
<file path=[Content_Types].xml><?xml version="1.0" encoding="utf-8"?>
<Types xmlns="http://schemas.openxmlformats.org/package/2006/content-types">
  <Override PartName="/word/printerSettings/printerSettings1.bin" ContentType="application/vnd.openxmlformats-officedocument.wordprocessingml.printerSettings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7E" w:rsidDel="00486E79" w:rsidRDefault="00BB73A0" w:rsidP="00F4209E">
      <w:pPr>
        <w:rPr>
          <w:del w:id="0" w:author="Allison Hicks" w:date="2013-05-16T15:31:00Z"/>
          <w:rFonts w:ascii="Arial" w:hAnsi="Arial"/>
        </w:rPr>
      </w:pPr>
      <w:r>
        <w:rPr>
          <w:rFonts w:ascii="Arial" w:hAnsi="Arial"/>
          <w:b/>
        </w:rPr>
        <w:t xml:space="preserve">Table </w:t>
      </w:r>
      <w:r w:rsidR="009E3FA1">
        <w:rPr>
          <w:rFonts w:ascii="Arial" w:hAnsi="Arial"/>
          <w:b/>
        </w:rPr>
        <w:t>S</w:t>
      </w:r>
      <w:r w:rsidR="00267F2A" w:rsidRPr="00DB45E8">
        <w:rPr>
          <w:rFonts w:ascii="Arial" w:hAnsi="Arial"/>
          <w:b/>
        </w:rPr>
        <w:t>3.</w:t>
      </w:r>
      <w:r w:rsidR="00EC0582" w:rsidRPr="00DB45E8">
        <w:rPr>
          <w:rFonts w:ascii="Arial" w:hAnsi="Arial"/>
          <w:b/>
        </w:rPr>
        <w:t xml:space="preserve"> </w:t>
      </w:r>
      <w:r w:rsidR="00F579A9">
        <w:rPr>
          <w:rFonts w:ascii="Arial" w:hAnsi="Arial"/>
          <w:b/>
        </w:rPr>
        <w:t>Significant predictors of viral structural gene substitution rates</w:t>
      </w:r>
      <w:r w:rsidR="00F579A9">
        <w:rPr>
          <w:rFonts w:ascii="Arial" w:hAnsi="Arial"/>
        </w:rPr>
        <w:t xml:space="preserve"> </w:t>
      </w:r>
      <w:r w:rsidR="00F579A9" w:rsidRPr="00F579A9">
        <w:rPr>
          <w:rFonts w:ascii="Arial" w:hAnsi="Arial"/>
          <w:b/>
        </w:rPr>
        <w:t>using</w:t>
      </w:r>
      <w:r w:rsidR="00F579A9">
        <w:rPr>
          <w:rFonts w:ascii="Arial" w:hAnsi="Arial"/>
        </w:rPr>
        <w:t xml:space="preserve"> </w:t>
      </w:r>
      <w:r w:rsidR="008A0060">
        <w:rPr>
          <w:rFonts w:ascii="Arial" w:hAnsi="Arial"/>
          <w:b/>
        </w:rPr>
        <w:t>one rate per viral species</w:t>
      </w:r>
      <w:r w:rsidR="00DB45E8">
        <w:rPr>
          <w:rFonts w:ascii="Arial" w:hAnsi="Arial"/>
        </w:rPr>
        <w:t>. For each</w:t>
      </w:r>
      <w:r w:rsidR="00F579A9" w:rsidRPr="00F579A9">
        <w:rPr>
          <w:rFonts w:ascii="Arial" w:hAnsi="Arial"/>
        </w:rPr>
        <w:t xml:space="preserve"> </w:t>
      </w:r>
      <w:r w:rsidR="00F579A9">
        <w:rPr>
          <w:rFonts w:ascii="Arial" w:hAnsi="Arial"/>
        </w:rPr>
        <w:t>multiple regression</w:t>
      </w:r>
      <w:r w:rsidR="00DB45E8">
        <w:rPr>
          <w:rFonts w:ascii="Arial" w:hAnsi="Arial"/>
        </w:rPr>
        <w:t xml:space="preserve"> analysis, the overall </w:t>
      </w:r>
      <w:r w:rsidR="00C66E89">
        <w:rPr>
          <w:rFonts w:ascii="Arial" w:hAnsi="Arial"/>
        </w:rPr>
        <w:t xml:space="preserve">adjusted </w:t>
      </w:r>
      <w:r w:rsidR="00C66E89" w:rsidRPr="00C66E89">
        <w:rPr>
          <w:rFonts w:ascii="Arial" w:hAnsi="Arial"/>
          <w:i/>
        </w:rPr>
        <w:t>R</w:t>
      </w:r>
      <w:r w:rsidR="00C66E89" w:rsidRPr="00692898">
        <w:rPr>
          <w:rFonts w:ascii="Arial" w:hAnsi="Arial"/>
          <w:vertAlign w:val="superscript"/>
        </w:rPr>
        <w:t>2</w:t>
      </w:r>
      <w:r w:rsidR="00C66E89">
        <w:rPr>
          <w:rFonts w:ascii="Arial" w:hAnsi="Arial"/>
        </w:rPr>
        <w:t xml:space="preserve"> (</w:t>
      </w:r>
      <w:r w:rsidR="00BA6840" w:rsidRPr="00F50679">
        <w:rPr>
          <w:rFonts w:ascii="Arial" w:hAnsi="Arial"/>
          <w:position w:val="-2"/>
        </w:rPr>
        <w:object w:dxaOrig="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6pt" o:ole="">
            <v:imagedata r:id="rId4" r:pict="rId5" o:title=""/>
          </v:shape>
          <o:OLEObject Type="Embed" ProgID="Equation.3" ShapeID="_x0000_i1025" DrawAspect="Content" ObjectID="_1321506139" r:id="rId6"/>
        </w:object>
      </w:r>
      <w:r w:rsidR="00C66E89">
        <w:rPr>
          <w:rFonts w:ascii="Arial" w:hAnsi="Arial"/>
        </w:rPr>
        <w:t xml:space="preserve">) </w:t>
      </w:r>
      <w:r w:rsidR="00265014">
        <w:rPr>
          <w:rFonts w:ascii="Arial" w:hAnsi="Arial"/>
        </w:rPr>
        <w:t xml:space="preserve">of the </w:t>
      </w:r>
      <w:r w:rsidR="00C66E89">
        <w:rPr>
          <w:rFonts w:ascii="Arial" w:hAnsi="Arial"/>
        </w:rPr>
        <w:t xml:space="preserve">model </w:t>
      </w:r>
      <w:r w:rsidR="00265014">
        <w:rPr>
          <w:rFonts w:ascii="Arial" w:hAnsi="Arial"/>
        </w:rPr>
        <w:t xml:space="preserve">is given </w:t>
      </w:r>
      <w:r w:rsidR="00C66E89">
        <w:rPr>
          <w:rFonts w:ascii="Arial" w:hAnsi="Arial"/>
        </w:rPr>
        <w:t>along with s</w:t>
      </w:r>
      <w:r w:rsidR="00265014">
        <w:rPr>
          <w:rFonts w:ascii="Arial" w:hAnsi="Arial"/>
        </w:rPr>
        <w:t>ignificant predictor variables</w:t>
      </w:r>
      <w:r w:rsidR="00DB45E8">
        <w:rPr>
          <w:rFonts w:ascii="Arial" w:hAnsi="Arial"/>
        </w:rPr>
        <w:t xml:space="preserve"> (</w:t>
      </w:r>
      <w:r w:rsidR="00DB45E8" w:rsidRPr="00DB45E8">
        <w:rPr>
          <w:rFonts w:ascii="Arial" w:hAnsi="Arial"/>
          <w:i/>
        </w:rPr>
        <w:t>P</w:t>
      </w:r>
      <w:r w:rsidR="00DB45E8">
        <w:rPr>
          <w:rFonts w:ascii="Arial" w:hAnsi="Arial"/>
        </w:rPr>
        <w:t>&lt;0.01)</w:t>
      </w:r>
      <w:r w:rsidR="00C66E89">
        <w:rPr>
          <w:rFonts w:ascii="Arial" w:hAnsi="Arial"/>
        </w:rPr>
        <w:t xml:space="preserve"> and their standardized coefficients (</w:t>
      </w:r>
      <w:r w:rsidR="00C66E89">
        <w:rPr>
          <w:rFonts w:ascii="Arial" w:hAnsi="Arial"/>
        </w:rPr>
        <w:sym w:font="Symbol" w:char="F062"/>
      </w:r>
      <w:r w:rsidR="00C66E89">
        <w:rPr>
          <w:rFonts w:ascii="Arial" w:hAnsi="Arial"/>
        </w:rPr>
        <w:t>)</w:t>
      </w:r>
      <w:r w:rsidR="00496F98">
        <w:rPr>
          <w:rFonts w:ascii="Arial" w:hAnsi="Arial"/>
        </w:rPr>
        <w:t xml:space="preserve"> with 95% confidence intervals (CIs)</w:t>
      </w:r>
      <w:r w:rsidR="00C66E89">
        <w:rPr>
          <w:rFonts w:ascii="Arial" w:hAnsi="Arial"/>
        </w:rPr>
        <w:t>.</w:t>
      </w:r>
      <w:r w:rsidR="00F4209E">
        <w:rPr>
          <w:rFonts w:ascii="Arial" w:hAnsi="Arial"/>
        </w:rPr>
        <w:t xml:space="preserve"> In the first regression, the base levels were epithelial target cells</w:t>
      </w:r>
      <w:r w:rsidR="00F4209E" w:rsidRPr="00585246">
        <w:rPr>
          <w:rFonts w:ascii="Arial" w:hAnsi="Arial"/>
        </w:rPr>
        <w:t>, fecal-oral/respiratory</w:t>
      </w:r>
      <w:r w:rsidR="00F4209E">
        <w:rPr>
          <w:rFonts w:ascii="Arial" w:hAnsi="Arial"/>
        </w:rPr>
        <w:t xml:space="preserve"> transmission route</w:t>
      </w:r>
      <w:r w:rsidR="00F4209E" w:rsidRPr="00585246">
        <w:rPr>
          <w:rFonts w:ascii="Arial" w:hAnsi="Arial"/>
        </w:rPr>
        <w:t xml:space="preserve">, </w:t>
      </w:r>
      <w:r w:rsidR="00F4209E">
        <w:rPr>
          <w:rFonts w:ascii="Arial" w:hAnsi="Arial"/>
        </w:rPr>
        <w:t>acute</w:t>
      </w:r>
      <w:r w:rsidR="001A378F">
        <w:rPr>
          <w:rFonts w:ascii="Arial" w:hAnsi="Arial"/>
        </w:rPr>
        <w:t>/persistent</w:t>
      </w:r>
      <w:r w:rsidR="00F4209E">
        <w:rPr>
          <w:rFonts w:ascii="Arial" w:hAnsi="Arial"/>
        </w:rPr>
        <w:t xml:space="preserve"> infection, species-specific host range, </w:t>
      </w:r>
      <w:r w:rsidR="00F4209E" w:rsidRPr="00585246">
        <w:rPr>
          <w:rFonts w:ascii="Arial" w:hAnsi="Arial"/>
        </w:rPr>
        <w:t xml:space="preserve">and </w:t>
      </w:r>
      <w:r w:rsidR="001A378F">
        <w:rPr>
          <w:rFonts w:ascii="Arial" w:hAnsi="Arial"/>
        </w:rPr>
        <w:t>dsRNA</w:t>
      </w:r>
      <w:r w:rsidR="00F4209E">
        <w:rPr>
          <w:rFonts w:ascii="Arial" w:hAnsi="Arial"/>
        </w:rPr>
        <w:t xml:space="preserve"> genome architecture. In the second regression, the base </w:t>
      </w:r>
      <w:r w:rsidR="00F4209E" w:rsidRPr="00585246">
        <w:rPr>
          <w:rFonts w:ascii="Arial" w:hAnsi="Arial"/>
        </w:rPr>
        <w:t xml:space="preserve">levels </w:t>
      </w:r>
      <w:r w:rsidR="00F4209E">
        <w:rPr>
          <w:rFonts w:ascii="Arial" w:hAnsi="Arial"/>
        </w:rPr>
        <w:t xml:space="preserve">were </w:t>
      </w:r>
      <w:r w:rsidR="000837AE">
        <w:rPr>
          <w:rFonts w:ascii="Arial" w:hAnsi="Arial"/>
        </w:rPr>
        <w:t>neural</w:t>
      </w:r>
      <w:r w:rsidR="00F4209E">
        <w:rPr>
          <w:rFonts w:ascii="Arial" w:hAnsi="Arial"/>
        </w:rPr>
        <w:t xml:space="preserve"> target cells</w:t>
      </w:r>
      <w:r w:rsidR="00F4209E" w:rsidRPr="00585246">
        <w:rPr>
          <w:rFonts w:ascii="Arial" w:hAnsi="Arial"/>
        </w:rPr>
        <w:t>, bites/scratches</w:t>
      </w:r>
      <w:r w:rsidR="00F4209E">
        <w:rPr>
          <w:rFonts w:ascii="Arial" w:hAnsi="Arial"/>
        </w:rPr>
        <w:t xml:space="preserve"> transmission route</w:t>
      </w:r>
      <w:r w:rsidR="00F4209E" w:rsidRPr="00585246">
        <w:rPr>
          <w:rFonts w:ascii="Arial" w:hAnsi="Arial"/>
        </w:rPr>
        <w:t xml:space="preserve">, </w:t>
      </w:r>
      <w:r w:rsidR="00F4209E">
        <w:rPr>
          <w:rFonts w:ascii="Arial" w:hAnsi="Arial"/>
        </w:rPr>
        <w:t xml:space="preserve">persistent infection, order-specific host range, </w:t>
      </w:r>
      <w:r w:rsidR="00F4209E" w:rsidRPr="00585246">
        <w:rPr>
          <w:rFonts w:ascii="Arial" w:hAnsi="Arial"/>
        </w:rPr>
        <w:t>and (-)ssRNA</w:t>
      </w:r>
      <w:r w:rsidR="00F4209E">
        <w:rPr>
          <w:rFonts w:ascii="Arial" w:hAnsi="Arial"/>
        </w:rPr>
        <w:t xml:space="preserve"> genome architecture. In the third regression, the base </w:t>
      </w:r>
      <w:r w:rsidR="00F4209E" w:rsidRPr="00585246">
        <w:rPr>
          <w:rFonts w:ascii="Arial" w:hAnsi="Arial"/>
        </w:rPr>
        <w:t xml:space="preserve">levels </w:t>
      </w:r>
      <w:r w:rsidR="00F4209E">
        <w:rPr>
          <w:rFonts w:ascii="Arial" w:hAnsi="Arial"/>
        </w:rPr>
        <w:t>were</w:t>
      </w:r>
      <w:r w:rsidR="00F4209E" w:rsidRPr="00585246">
        <w:rPr>
          <w:rFonts w:ascii="Arial" w:hAnsi="Arial"/>
        </w:rPr>
        <w:t xml:space="preserve"> leukocyt</w:t>
      </w:r>
      <w:r w:rsidR="00F4209E">
        <w:rPr>
          <w:rFonts w:ascii="Arial" w:hAnsi="Arial"/>
        </w:rPr>
        <w:t>e target cells</w:t>
      </w:r>
      <w:r w:rsidR="00F4209E" w:rsidRPr="00585246">
        <w:rPr>
          <w:rFonts w:ascii="Arial" w:hAnsi="Arial"/>
        </w:rPr>
        <w:t>, respiratory/vertical</w:t>
      </w:r>
      <w:r w:rsidR="00F4209E">
        <w:rPr>
          <w:rFonts w:ascii="Arial" w:hAnsi="Arial"/>
        </w:rPr>
        <w:t xml:space="preserve"> transmission route</w:t>
      </w:r>
      <w:r w:rsidR="00F4209E" w:rsidRPr="00585246">
        <w:rPr>
          <w:rFonts w:ascii="Arial" w:hAnsi="Arial"/>
        </w:rPr>
        <w:t xml:space="preserve">, </w:t>
      </w:r>
      <w:r w:rsidR="001A378F">
        <w:rPr>
          <w:rFonts w:ascii="Arial" w:hAnsi="Arial"/>
        </w:rPr>
        <w:t>acute</w:t>
      </w:r>
      <w:r w:rsidR="000837AE">
        <w:rPr>
          <w:rFonts w:ascii="Arial" w:hAnsi="Arial"/>
        </w:rPr>
        <w:t xml:space="preserve"> infection, family-specific host range, </w:t>
      </w:r>
      <w:r w:rsidR="001A378F">
        <w:rPr>
          <w:rFonts w:ascii="Arial" w:hAnsi="Arial"/>
        </w:rPr>
        <w:t>and (+)ss</w:t>
      </w:r>
      <w:r w:rsidR="00F4209E" w:rsidRPr="00585246">
        <w:rPr>
          <w:rFonts w:ascii="Arial" w:hAnsi="Arial"/>
        </w:rPr>
        <w:t>RNA</w:t>
      </w:r>
      <w:r w:rsidR="00F4209E">
        <w:rPr>
          <w:rFonts w:ascii="Arial" w:hAnsi="Arial"/>
        </w:rPr>
        <w:t xml:space="preserve"> genome architecture.</w:t>
      </w:r>
    </w:p>
    <w:p w:rsidR="009C7A54" w:rsidRDefault="009C7A54" w:rsidP="00F4209E">
      <w:pPr>
        <w:rPr>
          <w:rFonts w:ascii="Arial" w:hAnsi="Arial"/>
        </w:rPr>
      </w:pPr>
    </w:p>
    <w:tbl>
      <w:tblPr>
        <w:tblStyle w:val="TableGrid"/>
        <w:tblW w:w="8838" w:type="dxa"/>
        <w:tblLayout w:type="fixed"/>
        <w:tblLook w:val="00BF"/>
      </w:tblPr>
      <w:tblGrid>
        <w:gridCol w:w="328"/>
        <w:gridCol w:w="2127"/>
        <w:gridCol w:w="2128"/>
        <w:gridCol w:w="2127"/>
        <w:gridCol w:w="2128"/>
      </w:tblGrid>
      <w:tr w:rsidR="00A616A7" w:rsidRPr="00585246">
        <w:tc>
          <w:tcPr>
            <w:tcW w:w="328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A7" w:rsidRPr="00585246" w:rsidRDefault="00A616A7">
            <w:pPr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616A7" w:rsidRPr="008A0060" w:rsidRDefault="00BA6840" w:rsidP="00312791">
            <w:pPr>
              <w:jc w:val="center"/>
              <w:rPr>
                <w:rFonts w:ascii="Arial" w:hAnsi="Arial"/>
                <w:sz w:val="20"/>
              </w:rPr>
            </w:pPr>
            <w:r w:rsidRPr="00F50679">
              <w:rPr>
                <w:rFonts w:ascii="Arial" w:hAnsi="Arial"/>
                <w:position w:val="-2"/>
              </w:rPr>
              <w:object w:dxaOrig="280" w:dyaOrig="320">
                <v:shape id="_x0000_i1026" type="#_x0000_t75" style="width:14pt;height:16pt" o:ole="">
                  <v:imagedata r:id="rId7" r:pict="rId8" o:title=""/>
                </v:shape>
                <o:OLEObject Type="Embed" ProgID="Equation.3" ShapeID="_x0000_i1026" DrawAspect="Content" ObjectID="_1321506140" r:id="rId9"/>
              </w:objec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 w:rsidRPr="008A0060">
              <w:rPr>
                <w:rFonts w:ascii="Arial" w:hAnsi="Arial"/>
                <w:sz w:val="20"/>
              </w:rPr>
              <w:t>Predictor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616A7" w:rsidRPr="00496F98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 w:rsidRPr="00496F98">
              <w:rPr>
                <w:rFonts w:ascii="Arial" w:hAnsi="Arial"/>
                <w:sz w:val="20"/>
              </w:rPr>
              <w:sym w:font="Symbol" w:char="F062"/>
            </w:r>
            <w:r w:rsidRPr="00496F98">
              <w:rPr>
                <w:rFonts w:ascii="Arial" w:hAnsi="Arial"/>
                <w:sz w:val="20"/>
              </w:rPr>
              <w:t xml:space="preserve"> (95% CI)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 w:rsidRPr="008A0060">
              <w:rPr>
                <w:rFonts w:ascii="Arial" w:hAnsi="Arial"/>
                <w:sz w:val="20"/>
              </w:rPr>
              <w:t>Significance</w:t>
            </w:r>
          </w:p>
        </w:tc>
      </w:tr>
      <w:tr w:rsidR="00A616A7" w:rsidRPr="00585246">
        <w:trPr>
          <w:trHeight w:val="289"/>
        </w:trPr>
        <w:tc>
          <w:tcPr>
            <w:tcW w:w="328" w:type="dxa"/>
            <w:vMerge w:val="restart"/>
            <w:tcBorders>
              <w:left w:val="nil"/>
              <w:right w:val="single" w:sz="4" w:space="0" w:color="000000" w:themeColor="text1"/>
            </w:tcBorders>
            <w:vAlign w:val="center"/>
          </w:tcPr>
          <w:p w:rsidR="00A616A7" w:rsidRPr="00585246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 w:rsidRPr="00585246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nil"/>
            </w:tcBorders>
            <w:vAlign w:val="center"/>
          </w:tcPr>
          <w:p w:rsidR="00A616A7" w:rsidRPr="00F05B8C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 w:rsidRPr="00F05B8C">
              <w:rPr>
                <w:rFonts w:ascii="Arial" w:hAnsi="Arial"/>
                <w:sz w:val="20"/>
              </w:rPr>
              <w:t>0.</w:t>
            </w:r>
            <w:r>
              <w:rPr>
                <w:rFonts w:ascii="Arial" w:hAnsi="Arial"/>
                <w:sz w:val="20"/>
              </w:rPr>
              <w:t>65</w:t>
            </w:r>
          </w:p>
        </w:tc>
        <w:tc>
          <w:tcPr>
            <w:tcW w:w="212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 w:rsidRPr="008A0060">
              <w:rPr>
                <w:rFonts w:ascii="Arial" w:hAnsi="Arial"/>
                <w:sz w:val="20"/>
              </w:rPr>
              <w:t>Neurons</w:t>
            </w:r>
          </w:p>
        </w:tc>
        <w:tc>
          <w:tcPr>
            <w:tcW w:w="212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-0.76 (-1.14, -0.38)</w:t>
            </w:r>
          </w:p>
        </w:tc>
        <w:tc>
          <w:tcPr>
            <w:tcW w:w="212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&lt;0.0001</w:t>
            </w:r>
          </w:p>
        </w:tc>
      </w:tr>
      <w:tr w:rsidR="00A616A7" w:rsidRPr="00585246">
        <w:trPr>
          <w:trHeight w:val="286"/>
        </w:trPr>
        <w:tc>
          <w:tcPr>
            <w:tcW w:w="328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A616A7" w:rsidRPr="00585246" w:rsidRDefault="00A616A7" w:rsidP="0031279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nil"/>
            </w:tcBorders>
            <w:vAlign w:val="center"/>
          </w:tcPr>
          <w:p w:rsidR="00A616A7" w:rsidRPr="00F05B8C" w:rsidRDefault="00A616A7" w:rsidP="0031279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616A7" w:rsidRPr="00585246">
        <w:trPr>
          <w:trHeight w:val="286"/>
        </w:trPr>
        <w:tc>
          <w:tcPr>
            <w:tcW w:w="32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A616A7" w:rsidRPr="00585246" w:rsidRDefault="00A616A7" w:rsidP="0031279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A616A7" w:rsidRPr="00F05B8C" w:rsidRDefault="00A616A7" w:rsidP="0031279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616A7" w:rsidRPr="00585246">
        <w:trPr>
          <w:trHeight w:val="580"/>
        </w:trPr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A616A7" w:rsidRPr="00585246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 w:rsidRPr="00585246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vAlign w:val="center"/>
          </w:tcPr>
          <w:p w:rsidR="00A616A7" w:rsidRPr="00F05B8C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 w:rsidRPr="00F05B8C">
              <w:rPr>
                <w:rFonts w:ascii="Arial" w:hAnsi="Arial"/>
                <w:sz w:val="20"/>
              </w:rPr>
              <w:t>0.</w:t>
            </w:r>
            <w:r>
              <w:rPr>
                <w:rFonts w:ascii="Arial" w:hAnsi="Arial"/>
                <w:sz w:val="20"/>
              </w:rPr>
              <w:t>65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 w:rsidRPr="008A0060">
              <w:rPr>
                <w:rFonts w:ascii="Arial" w:hAnsi="Arial"/>
                <w:sz w:val="20"/>
              </w:rPr>
              <w:t>Epithelial cells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1.01 (0.50, 1.51)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&lt;0.0001</w:t>
            </w:r>
          </w:p>
        </w:tc>
      </w:tr>
      <w:tr w:rsidR="00A616A7" w:rsidRPr="00585246">
        <w:trPr>
          <w:trHeight w:val="580"/>
        </w:trPr>
        <w:tc>
          <w:tcPr>
            <w:tcW w:w="32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A616A7" w:rsidRPr="00585246" w:rsidRDefault="00A616A7" w:rsidP="0031279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 w:rsidRPr="008A0060">
              <w:rPr>
                <w:rFonts w:ascii="Arial" w:hAnsi="Arial"/>
                <w:sz w:val="20"/>
              </w:rPr>
              <w:t>Leukocytes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 w:rsidRPr="008A0060">
              <w:rPr>
                <w:rFonts w:ascii="Arial" w:hAnsi="Arial"/>
                <w:sz w:val="20"/>
              </w:rPr>
              <w:t>0.</w:t>
            </w:r>
            <w:r>
              <w:rPr>
                <w:rFonts w:ascii="Arial" w:hAnsi="Arial"/>
                <w:sz w:val="20"/>
              </w:rPr>
              <w:t>51 (0.14, 0.89)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6A7" w:rsidRPr="008A0060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0.009</w:t>
            </w:r>
          </w:p>
        </w:tc>
      </w:tr>
      <w:tr w:rsidR="00A616A7" w:rsidRPr="00585246">
        <w:trPr>
          <w:trHeight w:val="490"/>
        </w:trPr>
        <w:tc>
          <w:tcPr>
            <w:tcW w:w="3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16A7" w:rsidRPr="00486E79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 w:rsidRPr="006F78C9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616A7" w:rsidRPr="00486E79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6A7" w:rsidRPr="00486E79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Neurons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6A7" w:rsidRPr="00486E79" w:rsidRDefault="00312791" w:rsidP="003127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-0.39 (-0.10, -0.68</w:t>
            </w:r>
            <w:r w:rsidR="00A616A7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6A7" w:rsidRPr="00486E79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0.009</w:t>
            </w:r>
          </w:p>
        </w:tc>
      </w:tr>
      <w:tr w:rsidR="00A616A7" w:rsidRPr="00585246">
        <w:trPr>
          <w:trHeight w:val="620"/>
        </w:trPr>
        <w:tc>
          <w:tcPr>
            <w:tcW w:w="328" w:type="dxa"/>
            <w:vMerge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16A7" w:rsidRPr="00486E79" w:rsidRDefault="00A616A7" w:rsidP="0031279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vMerge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A616A7" w:rsidRPr="00486E79" w:rsidRDefault="00A616A7" w:rsidP="0031279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16A7" w:rsidRPr="00486E79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Epithelial cells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16A7" w:rsidRPr="00486E79" w:rsidRDefault="00312791" w:rsidP="003127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0.49 (0.18, 0.69</w:t>
            </w:r>
            <w:r w:rsidR="00A616A7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16A7" w:rsidRPr="00486E79" w:rsidRDefault="00A616A7" w:rsidP="003127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0.009</w:t>
            </w:r>
          </w:p>
        </w:tc>
      </w:tr>
    </w:tbl>
    <w:p w:rsidR="004A0477" w:rsidRPr="001415A1" w:rsidRDefault="004A0477" w:rsidP="004A0477">
      <w:pPr>
        <w:rPr>
          <w:rFonts w:ascii="Arial" w:hAnsi="Arial"/>
        </w:rPr>
      </w:pPr>
    </w:p>
    <w:sectPr w:rsidR="004A0477" w:rsidRPr="001415A1" w:rsidSect="00D91026">
      <w:pgSz w:w="12240" w:h="15840"/>
      <w:pgMar w:top="1440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80205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0477"/>
    <w:rsid w:val="000062DE"/>
    <w:rsid w:val="0000785C"/>
    <w:rsid w:val="00030FF4"/>
    <w:rsid w:val="00035E04"/>
    <w:rsid w:val="00035EF0"/>
    <w:rsid w:val="000463C2"/>
    <w:rsid w:val="00050C7B"/>
    <w:rsid w:val="00056C22"/>
    <w:rsid w:val="0007785B"/>
    <w:rsid w:val="000837AE"/>
    <w:rsid w:val="00084751"/>
    <w:rsid w:val="00097A15"/>
    <w:rsid w:val="000B55DB"/>
    <w:rsid w:val="000D46E6"/>
    <w:rsid w:val="000E3731"/>
    <w:rsid w:val="000E3823"/>
    <w:rsid w:val="00101FA1"/>
    <w:rsid w:val="00107728"/>
    <w:rsid w:val="001357CD"/>
    <w:rsid w:val="001415A1"/>
    <w:rsid w:val="00146296"/>
    <w:rsid w:val="00185150"/>
    <w:rsid w:val="00191EE6"/>
    <w:rsid w:val="001A0C95"/>
    <w:rsid w:val="001A378F"/>
    <w:rsid w:val="001B62B7"/>
    <w:rsid w:val="002143C1"/>
    <w:rsid w:val="00216E4A"/>
    <w:rsid w:val="00221F49"/>
    <w:rsid w:val="00224423"/>
    <w:rsid w:val="00254ADD"/>
    <w:rsid w:val="00254C8F"/>
    <w:rsid w:val="00261B0E"/>
    <w:rsid w:val="00265014"/>
    <w:rsid w:val="00267F2A"/>
    <w:rsid w:val="00294350"/>
    <w:rsid w:val="002A18F6"/>
    <w:rsid w:val="002B7483"/>
    <w:rsid w:val="002C11BC"/>
    <w:rsid w:val="002C4818"/>
    <w:rsid w:val="002D3DAE"/>
    <w:rsid w:val="00301046"/>
    <w:rsid w:val="00312791"/>
    <w:rsid w:val="00315A2D"/>
    <w:rsid w:val="00320CDB"/>
    <w:rsid w:val="003324AE"/>
    <w:rsid w:val="0033739A"/>
    <w:rsid w:val="00367833"/>
    <w:rsid w:val="0039611A"/>
    <w:rsid w:val="003A327B"/>
    <w:rsid w:val="003B173D"/>
    <w:rsid w:val="003B606F"/>
    <w:rsid w:val="003D0318"/>
    <w:rsid w:val="003E46D7"/>
    <w:rsid w:val="00405346"/>
    <w:rsid w:val="00410A5F"/>
    <w:rsid w:val="00432A3B"/>
    <w:rsid w:val="00435B46"/>
    <w:rsid w:val="00436B25"/>
    <w:rsid w:val="00471BC2"/>
    <w:rsid w:val="00475E70"/>
    <w:rsid w:val="004777FE"/>
    <w:rsid w:val="00477D47"/>
    <w:rsid w:val="00486688"/>
    <w:rsid w:val="00486E79"/>
    <w:rsid w:val="00496F98"/>
    <w:rsid w:val="00497CC9"/>
    <w:rsid w:val="004A0477"/>
    <w:rsid w:val="004A0B50"/>
    <w:rsid w:val="004A79B2"/>
    <w:rsid w:val="004D6FEA"/>
    <w:rsid w:val="005016BA"/>
    <w:rsid w:val="00507F8E"/>
    <w:rsid w:val="005147C6"/>
    <w:rsid w:val="0052115D"/>
    <w:rsid w:val="00525294"/>
    <w:rsid w:val="0052787A"/>
    <w:rsid w:val="00535554"/>
    <w:rsid w:val="00537150"/>
    <w:rsid w:val="005562FD"/>
    <w:rsid w:val="0056420F"/>
    <w:rsid w:val="00564819"/>
    <w:rsid w:val="00580EBC"/>
    <w:rsid w:val="00581D4F"/>
    <w:rsid w:val="005B1F8D"/>
    <w:rsid w:val="005C02F1"/>
    <w:rsid w:val="005C1D64"/>
    <w:rsid w:val="005C3245"/>
    <w:rsid w:val="005C6856"/>
    <w:rsid w:val="005D217F"/>
    <w:rsid w:val="005D454D"/>
    <w:rsid w:val="005F0832"/>
    <w:rsid w:val="00614AB1"/>
    <w:rsid w:val="00635573"/>
    <w:rsid w:val="00636509"/>
    <w:rsid w:val="006447C2"/>
    <w:rsid w:val="00654469"/>
    <w:rsid w:val="00657B26"/>
    <w:rsid w:val="00692898"/>
    <w:rsid w:val="006A0965"/>
    <w:rsid w:val="006A6869"/>
    <w:rsid w:val="006D0E6B"/>
    <w:rsid w:val="006D3325"/>
    <w:rsid w:val="006E46CD"/>
    <w:rsid w:val="00710CDB"/>
    <w:rsid w:val="007346EB"/>
    <w:rsid w:val="00737403"/>
    <w:rsid w:val="00756D4B"/>
    <w:rsid w:val="00796145"/>
    <w:rsid w:val="0079645B"/>
    <w:rsid w:val="007A0451"/>
    <w:rsid w:val="007A0CDF"/>
    <w:rsid w:val="007A5655"/>
    <w:rsid w:val="007B46B1"/>
    <w:rsid w:val="007C2486"/>
    <w:rsid w:val="007F31DD"/>
    <w:rsid w:val="0081016D"/>
    <w:rsid w:val="0081271F"/>
    <w:rsid w:val="00863F74"/>
    <w:rsid w:val="00864D1B"/>
    <w:rsid w:val="0087320F"/>
    <w:rsid w:val="00892C25"/>
    <w:rsid w:val="00893CED"/>
    <w:rsid w:val="008A0060"/>
    <w:rsid w:val="008A4C4E"/>
    <w:rsid w:val="008B0565"/>
    <w:rsid w:val="008B5B5B"/>
    <w:rsid w:val="008F0E87"/>
    <w:rsid w:val="008F2ABB"/>
    <w:rsid w:val="009068B9"/>
    <w:rsid w:val="00913415"/>
    <w:rsid w:val="009242AB"/>
    <w:rsid w:val="00925E58"/>
    <w:rsid w:val="00931E01"/>
    <w:rsid w:val="009449EA"/>
    <w:rsid w:val="00945B25"/>
    <w:rsid w:val="00945C26"/>
    <w:rsid w:val="00956957"/>
    <w:rsid w:val="0097227C"/>
    <w:rsid w:val="00976E5F"/>
    <w:rsid w:val="00983038"/>
    <w:rsid w:val="0098619A"/>
    <w:rsid w:val="0098753D"/>
    <w:rsid w:val="009B0ABF"/>
    <w:rsid w:val="009C7A54"/>
    <w:rsid w:val="009D262D"/>
    <w:rsid w:val="009E3622"/>
    <w:rsid w:val="009E3FA1"/>
    <w:rsid w:val="009F15ED"/>
    <w:rsid w:val="00A02E43"/>
    <w:rsid w:val="00A0599B"/>
    <w:rsid w:val="00A068EE"/>
    <w:rsid w:val="00A17184"/>
    <w:rsid w:val="00A345B5"/>
    <w:rsid w:val="00A365CA"/>
    <w:rsid w:val="00A4446D"/>
    <w:rsid w:val="00A56F7A"/>
    <w:rsid w:val="00A616A7"/>
    <w:rsid w:val="00A61845"/>
    <w:rsid w:val="00A74D7B"/>
    <w:rsid w:val="00A80A6E"/>
    <w:rsid w:val="00AA24A2"/>
    <w:rsid w:val="00AA6BED"/>
    <w:rsid w:val="00AB4721"/>
    <w:rsid w:val="00AD21E9"/>
    <w:rsid w:val="00B04FEF"/>
    <w:rsid w:val="00B1721B"/>
    <w:rsid w:val="00B304D0"/>
    <w:rsid w:val="00B4605D"/>
    <w:rsid w:val="00B548B9"/>
    <w:rsid w:val="00B55FC9"/>
    <w:rsid w:val="00B636EA"/>
    <w:rsid w:val="00B729FE"/>
    <w:rsid w:val="00BA6840"/>
    <w:rsid w:val="00BB73A0"/>
    <w:rsid w:val="00BC5D93"/>
    <w:rsid w:val="00BD0D19"/>
    <w:rsid w:val="00BD1CE9"/>
    <w:rsid w:val="00BD4434"/>
    <w:rsid w:val="00BE014B"/>
    <w:rsid w:val="00C0495F"/>
    <w:rsid w:val="00C13B80"/>
    <w:rsid w:val="00C16DB2"/>
    <w:rsid w:val="00C243DE"/>
    <w:rsid w:val="00C31F0A"/>
    <w:rsid w:val="00C40F54"/>
    <w:rsid w:val="00C50D33"/>
    <w:rsid w:val="00C66E89"/>
    <w:rsid w:val="00C96D11"/>
    <w:rsid w:val="00C97642"/>
    <w:rsid w:val="00CA330B"/>
    <w:rsid w:val="00CD52AD"/>
    <w:rsid w:val="00CE1379"/>
    <w:rsid w:val="00CE31ED"/>
    <w:rsid w:val="00D1624D"/>
    <w:rsid w:val="00D368DE"/>
    <w:rsid w:val="00D430AA"/>
    <w:rsid w:val="00D45670"/>
    <w:rsid w:val="00D5207E"/>
    <w:rsid w:val="00D55F17"/>
    <w:rsid w:val="00D75778"/>
    <w:rsid w:val="00D802D7"/>
    <w:rsid w:val="00D86228"/>
    <w:rsid w:val="00D91026"/>
    <w:rsid w:val="00DA72A7"/>
    <w:rsid w:val="00DB052F"/>
    <w:rsid w:val="00DB250E"/>
    <w:rsid w:val="00DB45E8"/>
    <w:rsid w:val="00DC58CB"/>
    <w:rsid w:val="00E24608"/>
    <w:rsid w:val="00E35BDB"/>
    <w:rsid w:val="00E5565E"/>
    <w:rsid w:val="00E72BE7"/>
    <w:rsid w:val="00E80876"/>
    <w:rsid w:val="00E81DC9"/>
    <w:rsid w:val="00EA07B4"/>
    <w:rsid w:val="00EA43C6"/>
    <w:rsid w:val="00EB5886"/>
    <w:rsid w:val="00EC0582"/>
    <w:rsid w:val="00EC5143"/>
    <w:rsid w:val="00ED536F"/>
    <w:rsid w:val="00EE7F1B"/>
    <w:rsid w:val="00EF5975"/>
    <w:rsid w:val="00F20E04"/>
    <w:rsid w:val="00F4209E"/>
    <w:rsid w:val="00F5023C"/>
    <w:rsid w:val="00F50E3D"/>
    <w:rsid w:val="00F579A9"/>
    <w:rsid w:val="00F67337"/>
    <w:rsid w:val="00F70726"/>
    <w:rsid w:val="00F74F93"/>
    <w:rsid w:val="00F77E43"/>
    <w:rsid w:val="00F86A96"/>
    <w:rsid w:val="00FC51E3"/>
    <w:rsid w:val="00FE10FC"/>
    <w:rsid w:val="00FE22D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A04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A04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4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oleObject" Target="embeddings/Microsoft_Equation2.bin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Macintosh Word</Application>
  <DocSecurity>0</DocSecurity>
  <Lines>8</Lines>
  <Paragraphs>2</Paragraphs>
  <ScaleCrop>false</ScaleCrop>
  <Company>Rutgers University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Hicks</dc:creator>
  <cp:keywords/>
  <cp:lastModifiedBy>Siobain Duffy</cp:lastModifiedBy>
  <cp:revision>2</cp:revision>
  <cp:lastPrinted>2013-06-04T19:05:00Z</cp:lastPrinted>
  <dcterms:created xsi:type="dcterms:W3CDTF">2013-12-04T13:16:00Z</dcterms:created>
  <dcterms:modified xsi:type="dcterms:W3CDTF">2013-12-04T13:16:00Z</dcterms:modified>
</cp:coreProperties>
</file>