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E8" w:rsidRPr="00C52EE7" w:rsidRDefault="003008E8" w:rsidP="003008E8">
      <w:pPr>
        <w:pStyle w:val="TitleDoc"/>
        <w:rPr>
          <w:rFonts w:ascii="Times New Roman" w:hAnsi="Times New Roman" w:cs="Times New Roman"/>
          <w:sz w:val="22"/>
        </w:rPr>
      </w:pPr>
      <w:bookmarkStart w:id="0" w:name="_GoBack"/>
      <w:del w:id="1" w:author="Sathish" w:date="2020-07-14T09:42:00Z">
        <w:r w:rsidRPr="00C52EE7" w:rsidDel="00030847">
          <w:rPr>
            <w:rFonts w:ascii="Times New Roman" w:hAnsi="Times New Roman" w:cs="Times New Roman"/>
            <w:sz w:val="22"/>
          </w:rPr>
          <w:delText xml:space="preserve">Supplementary </w:delText>
        </w:r>
      </w:del>
      <w:ins w:id="2" w:author="Sathish" w:date="2020-07-14T09:42:00Z">
        <w:r w:rsidR="00030847" w:rsidRPr="00C52EE7">
          <w:rPr>
            <w:rFonts w:ascii="Times New Roman" w:hAnsi="Times New Roman" w:cs="Times New Roman"/>
            <w:sz w:val="22"/>
          </w:rPr>
          <w:t>S</w:t>
        </w:r>
        <w:r w:rsidR="00030847">
          <w:rPr>
            <w:rFonts w:ascii="Times New Roman" w:hAnsi="Times New Roman" w:cs="Times New Roman"/>
            <w:sz w:val="22"/>
          </w:rPr>
          <w:t>1</w:t>
        </w:r>
        <w:r w:rsidR="00030847" w:rsidRPr="00C52EE7">
          <w:rPr>
            <w:rFonts w:ascii="Times New Roman" w:hAnsi="Times New Roman" w:cs="Times New Roman"/>
            <w:sz w:val="22"/>
          </w:rPr>
          <w:t xml:space="preserve"> </w:t>
        </w:r>
      </w:ins>
      <w:r w:rsidRPr="00C52EE7">
        <w:rPr>
          <w:rFonts w:ascii="Times New Roman" w:hAnsi="Times New Roman" w:cs="Times New Roman"/>
          <w:sz w:val="22"/>
        </w:rPr>
        <w:t>Table</w:t>
      </w:r>
      <w:del w:id="3" w:author="Sathish" w:date="2020-07-14T09:42:00Z">
        <w:r w:rsidRPr="00C52EE7" w:rsidDel="00030847">
          <w:rPr>
            <w:rFonts w:ascii="Times New Roman" w:hAnsi="Times New Roman" w:cs="Times New Roman"/>
            <w:sz w:val="22"/>
          </w:rPr>
          <w:delText xml:space="preserve"> 1</w:delText>
        </w:r>
      </w:del>
      <w:bookmarkEnd w:id="0"/>
      <w:r w:rsidRPr="00C52EE7">
        <w:rPr>
          <w:rFonts w:ascii="Times New Roman" w:hAnsi="Times New Roman" w:cs="Times New Roman"/>
          <w:sz w:val="22"/>
        </w:rPr>
        <w:t>. Neighborhood Racial Segregation and Dissimilarity Measures</w:t>
      </w:r>
    </w:p>
    <w:tbl>
      <w:tblPr>
        <w:tblStyle w:val="TableGrid"/>
        <w:tblpPr w:leftFromText="180" w:rightFromText="180" w:vertAnchor="text" w:horzAnchor="margin" w:tblpXSpec="center" w:tblpY="182"/>
        <w:tblW w:w="11250" w:type="dxa"/>
        <w:tblLook w:val="04A0"/>
      </w:tblPr>
      <w:tblGrid>
        <w:gridCol w:w="1615"/>
        <w:gridCol w:w="5173"/>
        <w:gridCol w:w="1693"/>
        <w:gridCol w:w="2769"/>
      </w:tblGrid>
      <w:tr w:rsidR="003008E8" w:rsidRPr="00C52EE7" w:rsidTr="009E30C6">
        <w:tc>
          <w:tcPr>
            <w:tcW w:w="1615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bookmarkStart w:id="4" w:name="OLE_LINK434"/>
            <w:bookmarkStart w:id="5" w:name="OLE_LINK435"/>
            <w:bookmarkStart w:id="6" w:name="OLE_LINK436"/>
            <w:r w:rsidRPr="00C52EE7">
              <w:rPr>
                <w:rFonts w:ascii="Times New Roman" w:hAnsi="Times New Roman" w:cs="Times New Roman"/>
                <w:i/>
              </w:rPr>
              <w:t>Measure</w:t>
            </w:r>
          </w:p>
        </w:tc>
        <w:tc>
          <w:tcPr>
            <w:tcW w:w="5173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52EE7">
              <w:rPr>
                <w:rFonts w:ascii="Times New Roman" w:hAnsi="Times New Roman" w:cs="Times New Roman"/>
                <w:i/>
              </w:rPr>
              <w:t>Formula</w:t>
            </w:r>
          </w:p>
        </w:tc>
        <w:tc>
          <w:tcPr>
            <w:tcW w:w="1693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52EE7">
              <w:rPr>
                <w:rFonts w:ascii="Times New Roman" w:hAnsi="Times New Roman" w:cs="Times New Roman"/>
                <w:i/>
              </w:rPr>
              <w:t>Possible values</w:t>
            </w:r>
          </w:p>
        </w:tc>
        <w:tc>
          <w:tcPr>
            <w:tcW w:w="2769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52EE7">
              <w:rPr>
                <w:rFonts w:ascii="Times New Roman" w:hAnsi="Times New Roman" w:cs="Times New Roman"/>
                <w:i/>
              </w:rPr>
              <w:t>Interpretation</w:t>
            </w:r>
          </w:p>
        </w:tc>
      </w:tr>
      <w:tr w:rsidR="003008E8" w:rsidRPr="00C52EE7" w:rsidTr="009E30C6">
        <w:trPr>
          <w:trHeight w:val="1889"/>
        </w:trPr>
        <w:tc>
          <w:tcPr>
            <w:tcW w:w="1615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52EE7">
              <w:rPr>
                <w:rFonts w:ascii="Times New Roman" w:hAnsi="Times New Roman" w:cs="Times New Roman"/>
              </w:rPr>
              <w:t xml:space="preserve">Racial Residential Segregation (RRS) </w:t>
            </w: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73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2EE7">
              <w:rPr>
                <w:rFonts w:ascii="Times New Roman" w:hAnsi="Times New Roman" w:cs="Times New Roman"/>
              </w:rPr>
              <w:t xml:space="preserve">RRS =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 w:rsidRPr="00C52EE7">
              <w:rPr>
                <w:rFonts w:ascii="Times New Roman" w:hAnsi="Times New Roman" w:cs="Times New Roman"/>
                <w:vertAlign w:val="subscript"/>
              </w:rPr>
              <w:t>white</w:t>
            </w:r>
            <w:proofErr w:type="spellEnd"/>
            <w:r w:rsidRPr="00C52EE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black</w:t>
            </w:r>
            <w:proofErr w:type="spellEnd"/>
            <w:r w:rsidRPr="00C52EE7">
              <w:rPr>
                <w:rFonts w:ascii="Times New Roman" w:hAnsi="Times New Roman" w:cs="Times New Roman"/>
              </w:rPr>
              <w:t>|</w:t>
            </w:r>
            <w:r>
              <w:rPr>
                <w:rFonts w:ascii="Times New Roman" w:hAnsi="Times New Roman" w:cs="Times New Roman"/>
              </w:rPr>
              <w:t>)</w:t>
            </w:r>
            <w:r w:rsidRPr="00C52EE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 w:rsidRPr="00C52EE7">
              <w:rPr>
                <w:rFonts w:ascii="Times New Roman" w:hAnsi="Times New Roman" w:cs="Times New Roman"/>
                <w:vertAlign w:val="subscript"/>
              </w:rPr>
              <w:t>total</w:t>
            </w:r>
            <w:proofErr w:type="spellEnd"/>
            <w:r w:rsidRPr="00C52EE7">
              <w:rPr>
                <w:rFonts w:ascii="Times New Roman" w:hAnsi="Times New Roman" w:cs="Times New Roman"/>
              </w:rPr>
              <w:t xml:space="preserve"> </w:t>
            </w: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black</w:t>
            </w:r>
            <w:proofErr w:type="spellEnd"/>
            <w:r w:rsidRPr="00C52EE7">
              <w:rPr>
                <w:rFonts w:ascii="Times New Roman" w:hAnsi="Times New Roman" w:cs="Times New Roman"/>
              </w:rPr>
              <w:t xml:space="preserve"> </w:t>
            </w:r>
            <w:bookmarkStart w:id="7" w:name="OLE_LINK22"/>
            <w:bookmarkStart w:id="8" w:name="OLE_LINK23"/>
            <w:bookmarkStart w:id="9" w:name="OLE_LINK34"/>
            <w:r w:rsidRPr="00C52EE7">
              <w:rPr>
                <w:rFonts w:ascii="Times New Roman" w:hAnsi="Times New Roman" w:cs="Times New Roman"/>
              </w:rPr>
              <w:t>=the</w:t>
            </w:r>
            <w:r>
              <w:rPr>
                <w:rFonts w:ascii="Times New Roman" w:hAnsi="Times New Roman" w:cs="Times New Roman"/>
              </w:rPr>
              <w:t xml:space="preserve"> number of the</w:t>
            </w:r>
            <w:r w:rsidRPr="00C52EE7">
              <w:rPr>
                <w:rFonts w:ascii="Times New Roman" w:hAnsi="Times New Roman" w:cs="Times New Roman"/>
              </w:rPr>
              <w:t xml:space="preserve"> </w:t>
            </w:r>
            <w:bookmarkEnd w:id="7"/>
            <w:bookmarkEnd w:id="8"/>
            <w:r>
              <w:rPr>
                <w:rFonts w:ascii="Times New Roman" w:hAnsi="Times New Roman" w:cs="Times New Roman"/>
              </w:rPr>
              <w:t>non-Hispanic blacks</w:t>
            </w:r>
            <w:r w:rsidRPr="00C52EE7">
              <w:rPr>
                <w:rFonts w:ascii="Times New Roman" w:hAnsi="Times New Roman" w:cs="Times New Roman"/>
              </w:rPr>
              <w:t xml:space="preserve"> </w:t>
            </w:r>
            <w:bookmarkEnd w:id="9"/>
            <w:r>
              <w:rPr>
                <w:rFonts w:ascii="Times New Roman" w:hAnsi="Times New Roman" w:cs="Times New Roman"/>
              </w:rPr>
              <w:t>in the census</w:t>
            </w:r>
            <w:r w:rsidRPr="00C52EE7">
              <w:rPr>
                <w:rFonts w:ascii="Times New Roman" w:hAnsi="Times New Roman" w:cs="Times New Roman"/>
              </w:rPr>
              <w:t xml:space="preserve"> block group.</w:t>
            </w: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2EE7">
              <w:rPr>
                <w:rFonts w:ascii="Times New Roman" w:hAnsi="Times New Roman" w:cs="Times New Roman"/>
              </w:rPr>
              <w:t>p</w:t>
            </w:r>
            <w:r w:rsidRPr="00C52EE7">
              <w:rPr>
                <w:rFonts w:ascii="Times New Roman" w:hAnsi="Times New Roman" w:cs="Times New Roman"/>
                <w:vertAlign w:val="subscript"/>
              </w:rPr>
              <w:t>white</w:t>
            </w:r>
            <w:proofErr w:type="spellEnd"/>
            <w:proofErr w:type="gramEnd"/>
            <w:r w:rsidRPr="00C52EE7">
              <w:rPr>
                <w:rFonts w:ascii="Times New Roman" w:hAnsi="Times New Roman" w:cs="Times New Roman"/>
              </w:rPr>
              <w:t xml:space="preserve"> =the number of the non-Hispanic white</w:t>
            </w:r>
            <w:r>
              <w:rPr>
                <w:rFonts w:ascii="Times New Roman" w:hAnsi="Times New Roman" w:cs="Times New Roman"/>
              </w:rPr>
              <w:t>s</w:t>
            </w:r>
            <w:r w:rsidRPr="00C52EE7">
              <w:rPr>
                <w:rFonts w:ascii="Times New Roman" w:hAnsi="Times New Roman" w:cs="Times New Roman"/>
              </w:rPr>
              <w:t xml:space="preserve"> </w:t>
            </w:r>
            <w:bookmarkStart w:id="10" w:name="OLE_LINK46"/>
            <w:r w:rsidRPr="00C52EE7">
              <w:rPr>
                <w:rFonts w:ascii="Times New Roman" w:hAnsi="Times New Roman" w:cs="Times New Roman"/>
              </w:rPr>
              <w:t>in the block group.</w:t>
            </w: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52EE7">
              <w:rPr>
                <w:rFonts w:ascii="Times New Roman" w:hAnsi="Times New Roman" w:cs="Times New Roman"/>
              </w:rPr>
              <w:t>p</w:t>
            </w:r>
            <w:r w:rsidRPr="00C52EE7">
              <w:rPr>
                <w:rFonts w:ascii="Times New Roman" w:hAnsi="Times New Roman" w:cs="Times New Roman"/>
                <w:vertAlign w:val="subscript"/>
              </w:rPr>
              <w:t>total</w:t>
            </w:r>
            <w:proofErr w:type="spellEnd"/>
            <w:proofErr w:type="gramEnd"/>
            <w:r w:rsidRPr="00C52EE7">
              <w:rPr>
                <w:rFonts w:ascii="Times New Roman" w:hAnsi="Times New Roman" w:cs="Times New Roman"/>
              </w:rPr>
              <w:t xml:space="preserve"> =the total </w:t>
            </w:r>
            <w:r>
              <w:rPr>
                <w:rFonts w:ascii="Times New Roman" w:hAnsi="Times New Roman" w:cs="Times New Roman"/>
              </w:rPr>
              <w:t>of  non-Hispanic blacks and whites</w:t>
            </w:r>
            <w:r w:rsidRPr="00C52EE7">
              <w:rPr>
                <w:rFonts w:ascii="Times New Roman" w:hAnsi="Times New Roman" w:cs="Times New Roman"/>
              </w:rPr>
              <w:t xml:space="preserve"> in the block group</w:t>
            </w:r>
            <w:bookmarkEnd w:id="10"/>
            <w:r w:rsidRPr="00C52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3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52EE7">
              <w:rPr>
                <w:rFonts w:ascii="Times New Roman" w:hAnsi="Times New Roman" w:cs="Times New Roman"/>
              </w:rPr>
              <w:t>ange from -1 to 1.</w:t>
            </w:r>
          </w:p>
        </w:tc>
        <w:tc>
          <w:tcPr>
            <w:tcW w:w="2769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ind w:right="-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C52EE7">
              <w:rPr>
                <w:rFonts w:ascii="Times New Roman" w:hAnsi="Times New Roman" w:cs="Times New Roman"/>
              </w:rPr>
              <w:t xml:space="preserve">igher </w:t>
            </w:r>
            <w:r>
              <w:rPr>
                <w:rFonts w:ascii="Times New Roman" w:hAnsi="Times New Roman" w:cs="Times New Roman"/>
              </w:rPr>
              <w:t>values</w:t>
            </w:r>
            <w:r w:rsidRPr="00C52EE7">
              <w:rPr>
                <w:rFonts w:ascii="Times New Roman" w:hAnsi="Times New Roman" w:cs="Times New Roman"/>
              </w:rPr>
              <w:t xml:space="preserve"> indicate predominantly </w:t>
            </w:r>
            <w:r>
              <w:rPr>
                <w:rFonts w:ascii="Times New Roman" w:hAnsi="Times New Roman" w:cs="Times New Roman"/>
              </w:rPr>
              <w:t xml:space="preserve"> non-Hispanic</w:t>
            </w:r>
            <w:r w:rsidRPr="00C52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white </w:t>
            </w:r>
            <w:r w:rsidRPr="00C52EE7">
              <w:rPr>
                <w:rFonts w:ascii="Times New Roman" w:hAnsi="Times New Roman" w:cs="Times New Roman"/>
              </w:rPr>
              <w:t>residents</w:t>
            </w:r>
            <w:r>
              <w:rPr>
                <w:rFonts w:ascii="Times New Roman" w:hAnsi="Times New Roman" w:cs="Times New Roman"/>
              </w:rPr>
              <w:t xml:space="preserve"> in the block group, negative values indicates predominantly  non-Hispanic black residents in block group, and zero indicates equal distribution of  non-Hispanic whites and blacks.</w:t>
            </w:r>
          </w:p>
        </w:tc>
      </w:tr>
      <w:tr w:rsidR="003008E8" w:rsidRPr="00C52EE7" w:rsidTr="009E30C6">
        <w:tc>
          <w:tcPr>
            <w:tcW w:w="1615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52EE7">
              <w:rPr>
                <w:rFonts w:ascii="Times New Roman" w:hAnsi="Times New Roman" w:cs="Times New Roman"/>
              </w:rPr>
              <w:t xml:space="preserve">Index of Racial Dissimilarity (IRD) </w:t>
            </w: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73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11" w:name="OLE_LINK44"/>
            <w:r w:rsidRPr="00C52EE7">
              <w:rPr>
                <w:rFonts w:ascii="Times New Roman" w:hAnsi="Times New Roman" w:cs="Times New Roman"/>
              </w:rPr>
              <w:t xml:space="preserve">IRD = </w:t>
            </w:r>
            <w:r>
              <w:rPr>
                <w:rFonts w:ascii="Times New Roman" w:hAnsi="Times New Roman" w:cs="Times New Roman"/>
              </w:rPr>
              <w:t>(</w:t>
            </w:r>
            <w:r w:rsidRPr="00C52EE7">
              <w:rPr>
                <w:rFonts w:ascii="Times New Roman" w:hAnsi="Times New Roman" w:cs="Times New Roman"/>
              </w:rPr>
              <w:t xml:space="preserve">0.5 Σ |( </w:t>
            </w:r>
            <w:bookmarkStart w:id="12" w:name="OLE_LINK42"/>
            <w:bookmarkStart w:id="13" w:name="OLE_LINK41"/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black</w:t>
            </w:r>
            <w:proofErr w:type="spellEnd"/>
            <w:r w:rsidRPr="00C52EE7">
              <w:rPr>
                <w:rFonts w:ascii="Times New Roman" w:hAnsi="Times New Roman" w:cs="Times New Roman"/>
              </w:rPr>
              <w:t xml:space="preserve"> </w:t>
            </w:r>
            <w:bookmarkEnd w:id="12"/>
            <w:r w:rsidRPr="00C52EE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bookmarkEnd w:id="13"/>
            <w:r>
              <w:rPr>
                <w:rFonts w:ascii="Times New Roman" w:hAnsi="Times New Roman" w:cs="Times New Roman"/>
                <w:vertAlign w:val="subscript"/>
              </w:rPr>
              <w:t>black</w:t>
            </w:r>
            <w:proofErr w:type="spellEnd"/>
            <w:r w:rsidRPr="00C52EE7">
              <w:rPr>
                <w:rFonts w:ascii="Times New Roman" w:hAnsi="Times New Roman" w:cs="Times New Roman"/>
              </w:rPr>
              <w:t xml:space="preserve">) − </w:t>
            </w:r>
            <w:bookmarkStart w:id="14" w:name="OLE_LINK40"/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 w:rsidRPr="00C52EE7">
              <w:rPr>
                <w:rFonts w:ascii="Times New Roman" w:hAnsi="Times New Roman" w:cs="Times New Roman"/>
                <w:vertAlign w:val="subscript"/>
              </w:rPr>
              <w:t>white</w:t>
            </w:r>
            <w:proofErr w:type="spellEnd"/>
            <w:r w:rsidRPr="00C52EE7" w:rsidDel="00C6618D">
              <w:rPr>
                <w:rFonts w:ascii="Times New Roman" w:hAnsi="Times New Roman" w:cs="Times New Roman"/>
              </w:rPr>
              <w:t xml:space="preserve"> </w:t>
            </w:r>
            <w:r w:rsidRPr="00C52EE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 w:rsidRPr="00C52EE7">
              <w:rPr>
                <w:rFonts w:ascii="Times New Roman" w:hAnsi="Times New Roman" w:cs="Times New Roman"/>
                <w:vertAlign w:val="subscript"/>
              </w:rPr>
              <w:t>white</w:t>
            </w:r>
            <w:bookmarkEnd w:id="14"/>
            <w:proofErr w:type="spellEnd"/>
            <w:r w:rsidRPr="00C52EE7">
              <w:rPr>
                <w:rFonts w:ascii="Times New Roman" w:hAnsi="Times New Roman" w:cs="Times New Roman"/>
              </w:rPr>
              <w:t>)|</w:t>
            </w:r>
            <w:r>
              <w:rPr>
                <w:rFonts w:ascii="Times New Roman" w:hAnsi="Times New Roman" w:cs="Times New Roman"/>
              </w:rPr>
              <w:t>)</w:t>
            </w:r>
            <w:r w:rsidRPr="00C52EE7">
              <w:rPr>
                <w:rFonts w:ascii="Times New Roman" w:hAnsi="Times New Roman" w:cs="Times New Roman"/>
              </w:rPr>
              <w:t xml:space="preserve"> * 100</w:t>
            </w:r>
            <w:bookmarkEnd w:id="11"/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black</w:t>
            </w:r>
            <w:proofErr w:type="spellEnd"/>
            <w:r w:rsidRPr="00C52EE7">
              <w:rPr>
                <w:rFonts w:ascii="Times New Roman" w:hAnsi="Times New Roman" w:cs="Times New Roman"/>
              </w:rPr>
              <w:t xml:space="preserve"> =the</w:t>
            </w:r>
            <w:r>
              <w:rPr>
                <w:rFonts w:ascii="Times New Roman" w:hAnsi="Times New Roman" w:cs="Times New Roman"/>
              </w:rPr>
              <w:t xml:space="preserve"> number of</w:t>
            </w:r>
            <w:r w:rsidRPr="00C52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non-Hispanic blacks</w:t>
            </w:r>
            <w:r w:rsidRPr="00C52EE7">
              <w:rPr>
                <w:rFonts w:ascii="Times New Roman" w:hAnsi="Times New Roman" w:cs="Times New Roman"/>
              </w:rPr>
              <w:t xml:space="preserve"> in the </w:t>
            </w:r>
            <w:r>
              <w:rPr>
                <w:rFonts w:ascii="Times New Roman" w:hAnsi="Times New Roman" w:cs="Times New Roman"/>
              </w:rPr>
              <w:t>census</w:t>
            </w:r>
            <w:r w:rsidRPr="00C52EE7">
              <w:rPr>
                <w:rFonts w:ascii="Times New Roman" w:hAnsi="Times New Roman" w:cs="Times New Roman"/>
              </w:rPr>
              <w:t xml:space="preserve"> block group. </w:t>
            </w: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black</w:t>
            </w:r>
            <w:proofErr w:type="spellEnd"/>
            <w:r w:rsidRPr="00C52EE7">
              <w:rPr>
                <w:rFonts w:ascii="Times New Roman" w:hAnsi="Times New Roman" w:cs="Times New Roman"/>
              </w:rPr>
              <w:t xml:space="preserve"> =the </w:t>
            </w:r>
            <w:r>
              <w:rPr>
                <w:rFonts w:ascii="Times New Roman" w:hAnsi="Times New Roman" w:cs="Times New Roman"/>
              </w:rPr>
              <w:t xml:space="preserve">number of non-Hispanic blacks </w:t>
            </w:r>
            <w:r w:rsidRPr="00C52EE7">
              <w:rPr>
                <w:rFonts w:ascii="Times New Roman" w:hAnsi="Times New Roman" w:cs="Times New Roman"/>
              </w:rPr>
              <w:t xml:space="preserve">in the </w:t>
            </w:r>
            <w:r>
              <w:rPr>
                <w:rFonts w:ascii="Times New Roman" w:hAnsi="Times New Roman" w:cs="Times New Roman"/>
              </w:rPr>
              <w:t>census</w:t>
            </w:r>
            <w:r w:rsidRPr="00C52EE7">
              <w:rPr>
                <w:rFonts w:ascii="Times New Roman" w:hAnsi="Times New Roman" w:cs="Times New Roman"/>
              </w:rPr>
              <w:t xml:space="preserve"> tract.</w:t>
            </w: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bookmarkStart w:id="15" w:name="OLE_LINK61"/>
            <w:proofErr w:type="spellStart"/>
            <w:proofErr w:type="gramStart"/>
            <w:r w:rsidRPr="00C52EE7">
              <w:rPr>
                <w:rFonts w:ascii="Times New Roman" w:hAnsi="Times New Roman" w:cs="Times New Roman"/>
              </w:rPr>
              <w:t>p</w:t>
            </w:r>
            <w:r w:rsidRPr="00C52EE7">
              <w:rPr>
                <w:rFonts w:ascii="Times New Roman" w:hAnsi="Times New Roman" w:cs="Times New Roman"/>
                <w:vertAlign w:val="subscript"/>
              </w:rPr>
              <w:t>white</w:t>
            </w:r>
            <w:proofErr w:type="spellEnd"/>
            <w:proofErr w:type="gramEnd"/>
            <w:r w:rsidRPr="00C52EE7" w:rsidDel="00C6618D">
              <w:rPr>
                <w:rFonts w:ascii="Times New Roman" w:hAnsi="Times New Roman" w:cs="Times New Roman"/>
              </w:rPr>
              <w:t xml:space="preserve"> </w:t>
            </w:r>
            <w:r w:rsidRPr="00C52EE7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Pr="00C52EE7">
              <w:rPr>
                <w:rFonts w:ascii="Times New Roman" w:hAnsi="Times New Roman" w:cs="Times New Roman"/>
              </w:rPr>
              <w:t>P</w:t>
            </w:r>
            <w:r w:rsidRPr="00C52EE7">
              <w:rPr>
                <w:rFonts w:ascii="Times New Roman" w:hAnsi="Times New Roman" w:cs="Times New Roman"/>
                <w:vertAlign w:val="subscript"/>
              </w:rPr>
              <w:t>white</w:t>
            </w:r>
            <w:proofErr w:type="spellEnd"/>
            <w:r w:rsidRPr="00C52EE7" w:rsidDel="00C6618D">
              <w:rPr>
                <w:rFonts w:ascii="Times New Roman" w:hAnsi="Times New Roman" w:cs="Times New Roman"/>
              </w:rPr>
              <w:t xml:space="preserve"> </w:t>
            </w:r>
            <w:r w:rsidRPr="00C52EE7">
              <w:rPr>
                <w:rFonts w:ascii="Times New Roman" w:hAnsi="Times New Roman" w:cs="Times New Roman"/>
              </w:rPr>
              <w:t>= corresponding values for the non-Hispanic white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C52EE7">
              <w:rPr>
                <w:rFonts w:ascii="Times New Roman" w:hAnsi="Times New Roman" w:cs="Times New Roman"/>
              </w:rPr>
              <w:t xml:space="preserve">in </w:t>
            </w:r>
            <w:bookmarkEnd w:id="15"/>
            <w:r w:rsidRPr="00C52EE7">
              <w:rPr>
                <w:rFonts w:ascii="Times New Roman" w:hAnsi="Times New Roman" w:cs="Times New Roman"/>
              </w:rPr>
              <w:t xml:space="preserve">the block group and </w:t>
            </w:r>
            <w:r>
              <w:rPr>
                <w:rFonts w:ascii="Times New Roman" w:hAnsi="Times New Roman" w:cs="Times New Roman"/>
              </w:rPr>
              <w:t>census</w:t>
            </w:r>
            <w:r w:rsidRPr="00C52EE7">
              <w:rPr>
                <w:rFonts w:ascii="Times New Roman" w:hAnsi="Times New Roman" w:cs="Times New Roman"/>
              </w:rPr>
              <w:t xml:space="preserve"> tract.</w:t>
            </w:r>
          </w:p>
        </w:tc>
        <w:tc>
          <w:tcPr>
            <w:tcW w:w="1693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52EE7">
              <w:rPr>
                <w:rFonts w:ascii="Times New Roman" w:hAnsi="Times New Roman" w:cs="Times New Roman"/>
              </w:rPr>
              <w:t>ange from 0% to 100%,</w:t>
            </w:r>
          </w:p>
        </w:tc>
        <w:tc>
          <w:tcPr>
            <w:tcW w:w="2769" w:type="dxa"/>
          </w:tcPr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52EE7">
              <w:rPr>
                <w:rFonts w:ascii="Times New Roman" w:hAnsi="Times New Roman" w:cs="Times New Roman"/>
              </w:rPr>
              <w:t xml:space="preserve">High values indicate high dissimilarity in the distribution of </w:t>
            </w:r>
            <w:r>
              <w:rPr>
                <w:rFonts w:ascii="Times New Roman" w:hAnsi="Times New Roman" w:cs="Times New Roman"/>
              </w:rPr>
              <w:t>non-Hispanic blacks</w:t>
            </w:r>
            <w:r w:rsidRPr="00C52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whites </w:t>
            </w:r>
            <w:r w:rsidRPr="00C52EE7">
              <w:rPr>
                <w:rFonts w:ascii="Times New Roman" w:hAnsi="Times New Roman" w:cs="Times New Roman"/>
              </w:rPr>
              <w:t xml:space="preserve">between the block group and the </w:t>
            </w:r>
            <w:r>
              <w:rPr>
                <w:rFonts w:ascii="Times New Roman" w:hAnsi="Times New Roman" w:cs="Times New Roman"/>
              </w:rPr>
              <w:t>census</w:t>
            </w:r>
            <w:r w:rsidRPr="00C52EE7">
              <w:rPr>
                <w:rFonts w:ascii="Times New Roman" w:hAnsi="Times New Roman" w:cs="Times New Roman"/>
              </w:rPr>
              <w:t xml:space="preserve"> tract, and low values indicate similarity.</w:t>
            </w:r>
          </w:p>
          <w:p w:rsidR="003008E8" w:rsidRPr="00C52EE7" w:rsidRDefault="003008E8" w:rsidP="009E3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bookmarkEnd w:id="4"/>
      <w:bookmarkEnd w:id="5"/>
      <w:bookmarkEnd w:id="6"/>
    </w:tbl>
    <w:p w:rsidR="001116A2" w:rsidRDefault="001116A2"/>
    <w:sectPr w:rsidR="001116A2" w:rsidSect="00B1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DQ1NzQ2ADKMjI2NLZV0lIJTi4sz8/NACgxrAQiTbbUsAAAA"/>
  </w:docVars>
  <w:rsids>
    <w:rsidRoot w:val="003008E8"/>
    <w:rsid w:val="00030847"/>
    <w:rsid w:val="001116A2"/>
    <w:rsid w:val="003008E8"/>
    <w:rsid w:val="00B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Doc">
    <w:name w:val="TitleDoc"/>
    <w:basedOn w:val="Normal"/>
    <w:next w:val="Normal"/>
    <w:qFormat/>
    <w:rsid w:val="003008E8"/>
    <w:pPr>
      <w:pBdr>
        <w:bottom w:val="single" w:sz="8" w:space="1" w:color="auto"/>
      </w:pBdr>
      <w:jc w:val="center"/>
    </w:pPr>
    <w:rPr>
      <w:rFonts w:eastAsiaTheme="minorEastAsia"/>
      <w:b/>
      <w:sz w:val="48"/>
      <w:lang w:eastAsia="ja-JP"/>
    </w:rPr>
  </w:style>
  <w:style w:type="table" w:styleId="TableGrid">
    <w:name w:val="Table Grid"/>
    <w:basedOn w:val="TableNormal"/>
    <w:uiPriority w:val="39"/>
    <w:rsid w:val="0030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Yitshak Sade, Maayan</dc:creator>
  <cp:lastModifiedBy>Sathish</cp:lastModifiedBy>
  <cp:revision>2</cp:revision>
  <dcterms:created xsi:type="dcterms:W3CDTF">2020-07-14T04:12:00Z</dcterms:created>
  <dcterms:modified xsi:type="dcterms:W3CDTF">2020-07-14T04:12:00Z</dcterms:modified>
</cp:coreProperties>
</file>