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9AD57" w14:textId="77777777" w:rsidR="00DD7BF3" w:rsidRPr="00883CBF" w:rsidRDefault="00DD7BF3" w:rsidP="00DD7BF3">
      <w:pPr>
        <w:spacing w:line="480" w:lineRule="auto"/>
        <w:rPr>
          <w:b/>
          <w:bCs/>
          <w:color w:val="000000" w:themeColor="text1"/>
        </w:rPr>
      </w:pPr>
      <w:r w:rsidRPr="000337E0">
        <w:rPr>
          <w:b/>
          <w:bCs/>
          <w:color w:val="000000" w:themeColor="text1"/>
        </w:rPr>
        <w:t>S1 Table. Specimens</w:t>
      </w:r>
      <w:r w:rsidRPr="00883CBF">
        <w:rPr>
          <w:b/>
          <w:bCs/>
          <w:color w:val="000000" w:themeColor="text1"/>
        </w:rPr>
        <w:t xml:space="preserve"> of </w:t>
      </w:r>
      <w:proofErr w:type="spellStart"/>
      <w:r w:rsidRPr="00883CBF">
        <w:rPr>
          <w:b/>
          <w:bCs/>
          <w:i/>
          <w:iCs/>
          <w:color w:val="000000" w:themeColor="text1"/>
        </w:rPr>
        <w:t>Chondria</w:t>
      </w:r>
      <w:proofErr w:type="spellEnd"/>
      <w:r w:rsidRPr="00883CBF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883CBF">
        <w:rPr>
          <w:b/>
          <w:bCs/>
          <w:i/>
          <w:iCs/>
          <w:color w:val="000000" w:themeColor="text1"/>
        </w:rPr>
        <w:t>tumulosa</w:t>
      </w:r>
      <w:proofErr w:type="spellEnd"/>
      <w:r w:rsidRPr="00883CBF">
        <w:rPr>
          <w:b/>
          <w:bCs/>
          <w:color w:val="000000" w:themeColor="text1"/>
        </w:rPr>
        <w:t xml:space="preserve"> sp. </w:t>
      </w:r>
      <w:proofErr w:type="spellStart"/>
      <w:r w:rsidRPr="00883CBF">
        <w:rPr>
          <w:b/>
          <w:bCs/>
          <w:color w:val="000000" w:themeColor="text1"/>
        </w:rPr>
        <w:t>nov.</w:t>
      </w:r>
      <w:proofErr w:type="spellEnd"/>
      <w:r w:rsidRPr="00883CBF">
        <w:rPr>
          <w:b/>
          <w:bCs/>
          <w:color w:val="000000" w:themeColor="text1"/>
        </w:rPr>
        <w:t xml:space="preserve"> characterized as part of the current study.</w:t>
      </w:r>
    </w:p>
    <w:p w14:paraId="7FCB9567" w14:textId="77777777" w:rsidR="00DD7BF3" w:rsidRDefault="00DD7BF3" w:rsidP="00DD7BF3">
      <w:pPr>
        <w:rPr>
          <w:color w:val="000000" w:themeColor="text1"/>
        </w:rPr>
      </w:pPr>
    </w:p>
    <w:p w14:paraId="402F9677" w14:textId="77777777" w:rsidR="00DD7BF3" w:rsidRDefault="00DD7BF3" w:rsidP="00DD7BF3">
      <w:pPr>
        <w:rPr>
          <w:color w:val="000000" w:themeColor="text1"/>
        </w:rPr>
      </w:pPr>
    </w:p>
    <w:tbl>
      <w:tblPr>
        <w:tblW w:w="1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1903"/>
        <w:gridCol w:w="3720"/>
        <w:gridCol w:w="1440"/>
        <w:gridCol w:w="1333"/>
        <w:gridCol w:w="1244"/>
      </w:tblGrid>
      <w:tr w:rsidR="00DD7BF3" w:rsidRPr="002114E9" w14:paraId="6F259B9F" w14:textId="77777777" w:rsidTr="006E1E3F">
        <w:trPr>
          <w:trHeight w:val="255"/>
        </w:trPr>
        <w:tc>
          <w:tcPr>
            <w:tcW w:w="1623" w:type="dxa"/>
          </w:tcPr>
          <w:p w14:paraId="7CAC2B6B" w14:textId="77777777" w:rsidR="00DD7BF3" w:rsidRPr="002114E9" w:rsidRDefault="00DD7BF3" w:rsidP="006E1E3F">
            <w:pPr>
              <w:spacing w:line="480" w:lineRule="auto"/>
              <w:rPr>
                <w:b/>
                <w:bCs/>
              </w:rPr>
            </w:pPr>
            <w:r w:rsidRPr="002114E9">
              <w:rPr>
                <w:b/>
                <w:bCs/>
              </w:rPr>
              <w:t xml:space="preserve">Sherwood Lab collection </w:t>
            </w:r>
          </w:p>
        </w:tc>
        <w:tc>
          <w:tcPr>
            <w:tcW w:w="1903" w:type="dxa"/>
          </w:tcPr>
          <w:p w14:paraId="740AA00E" w14:textId="77777777" w:rsidR="00DD7BF3" w:rsidRPr="002114E9" w:rsidRDefault="00DD7BF3" w:rsidP="006E1E3F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Herbarium</w:t>
            </w:r>
            <w:r w:rsidRPr="002114E9">
              <w:rPr>
                <w:b/>
                <w:bCs/>
              </w:rPr>
              <w:t xml:space="preserve"> Accession</w:t>
            </w:r>
            <w:r>
              <w:rPr>
                <w:b/>
                <w:bCs/>
              </w:rPr>
              <w:t>(s)</w:t>
            </w:r>
          </w:p>
        </w:tc>
        <w:tc>
          <w:tcPr>
            <w:tcW w:w="3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AB2069" w14:textId="77777777" w:rsidR="00DD7BF3" w:rsidRPr="002114E9" w:rsidRDefault="00DD7BF3" w:rsidP="006E1E3F">
            <w:pPr>
              <w:spacing w:line="480" w:lineRule="auto"/>
              <w:rPr>
                <w:b/>
                <w:bCs/>
              </w:rPr>
            </w:pPr>
            <w:r w:rsidRPr="002114E9">
              <w:rPr>
                <w:b/>
                <w:bCs/>
              </w:rPr>
              <w:t>Collection information (latitude/longitude in decimal degrees)</w:t>
            </w:r>
          </w:p>
        </w:tc>
        <w:tc>
          <w:tcPr>
            <w:tcW w:w="14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074890" w14:textId="77777777" w:rsidR="00DD7BF3" w:rsidRPr="002114E9" w:rsidRDefault="00DD7BF3" w:rsidP="006E1E3F">
            <w:pPr>
              <w:spacing w:line="480" w:lineRule="auto"/>
              <w:rPr>
                <w:b/>
                <w:bCs/>
              </w:rPr>
            </w:pPr>
            <w:r w:rsidRPr="002114E9">
              <w:rPr>
                <w:b/>
                <w:bCs/>
              </w:rPr>
              <w:t>GenBank accession (COI)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77B625" w14:textId="77777777" w:rsidR="00DD7BF3" w:rsidRPr="002114E9" w:rsidRDefault="00DD7BF3" w:rsidP="006E1E3F">
            <w:pPr>
              <w:spacing w:line="480" w:lineRule="auto"/>
              <w:rPr>
                <w:b/>
                <w:bCs/>
              </w:rPr>
            </w:pPr>
            <w:r w:rsidRPr="002114E9">
              <w:rPr>
                <w:b/>
                <w:bCs/>
              </w:rPr>
              <w:t>GenBank accession (</w:t>
            </w:r>
            <w:proofErr w:type="spellStart"/>
            <w:r w:rsidRPr="002114E9">
              <w:rPr>
                <w:b/>
                <w:bCs/>
                <w:i/>
                <w:iCs/>
              </w:rPr>
              <w:t>rbcL</w:t>
            </w:r>
            <w:proofErr w:type="spellEnd"/>
            <w:r w:rsidRPr="002114E9">
              <w:rPr>
                <w:b/>
                <w:bCs/>
              </w:rPr>
              <w:t>)</w:t>
            </w:r>
          </w:p>
        </w:tc>
        <w:tc>
          <w:tcPr>
            <w:tcW w:w="1244" w:type="dxa"/>
            <w:shd w:val="clear" w:color="auto" w:fill="FFFFFF"/>
          </w:tcPr>
          <w:p w14:paraId="239390C5" w14:textId="77777777" w:rsidR="00DD7BF3" w:rsidRPr="002114E9" w:rsidRDefault="00DD7BF3" w:rsidP="006E1E3F">
            <w:pPr>
              <w:spacing w:line="480" w:lineRule="auto"/>
              <w:rPr>
                <w:b/>
                <w:bCs/>
              </w:rPr>
            </w:pPr>
            <w:r w:rsidRPr="002114E9">
              <w:rPr>
                <w:b/>
                <w:bCs/>
              </w:rPr>
              <w:t>GenBank accession (</w:t>
            </w:r>
            <w:r>
              <w:rPr>
                <w:b/>
                <w:bCs/>
              </w:rPr>
              <w:t>SSU</w:t>
            </w:r>
            <w:r w:rsidRPr="002114E9">
              <w:rPr>
                <w:b/>
                <w:bCs/>
              </w:rPr>
              <w:t>)</w:t>
            </w:r>
          </w:p>
        </w:tc>
      </w:tr>
      <w:tr w:rsidR="00DD7BF3" w:rsidRPr="002114E9" w14:paraId="0C1424E4" w14:textId="77777777" w:rsidTr="006E1E3F">
        <w:trPr>
          <w:trHeight w:val="255"/>
        </w:trPr>
        <w:tc>
          <w:tcPr>
            <w:tcW w:w="1623" w:type="dxa"/>
          </w:tcPr>
          <w:p w14:paraId="10D01C99" w14:textId="77777777" w:rsidR="00DD7BF3" w:rsidRPr="002114E9" w:rsidRDefault="00DD7BF3" w:rsidP="006E1E3F">
            <w:pPr>
              <w:spacing w:line="480" w:lineRule="auto"/>
              <w:jc w:val="center"/>
            </w:pPr>
            <w:r w:rsidRPr="002114E9">
              <w:t xml:space="preserve">ARS </w:t>
            </w:r>
            <w:r>
              <w:t>09882</w:t>
            </w:r>
          </w:p>
        </w:tc>
        <w:tc>
          <w:tcPr>
            <w:tcW w:w="1903" w:type="dxa"/>
          </w:tcPr>
          <w:p w14:paraId="1AE5DA8C" w14:textId="77777777" w:rsidR="00DD7BF3" w:rsidRPr="002114E9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3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DF2D7" w14:textId="77777777" w:rsidR="00DD7BF3" w:rsidRPr="002114E9" w:rsidRDefault="00DD7BF3" w:rsidP="006E1E3F">
            <w:pPr>
              <w:spacing w:line="480" w:lineRule="auto"/>
            </w:pPr>
            <w:r>
              <w:t>Pearl and Hermes Atoll</w:t>
            </w:r>
            <w:r w:rsidRPr="002114E9">
              <w:t xml:space="preserve">, </w:t>
            </w:r>
            <w:proofErr w:type="gramStart"/>
            <w:r w:rsidRPr="002114E9">
              <w:t>Hawai‘</w:t>
            </w:r>
            <w:proofErr w:type="gramEnd"/>
            <w:r w:rsidRPr="002114E9">
              <w:t xml:space="preserve">i </w:t>
            </w:r>
            <w:r>
              <w:t>(27°53.7636'N, 175°56.0316'W), 13 m depth, 03.VIII.2019, leg. H. Spalding &amp; T. Williams (AM19)</w:t>
            </w:r>
          </w:p>
        </w:tc>
        <w:tc>
          <w:tcPr>
            <w:tcW w:w="14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A14F8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t>MT039621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35977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t>MT039601</w:t>
            </w:r>
          </w:p>
        </w:tc>
        <w:tc>
          <w:tcPr>
            <w:tcW w:w="1244" w:type="dxa"/>
            <w:shd w:val="clear" w:color="auto" w:fill="FFFFFF"/>
            <w:vAlign w:val="center"/>
          </w:tcPr>
          <w:p w14:paraId="45EC0F4F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t>MT039627</w:t>
            </w:r>
          </w:p>
        </w:tc>
      </w:tr>
      <w:tr w:rsidR="00DD7BF3" w:rsidRPr="002114E9" w14:paraId="3B49ADB6" w14:textId="77777777" w:rsidTr="006E1E3F">
        <w:trPr>
          <w:trHeight w:val="255"/>
        </w:trPr>
        <w:tc>
          <w:tcPr>
            <w:tcW w:w="1623" w:type="dxa"/>
          </w:tcPr>
          <w:p w14:paraId="7BD7F479" w14:textId="77777777" w:rsidR="00DD7BF3" w:rsidRPr="002114E9" w:rsidRDefault="00DD7BF3" w:rsidP="006E1E3F">
            <w:pPr>
              <w:spacing w:line="480" w:lineRule="auto"/>
              <w:jc w:val="center"/>
            </w:pPr>
            <w:r w:rsidRPr="002114E9">
              <w:t xml:space="preserve">ARS </w:t>
            </w:r>
            <w:r>
              <w:t>09883</w:t>
            </w:r>
          </w:p>
        </w:tc>
        <w:tc>
          <w:tcPr>
            <w:tcW w:w="1903" w:type="dxa"/>
          </w:tcPr>
          <w:p w14:paraId="26CAC842" w14:textId="77777777" w:rsidR="00DD7BF3" w:rsidRPr="002114E9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3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716105" w14:textId="77777777" w:rsidR="00DD7BF3" w:rsidRPr="002114E9" w:rsidRDefault="00DD7BF3" w:rsidP="006E1E3F">
            <w:pPr>
              <w:spacing w:line="480" w:lineRule="auto"/>
            </w:pPr>
            <w:r>
              <w:t>Pearl and Hermes Atoll</w:t>
            </w:r>
            <w:r w:rsidRPr="002114E9">
              <w:t xml:space="preserve">, </w:t>
            </w:r>
            <w:proofErr w:type="gramStart"/>
            <w:r w:rsidRPr="002114E9">
              <w:t>Hawai‘</w:t>
            </w:r>
            <w:proofErr w:type="gramEnd"/>
            <w:r w:rsidRPr="002114E9">
              <w:t xml:space="preserve">i </w:t>
            </w:r>
            <w:r>
              <w:t>(27°57.468'N, 175°48.1248'W), 2 m depth, 04.VIII. 2019, leg. H. Spalding &amp; T. Williams (AM26)</w:t>
            </w:r>
          </w:p>
        </w:tc>
        <w:tc>
          <w:tcPr>
            <w:tcW w:w="14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A3DCE0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t>MT039622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5D51F9" w14:textId="77777777" w:rsidR="00DD7BF3" w:rsidRPr="00264715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244" w:type="dxa"/>
            <w:shd w:val="clear" w:color="auto" w:fill="FFFFFF"/>
            <w:vAlign w:val="center"/>
          </w:tcPr>
          <w:p w14:paraId="501E73B4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t>MT039628</w:t>
            </w:r>
          </w:p>
        </w:tc>
      </w:tr>
      <w:tr w:rsidR="00DD7BF3" w:rsidRPr="002114E9" w14:paraId="39FDA941" w14:textId="77777777" w:rsidTr="006E1E3F">
        <w:trPr>
          <w:trHeight w:val="255"/>
        </w:trPr>
        <w:tc>
          <w:tcPr>
            <w:tcW w:w="1623" w:type="dxa"/>
          </w:tcPr>
          <w:p w14:paraId="1499F97C" w14:textId="77777777" w:rsidR="00DD7BF3" w:rsidRPr="002114E9" w:rsidRDefault="00DD7BF3" w:rsidP="006E1E3F">
            <w:pPr>
              <w:spacing w:line="480" w:lineRule="auto"/>
              <w:jc w:val="center"/>
            </w:pPr>
            <w:r w:rsidRPr="002114E9">
              <w:t xml:space="preserve">ARS </w:t>
            </w:r>
            <w:r>
              <w:t>09884</w:t>
            </w:r>
          </w:p>
        </w:tc>
        <w:tc>
          <w:tcPr>
            <w:tcW w:w="1903" w:type="dxa"/>
          </w:tcPr>
          <w:p w14:paraId="7204BFC5" w14:textId="77777777" w:rsidR="00DD7BF3" w:rsidRPr="002114E9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3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3DCB79" w14:textId="77777777" w:rsidR="00DD7BF3" w:rsidRPr="002114E9" w:rsidRDefault="00DD7BF3" w:rsidP="006E1E3F">
            <w:pPr>
              <w:spacing w:line="480" w:lineRule="auto"/>
            </w:pPr>
            <w:r>
              <w:t>Pearl and Hermes Atoll</w:t>
            </w:r>
            <w:r w:rsidRPr="002114E9">
              <w:t xml:space="preserve">, </w:t>
            </w:r>
            <w:proofErr w:type="gramStart"/>
            <w:r w:rsidRPr="002114E9">
              <w:t>Hawai‘</w:t>
            </w:r>
            <w:proofErr w:type="gramEnd"/>
            <w:r w:rsidRPr="002114E9">
              <w:t xml:space="preserve">i </w:t>
            </w:r>
            <w:r>
              <w:t xml:space="preserve">(27°47.3952'N, 175°59.889'W), 12 m </w:t>
            </w:r>
            <w:r>
              <w:lastRenderedPageBreak/>
              <w:t>depth, 06.VIII.2019, leg. H. Spalding &amp; B. Craig (AM60)</w:t>
            </w:r>
          </w:p>
        </w:tc>
        <w:tc>
          <w:tcPr>
            <w:tcW w:w="14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B3B1CE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lastRenderedPageBreak/>
              <w:t>MT039623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B9054D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t>MT039602</w:t>
            </w:r>
          </w:p>
        </w:tc>
        <w:tc>
          <w:tcPr>
            <w:tcW w:w="1244" w:type="dxa"/>
            <w:shd w:val="clear" w:color="auto" w:fill="FFFFFF"/>
            <w:vAlign w:val="center"/>
          </w:tcPr>
          <w:p w14:paraId="690D302A" w14:textId="77777777" w:rsidR="00DD7BF3" w:rsidRPr="00264715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</w:tr>
      <w:tr w:rsidR="00DD7BF3" w:rsidRPr="002114E9" w14:paraId="49BBB3A4" w14:textId="77777777" w:rsidTr="006E1E3F">
        <w:trPr>
          <w:trHeight w:val="255"/>
        </w:trPr>
        <w:tc>
          <w:tcPr>
            <w:tcW w:w="1623" w:type="dxa"/>
          </w:tcPr>
          <w:p w14:paraId="5352EEF7" w14:textId="77777777" w:rsidR="00DD7BF3" w:rsidRPr="002114E9" w:rsidRDefault="00DD7BF3" w:rsidP="006E1E3F">
            <w:pPr>
              <w:spacing w:line="480" w:lineRule="auto"/>
              <w:jc w:val="center"/>
            </w:pPr>
            <w:r>
              <w:t>ARS 09885</w:t>
            </w:r>
          </w:p>
        </w:tc>
        <w:tc>
          <w:tcPr>
            <w:tcW w:w="1903" w:type="dxa"/>
          </w:tcPr>
          <w:p w14:paraId="2FA65718" w14:textId="77777777" w:rsidR="00DD7BF3" w:rsidRPr="002114E9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3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67F3A3" w14:textId="77777777" w:rsidR="00DD7BF3" w:rsidRPr="002114E9" w:rsidRDefault="00DD7BF3" w:rsidP="006E1E3F">
            <w:pPr>
              <w:spacing w:line="480" w:lineRule="auto"/>
            </w:pPr>
            <w:r>
              <w:t>Pearl and Hermes Atoll</w:t>
            </w:r>
            <w:r w:rsidRPr="002114E9">
              <w:t xml:space="preserve">, </w:t>
            </w:r>
            <w:proofErr w:type="gramStart"/>
            <w:r w:rsidRPr="002114E9">
              <w:t>Hawai‘</w:t>
            </w:r>
            <w:proofErr w:type="gramEnd"/>
            <w:r w:rsidRPr="002114E9">
              <w:t xml:space="preserve">i </w:t>
            </w:r>
            <w:r>
              <w:t>(27°51.0924'N, 175°44.3214'W), 14 m depth, 09.VIII.2019, leg. H. Spalding &amp; T. Williams (AM88)</w:t>
            </w:r>
          </w:p>
        </w:tc>
        <w:tc>
          <w:tcPr>
            <w:tcW w:w="14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FA655D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t>MT039624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0FA6FC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t>MT039603</w:t>
            </w:r>
          </w:p>
        </w:tc>
        <w:tc>
          <w:tcPr>
            <w:tcW w:w="1244" w:type="dxa"/>
            <w:shd w:val="clear" w:color="auto" w:fill="FFFFFF"/>
            <w:vAlign w:val="center"/>
          </w:tcPr>
          <w:p w14:paraId="1585D150" w14:textId="77777777" w:rsidR="00DD7BF3" w:rsidRPr="00264715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</w:tr>
      <w:tr w:rsidR="00DD7BF3" w:rsidRPr="002114E9" w14:paraId="2E9A76CC" w14:textId="77777777" w:rsidTr="006E1E3F">
        <w:trPr>
          <w:trHeight w:val="255"/>
        </w:trPr>
        <w:tc>
          <w:tcPr>
            <w:tcW w:w="1623" w:type="dxa"/>
          </w:tcPr>
          <w:p w14:paraId="40E782A7" w14:textId="77777777" w:rsidR="00DD7BF3" w:rsidRDefault="00DD7BF3" w:rsidP="006E1E3F">
            <w:pPr>
              <w:spacing w:line="480" w:lineRule="auto"/>
              <w:jc w:val="center"/>
            </w:pPr>
            <w:r>
              <w:t>ARS 09886</w:t>
            </w:r>
          </w:p>
        </w:tc>
        <w:tc>
          <w:tcPr>
            <w:tcW w:w="1903" w:type="dxa"/>
          </w:tcPr>
          <w:p w14:paraId="0C8C25F9" w14:textId="77777777" w:rsidR="00DD7BF3" w:rsidRPr="002114E9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3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998B1C" w14:textId="77777777" w:rsidR="00DD7BF3" w:rsidRPr="002114E9" w:rsidRDefault="00DD7BF3" w:rsidP="006E1E3F">
            <w:pPr>
              <w:spacing w:line="480" w:lineRule="auto"/>
            </w:pPr>
            <w:r>
              <w:t>Pearl and Hermes Atoll</w:t>
            </w:r>
            <w:r w:rsidRPr="002114E9">
              <w:t xml:space="preserve">, </w:t>
            </w:r>
            <w:proofErr w:type="gramStart"/>
            <w:r w:rsidRPr="002114E9">
              <w:t>Hawai‘</w:t>
            </w:r>
            <w:proofErr w:type="gramEnd"/>
            <w:r w:rsidRPr="002114E9">
              <w:t xml:space="preserve">i </w:t>
            </w:r>
            <w:r>
              <w:t>(27°57.9672'N, 175°46.467'W), 19 m depth, 09.VIII.2019, leg. H. Spalding &amp; T. Williams (AM110)</w:t>
            </w:r>
          </w:p>
        </w:tc>
        <w:tc>
          <w:tcPr>
            <w:tcW w:w="14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7AA037" w14:textId="77777777" w:rsidR="00DD7BF3" w:rsidRPr="00264715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613F4F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t>MT039604</w:t>
            </w:r>
          </w:p>
        </w:tc>
        <w:tc>
          <w:tcPr>
            <w:tcW w:w="1244" w:type="dxa"/>
            <w:shd w:val="clear" w:color="auto" w:fill="FFFFFF"/>
            <w:vAlign w:val="center"/>
          </w:tcPr>
          <w:p w14:paraId="74C6B807" w14:textId="77777777" w:rsidR="00DD7BF3" w:rsidRPr="00264715" w:rsidRDefault="00DD7BF3" w:rsidP="006E1E3F">
            <w:pPr>
              <w:spacing w:line="480" w:lineRule="auto"/>
              <w:jc w:val="center"/>
            </w:pPr>
          </w:p>
          <w:p w14:paraId="068EC7FA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t>MT039629</w:t>
            </w:r>
          </w:p>
        </w:tc>
      </w:tr>
      <w:tr w:rsidR="00DD7BF3" w:rsidRPr="002114E9" w14:paraId="0CA89A7A" w14:textId="77777777" w:rsidTr="006E1E3F">
        <w:trPr>
          <w:trHeight w:val="255"/>
        </w:trPr>
        <w:tc>
          <w:tcPr>
            <w:tcW w:w="1623" w:type="dxa"/>
          </w:tcPr>
          <w:p w14:paraId="76CC33B1" w14:textId="77777777" w:rsidR="00DD7BF3" w:rsidRDefault="00DD7BF3" w:rsidP="006E1E3F">
            <w:pPr>
              <w:spacing w:line="480" w:lineRule="auto"/>
              <w:jc w:val="center"/>
            </w:pPr>
            <w:r>
              <w:t>ARS 09887</w:t>
            </w:r>
          </w:p>
        </w:tc>
        <w:tc>
          <w:tcPr>
            <w:tcW w:w="1903" w:type="dxa"/>
          </w:tcPr>
          <w:p w14:paraId="12E8075D" w14:textId="77777777" w:rsidR="00DD7BF3" w:rsidRPr="002114E9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3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6F2A36" w14:textId="77777777" w:rsidR="00DD7BF3" w:rsidRPr="002114E9" w:rsidRDefault="00DD7BF3" w:rsidP="006E1E3F">
            <w:pPr>
              <w:spacing w:line="480" w:lineRule="auto"/>
            </w:pPr>
            <w:r w:rsidRPr="006137FE">
              <w:t xml:space="preserve">Pearl </w:t>
            </w:r>
            <w:r>
              <w:t>and</w:t>
            </w:r>
            <w:r w:rsidRPr="006137FE">
              <w:t xml:space="preserve"> Hermes</w:t>
            </w:r>
            <w:r>
              <w:t xml:space="preserve"> Atoll, </w:t>
            </w:r>
            <w:proofErr w:type="gramStart"/>
            <w:r w:rsidRPr="002114E9">
              <w:t>Hawai‘</w:t>
            </w:r>
            <w:proofErr w:type="gramEnd"/>
            <w:r w:rsidRPr="002114E9">
              <w:t xml:space="preserve">i </w:t>
            </w:r>
            <w:r>
              <w:t>(27°54.6372'N, 175°54.2898'W), 17 m depth, 31.VII.2019, leg. H. Spalding &amp; T. Williams (NWHI-803a)</w:t>
            </w:r>
          </w:p>
        </w:tc>
        <w:tc>
          <w:tcPr>
            <w:tcW w:w="14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B358FF" w14:textId="77777777" w:rsidR="00DD7BF3" w:rsidRPr="00264715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6A0063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t>MT039605</w:t>
            </w:r>
          </w:p>
        </w:tc>
        <w:tc>
          <w:tcPr>
            <w:tcW w:w="1244" w:type="dxa"/>
            <w:shd w:val="clear" w:color="auto" w:fill="FFFFFF"/>
            <w:vAlign w:val="center"/>
          </w:tcPr>
          <w:p w14:paraId="599D8FF5" w14:textId="77777777" w:rsidR="00DD7BF3" w:rsidRPr="00264715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</w:tr>
      <w:tr w:rsidR="00DD7BF3" w:rsidRPr="002114E9" w14:paraId="63370ECA" w14:textId="77777777" w:rsidTr="006E1E3F">
        <w:trPr>
          <w:trHeight w:val="255"/>
        </w:trPr>
        <w:tc>
          <w:tcPr>
            <w:tcW w:w="1623" w:type="dxa"/>
          </w:tcPr>
          <w:p w14:paraId="3B3AE016" w14:textId="77777777" w:rsidR="00DD7BF3" w:rsidRPr="002114E9" w:rsidRDefault="00DD7BF3" w:rsidP="006E1E3F">
            <w:pPr>
              <w:spacing w:line="480" w:lineRule="auto"/>
              <w:jc w:val="center"/>
            </w:pPr>
            <w:r>
              <w:lastRenderedPageBreak/>
              <w:t>ARS 09888</w:t>
            </w:r>
          </w:p>
        </w:tc>
        <w:tc>
          <w:tcPr>
            <w:tcW w:w="1903" w:type="dxa"/>
          </w:tcPr>
          <w:p w14:paraId="5CB37472" w14:textId="77777777" w:rsidR="00DD7BF3" w:rsidRPr="002114E9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3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872C0D" w14:textId="77777777" w:rsidR="00DD7BF3" w:rsidRPr="002114E9" w:rsidRDefault="00DD7BF3" w:rsidP="006E1E3F">
            <w:pPr>
              <w:spacing w:line="480" w:lineRule="auto"/>
            </w:pPr>
            <w:r w:rsidRPr="006137FE">
              <w:t xml:space="preserve">Pearl </w:t>
            </w:r>
            <w:r>
              <w:t>and</w:t>
            </w:r>
            <w:r w:rsidRPr="006137FE">
              <w:t xml:space="preserve"> Hermes</w:t>
            </w:r>
            <w:r>
              <w:t xml:space="preserve"> Atoll, </w:t>
            </w:r>
            <w:proofErr w:type="gramStart"/>
            <w:r w:rsidRPr="002114E9">
              <w:t>Hawai‘</w:t>
            </w:r>
            <w:proofErr w:type="gramEnd"/>
            <w:r w:rsidRPr="002114E9">
              <w:t xml:space="preserve">i </w:t>
            </w:r>
            <w:r>
              <w:t>(27°54.6372'N, 175°54.2898'W), 17 m depth, 31.VII.2019, leg. H. Spalding &amp; T. Williams (NWHI-804a)</w:t>
            </w:r>
          </w:p>
        </w:tc>
        <w:tc>
          <w:tcPr>
            <w:tcW w:w="14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B1EB7B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t>MT039625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A391CB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t>MT039606</w:t>
            </w:r>
          </w:p>
        </w:tc>
        <w:tc>
          <w:tcPr>
            <w:tcW w:w="1244" w:type="dxa"/>
            <w:shd w:val="clear" w:color="auto" w:fill="FFFFFF"/>
            <w:vAlign w:val="center"/>
          </w:tcPr>
          <w:p w14:paraId="251CF6DC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t>MT039630</w:t>
            </w:r>
          </w:p>
        </w:tc>
      </w:tr>
      <w:tr w:rsidR="00DD7BF3" w:rsidRPr="002114E9" w14:paraId="1EC30F3D" w14:textId="77777777" w:rsidTr="006E1E3F">
        <w:trPr>
          <w:trHeight w:val="255"/>
        </w:trPr>
        <w:tc>
          <w:tcPr>
            <w:tcW w:w="1623" w:type="dxa"/>
          </w:tcPr>
          <w:p w14:paraId="523F566A" w14:textId="77777777" w:rsidR="00DD7BF3" w:rsidRDefault="00DD7BF3" w:rsidP="006E1E3F">
            <w:pPr>
              <w:spacing w:line="480" w:lineRule="auto"/>
              <w:jc w:val="center"/>
            </w:pPr>
            <w:r>
              <w:t>ARS 09889</w:t>
            </w:r>
          </w:p>
        </w:tc>
        <w:tc>
          <w:tcPr>
            <w:tcW w:w="1903" w:type="dxa"/>
          </w:tcPr>
          <w:p w14:paraId="62E30416" w14:textId="77777777" w:rsidR="00DD7BF3" w:rsidRPr="002114E9" w:rsidRDefault="00DD7BF3" w:rsidP="006E1E3F">
            <w:pPr>
              <w:spacing w:line="480" w:lineRule="auto"/>
              <w:jc w:val="center"/>
            </w:pPr>
            <w:r>
              <w:t>BISH 776130</w:t>
            </w:r>
          </w:p>
        </w:tc>
        <w:tc>
          <w:tcPr>
            <w:tcW w:w="3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20A931" w14:textId="77777777" w:rsidR="00DD7BF3" w:rsidRPr="002114E9" w:rsidRDefault="00DD7BF3" w:rsidP="006E1E3F">
            <w:pPr>
              <w:spacing w:line="480" w:lineRule="auto"/>
            </w:pPr>
            <w:r w:rsidRPr="006137FE">
              <w:t xml:space="preserve">Pearl </w:t>
            </w:r>
            <w:r>
              <w:t>and</w:t>
            </w:r>
            <w:r w:rsidRPr="006137FE">
              <w:t xml:space="preserve"> Hermes</w:t>
            </w:r>
            <w:r>
              <w:t xml:space="preserve"> Atoll, </w:t>
            </w:r>
            <w:proofErr w:type="gramStart"/>
            <w:r w:rsidRPr="002114E9">
              <w:t>Hawai‘</w:t>
            </w:r>
            <w:proofErr w:type="gramEnd"/>
            <w:r w:rsidRPr="002114E9">
              <w:t xml:space="preserve">i </w:t>
            </w:r>
            <w:r>
              <w:t>(27°57.468'N, 175°48.1248'W), 2 m depth, 31.VII.2019, leg. H. Spalding &amp; T. Williams (NWHI-811-a)</w:t>
            </w:r>
          </w:p>
        </w:tc>
        <w:tc>
          <w:tcPr>
            <w:tcW w:w="14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07978B" w14:textId="77777777" w:rsidR="00DD7BF3" w:rsidRPr="00264715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4D61B3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t>MT039607</w:t>
            </w:r>
          </w:p>
        </w:tc>
        <w:tc>
          <w:tcPr>
            <w:tcW w:w="1244" w:type="dxa"/>
            <w:shd w:val="clear" w:color="auto" w:fill="FFFFFF"/>
            <w:vAlign w:val="center"/>
          </w:tcPr>
          <w:p w14:paraId="5BA9DE53" w14:textId="77777777" w:rsidR="00DD7BF3" w:rsidRPr="00264715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</w:tr>
      <w:tr w:rsidR="00DD7BF3" w:rsidRPr="002114E9" w14:paraId="7985EC2C" w14:textId="77777777" w:rsidTr="006E1E3F">
        <w:trPr>
          <w:trHeight w:val="255"/>
        </w:trPr>
        <w:tc>
          <w:tcPr>
            <w:tcW w:w="1623" w:type="dxa"/>
          </w:tcPr>
          <w:p w14:paraId="3C2C5F04" w14:textId="77777777" w:rsidR="00DD7BF3" w:rsidRDefault="00DD7BF3" w:rsidP="006E1E3F">
            <w:pPr>
              <w:spacing w:line="480" w:lineRule="auto"/>
              <w:jc w:val="center"/>
            </w:pPr>
            <w:r>
              <w:t>ARS 10151</w:t>
            </w:r>
          </w:p>
        </w:tc>
        <w:tc>
          <w:tcPr>
            <w:tcW w:w="1903" w:type="dxa"/>
          </w:tcPr>
          <w:p w14:paraId="0D45FDB7" w14:textId="77777777" w:rsidR="00DD7BF3" w:rsidRPr="002114E9" w:rsidRDefault="00DD7BF3" w:rsidP="006E1E3F">
            <w:pPr>
              <w:spacing w:line="480" w:lineRule="auto"/>
              <w:jc w:val="center"/>
            </w:pPr>
            <w:r>
              <w:t>BISH 776131</w:t>
            </w:r>
          </w:p>
        </w:tc>
        <w:tc>
          <w:tcPr>
            <w:tcW w:w="3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23001D" w14:textId="77777777" w:rsidR="00DD7BF3" w:rsidRPr="002114E9" w:rsidRDefault="00DD7BF3" w:rsidP="006E1E3F">
            <w:pPr>
              <w:spacing w:line="480" w:lineRule="auto"/>
            </w:pPr>
            <w:r w:rsidRPr="006137FE">
              <w:t xml:space="preserve">Pearl </w:t>
            </w:r>
            <w:r>
              <w:t>and</w:t>
            </w:r>
            <w:r w:rsidRPr="006137FE">
              <w:t xml:space="preserve"> Hermes</w:t>
            </w:r>
            <w:r>
              <w:t xml:space="preserve"> Atoll, </w:t>
            </w:r>
            <w:proofErr w:type="gramStart"/>
            <w:r w:rsidRPr="002114E9">
              <w:t>Hawai‘</w:t>
            </w:r>
            <w:proofErr w:type="gramEnd"/>
            <w:r w:rsidRPr="002114E9">
              <w:t>i (</w:t>
            </w:r>
            <w:r>
              <w:t>27º47.5896'N, 175º59.8332'W</w:t>
            </w:r>
            <w:r w:rsidRPr="002114E9">
              <w:t xml:space="preserve">), </w:t>
            </w:r>
            <w:r>
              <w:t>14 m</w:t>
            </w:r>
            <w:r w:rsidRPr="002114E9">
              <w:t xml:space="preserve"> depth, </w:t>
            </w:r>
            <w:r>
              <w:t xml:space="preserve">11.IX.2016, leg. L. </w:t>
            </w:r>
            <w:proofErr w:type="spellStart"/>
            <w:r>
              <w:t>Giuseffi</w:t>
            </w:r>
            <w:proofErr w:type="spellEnd"/>
            <w:r>
              <w:t xml:space="preserve"> (PHR-54)</w:t>
            </w:r>
          </w:p>
        </w:tc>
        <w:tc>
          <w:tcPr>
            <w:tcW w:w="14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C83FF0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rPr>
                <w:color w:val="222222"/>
                <w:shd w:val="clear" w:color="auto" w:fill="FFFFFF"/>
              </w:rPr>
              <w:t>MT039626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49A724" w14:textId="77777777" w:rsidR="00DD7BF3" w:rsidRPr="00264715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244" w:type="dxa"/>
            <w:shd w:val="clear" w:color="auto" w:fill="FFFFFF"/>
            <w:vAlign w:val="center"/>
          </w:tcPr>
          <w:p w14:paraId="239DD876" w14:textId="77777777" w:rsidR="00DD7BF3" w:rsidRPr="00264715" w:rsidRDefault="00DD7BF3" w:rsidP="006E1E3F">
            <w:pPr>
              <w:spacing w:line="480" w:lineRule="auto"/>
              <w:jc w:val="center"/>
            </w:pPr>
            <w:r>
              <w:t>-</w:t>
            </w:r>
          </w:p>
        </w:tc>
      </w:tr>
      <w:tr w:rsidR="00DD7BF3" w:rsidRPr="002114E9" w14:paraId="1B256C37" w14:textId="77777777" w:rsidTr="006E1E3F">
        <w:trPr>
          <w:trHeight w:val="255"/>
        </w:trPr>
        <w:tc>
          <w:tcPr>
            <w:tcW w:w="1623" w:type="dxa"/>
          </w:tcPr>
          <w:p w14:paraId="21C254DD" w14:textId="77777777" w:rsidR="00DD7BF3" w:rsidRDefault="00DD7BF3" w:rsidP="006E1E3F">
            <w:pPr>
              <w:spacing w:line="480" w:lineRule="auto"/>
              <w:jc w:val="center"/>
            </w:pPr>
            <w:r>
              <w:t>ARS 10154</w:t>
            </w:r>
          </w:p>
        </w:tc>
        <w:tc>
          <w:tcPr>
            <w:tcW w:w="1903" w:type="dxa"/>
          </w:tcPr>
          <w:p w14:paraId="373E65F2" w14:textId="1BB7ECE0" w:rsidR="00DD7BF3" w:rsidRPr="002114E9" w:rsidRDefault="00DD7BF3" w:rsidP="006E1E3F">
            <w:pPr>
              <w:spacing w:line="480" w:lineRule="auto"/>
              <w:jc w:val="center"/>
            </w:pPr>
            <w:r>
              <w:t>BISH 776132, BISH 776133, HAW-</w:t>
            </w:r>
            <w:del w:id="0" w:author="Alison Sherwood" w:date="2020-04-25T11:50:00Z">
              <w:r w:rsidDel="005A723C">
                <w:delText>XXXXX</w:delText>
              </w:r>
            </w:del>
            <w:ins w:id="1" w:author="Alison Sherwood" w:date="2020-04-25T11:50:00Z">
              <w:r w:rsidR="005A723C">
                <w:t>434</w:t>
              </w:r>
            </w:ins>
            <w:ins w:id="2" w:author="Alison Sherwood" w:date="2020-04-25T11:51:00Z">
              <w:r w:rsidR="005A723C">
                <w:t>14</w:t>
              </w:r>
            </w:ins>
          </w:p>
        </w:tc>
        <w:tc>
          <w:tcPr>
            <w:tcW w:w="37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D9CF93" w14:textId="77777777" w:rsidR="00DD7BF3" w:rsidRPr="006137FE" w:rsidRDefault="00DD7BF3" w:rsidP="006E1E3F">
            <w:pPr>
              <w:spacing w:line="480" w:lineRule="auto"/>
            </w:pPr>
            <w:r w:rsidRPr="006137FE">
              <w:t xml:space="preserve">Pearl </w:t>
            </w:r>
            <w:r>
              <w:t>and</w:t>
            </w:r>
            <w:r w:rsidRPr="006137FE">
              <w:t xml:space="preserve"> Hermes</w:t>
            </w:r>
            <w:r>
              <w:t xml:space="preserve"> Atoll, </w:t>
            </w:r>
            <w:proofErr w:type="gramStart"/>
            <w:r w:rsidRPr="002114E9">
              <w:t>Hawai‘</w:t>
            </w:r>
            <w:proofErr w:type="gramEnd"/>
            <w:r>
              <w:t xml:space="preserve">i (27º47.3952'N, 175º59.889'W), 12 m </w:t>
            </w:r>
            <w:r>
              <w:lastRenderedPageBreak/>
              <w:t>depth, 01.VIII.2019, leg. T. Williams (NWHI-879)</w:t>
            </w:r>
          </w:p>
        </w:tc>
        <w:tc>
          <w:tcPr>
            <w:tcW w:w="1440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FD325E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lastRenderedPageBreak/>
              <w:t>-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81EC48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t>-</w:t>
            </w:r>
          </w:p>
        </w:tc>
        <w:tc>
          <w:tcPr>
            <w:tcW w:w="1244" w:type="dxa"/>
            <w:shd w:val="clear" w:color="auto" w:fill="FFFFFF"/>
            <w:vAlign w:val="center"/>
          </w:tcPr>
          <w:p w14:paraId="48525F78" w14:textId="77777777" w:rsidR="00DD7BF3" w:rsidRPr="00264715" w:rsidRDefault="00DD7BF3" w:rsidP="006E1E3F">
            <w:pPr>
              <w:spacing w:line="480" w:lineRule="auto"/>
              <w:jc w:val="center"/>
            </w:pPr>
            <w:r w:rsidRPr="00264715">
              <w:t>-</w:t>
            </w:r>
          </w:p>
        </w:tc>
      </w:tr>
    </w:tbl>
    <w:p w14:paraId="05B549DC" w14:textId="39C1C273" w:rsidR="00DD7BF3" w:rsidRDefault="00DD7BF3" w:rsidP="00DD7BF3">
      <w:pPr>
        <w:spacing w:line="480" w:lineRule="auto"/>
        <w:rPr>
          <w:color w:val="000000" w:themeColor="text1"/>
        </w:rPr>
        <w:sectPr w:rsidR="00DD7BF3" w:rsidSect="000337E0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76CE2CBB" w14:textId="77777777" w:rsidR="00EA34CE" w:rsidRDefault="005A723C"/>
    <w:sectPr w:rsidR="00EA34CE" w:rsidSect="00DD7B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son Sherwood">
    <w15:presenceInfo w15:providerId="None" w15:userId="Alison Sherwo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F3"/>
    <w:rsid w:val="005A723C"/>
    <w:rsid w:val="00691ABD"/>
    <w:rsid w:val="007F12CF"/>
    <w:rsid w:val="00D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F64D8"/>
  <w15:chartTrackingRefBased/>
  <w15:docId w15:val="{A617FD2C-9076-0248-925B-64141C9F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D7BF3"/>
  </w:style>
  <w:style w:type="paragraph" w:styleId="BalloonText">
    <w:name w:val="Balloon Text"/>
    <w:basedOn w:val="Normal"/>
    <w:link w:val="BalloonTextChar"/>
    <w:uiPriority w:val="99"/>
    <w:semiHidden/>
    <w:unhideWhenUsed/>
    <w:rsid w:val="005A72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3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Sherwood</dc:creator>
  <cp:keywords/>
  <dc:description/>
  <cp:lastModifiedBy>Alison Sherwood</cp:lastModifiedBy>
  <cp:revision>2</cp:revision>
  <dcterms:created xsi:type="dcterms:W3CDTF">2020-04-25T21:51:00Z</dcterms:created>
  <dcterms:modified xsi:type="dcterms:W3CDTF">2020-04-25T21:51:00Z</dcterms:modified>
</cp:coreProperties>
</file>