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04" w:rsidRPr="004553F1" w:rsidRDefault="00AA090B" w:rsidP="00C7032F">
      <w:pPr>
        <w:spacing w:line="480" w:lineRule="auto"/>
        <w:rPr>
          <w:rFonts w:eastAsia="Malgun Gothic" w:cs="Arial"/>
          <w:b/>
          <w:lang w:eastAsia="ko-KR"/>
        </w:rPr>
      </w:pPr>
      <w:r>
        <w:rPr>
          <w:rFonts w:cs="Arial"/>
          <w:b/>
        </w:rPr>
        <w:t>S1 File</w:t>
      </w:r>
      <w:bookmarkStart w:id="0" w:name="_GoBack"/>
      <w:bookmarkEnd w:id="0"/>
      <w:r w:rsidR="00770D04" w:rsidRPr="004553F1">
        <w:rPr>
          <w:rFonts w:eastAsia="Malgun Gothic" w:cs="Arial"/>
          <w:b/>
          <w:lang w:eastAsia="ko-KR"/>
        </w:rPr>
        <w:t>.</w:t>
      </w:r>
    </w:p>
    <w:p w:rsidR="00770D04" w:rsidRPr="004553F1" w:rsidRDefault="00770D04" w:rsidP="00C7032F">
      <w:pPr>
        <w:spacing w:line="480" w:lineRule="auto"/>
        <w:contextualSpacing/>
        <w:rPr>
          <w:rFonts w:cs="Arial"/>
        </w:rPr>
      </w:pPr>
    </w:p>
    <w:p w:rsidR="00770D04" w:rsidRPr="004553F1" w:rsidRDefault="00770D04" w:rsidP="00FA5C69">
      <w:pPr>
        <w:spacing w:line="480" w:lineRule="auto"/>
        <w:rPr>
          <w:rFonts w:cs="Arial"/>
        </w:rPr>
      </w:pPr>
      <w:r w:rsidRPr="004553F1">
        <w:rPr>
          <w:rFonts w:cs="Arial"/>
        </w:rPr>
        <w:t>In this study</w:t>
      </w:r>
      <w:r w:rsidRPr="004553F1">
        <w:rPr>
          <w:rFonts w:cs="Arial"/>
          <w:lang w:eastAsia="ko-KR"/>
        </w:rPr>
        <w:t>,</w:t>
      </w:r>
      <w:r w:rsidRPr="004553F1">
        <w:rPr>
          <w:rFonts w:cs="Arial"/>
        </w:rPr>
        <w:t xml:space="preserve"> we explored a feature-based approach to extraction and quantification of meaningful and reliable information from </w:t>
      </w:r>
      <w:r w:rsidRPr="00323020">
        <w:rPr>
          <w:rFonts w:cs="Arial"/>
        </w:rPr>
        <w:t xml:space="preserve">computed tomographic </w:t>
      </w:r>
      <w:r>
        <w:rPr>
          <w:rFonts w:cs="Arial"/>
        </w:rPr>
        <w:t>(</w:t>
      </w:r>
      <w:r w:rsidRPr="004553F1">
        <w:rPr>
          <w:rFonts w:cs="Arial"/>
        </w:rPr>
        <w:t>CT</w:t>
      </w:r>
      <w:r>
        <w:rPr>
          <w:rFonts w:cs="Arial"/>
        </w:rPr>
        <w:t>)</w:t>
      </w:r>
      <w:r w:rsidRPr="004553F1">
        <w:rPr>
          <w:rFonts w:cs="Arial"/>
        </w:rPr>
        <w:t xml:space="preserve"> images. In this section, we describe in detail the different groups of </w:t>
      </w:r>
      <w:proofErr w:type="spellStart"/>
      <w:r w:rsidRPr="004553F1">
        <w:rPr>
          <w:rFonts w:eastAsia="Malgun Gothic" w:cs="Arial"/>
          <w:lang w:eastAsia="ko-KR"/>
        </w:rPr>
        <w:t>radiomic</w:t>
      </w:r>
      <w:proofErr w:type="spellEnd"/>
      <w:r w:rsidRPr="004553F1">
        <w:rPr>
          <w:rFonts w:eastAsia="Malgun Gothic" w:cs="Arial"/>
          <w:lang w:eastAsia="ko-KR"/>
        </w:rPr>
        <w:t xml:space="preserve"> features</w:t>
      </w:r>
      <w:r w:rsidRPr="004553F1">
        <w:rPr>
          <w:rFonts w:cs="Arial"/>
        </w:rPr>
        <w:t xml:space="preserve"> assessed in our study</w:t>
      </w:r>
      <w:r w:rsidRPr="004553F1">
        <w:rPr>
          <w:rFonts w:eastAsia="Malgun Gothic" w:cs="Arial"/>
          <w:lang w:eastAsia="ko-KR"/>
        </w:rPr>
        <w:t xml:space="preserve">. </w:t>
      </w:r>
      <w:r w:rsidRPr="004553F1">
        <w:rPr>
          <w:rFonts w:cs="Arial"/>
        </w:rPr>
        <w:t>We evaluated a total of</w:t>
      </w:r>
      <w:r w:rsidRPr="004553F1">
        <w:rPr>
          <w:rFonts w:cs="Arial"/>
          <w:lang w:eastAsia="ko-KR"/>
        </w:rPr>
        <w:t xml:space="preserve"> </w:t>
      </w:r>
      <w:r>
        <w:rPr>
          <w:rFonts w:eastAsia="Malgun Gothic" w:cs="Arial" w:hint="eastAsia"/>
          <w:lang w:eastAsia="ko-KR"/>
        </w:rPr>
        <w:t>239</w:t>
      </w:r>
      <w:r w:rsidRPr="004553F1">
        <w:rPr>
          <w:rFonts w:cs="Arial"/>
        </w:rPr>
        <w:t xml:space="preserve"> CT </w:t>
      </w:r>
      <w:proofErr w:type="spellStart"/>
      <w:r w:rsidRPr="004553F1">
        <w:rPr>
          <w:rFonts w:eastAsia="Malgun Gothic" w:cs="Arial"/>
          <w:lang w:eastAsia="ko-KR"/>
        </w:rPr>
        <w:t>radiomic</w:t>
      </w:r>
      <w:proofErr w:type="spellEnd"/>
      <w:r w:rsidRPr="004553F1">
        <w:rPr>
          <w:rFonts w:cs="Arial"/>
        </w:rPr>
        <w:t xml:space="preserve"> features, which were divided into</w:t>
      </w:r>
      <w:r w:rsidRPr="004553F1">
        <w:rPr>
          <w:rFonts w:cs="Arial"/>
          <w:lang w:eastAsia="ko-KR"/>
        </w:rPr>
        <w:t xml:space="preserve"> </w:t>
      </w:r>
      <w:r>
        <w:rPr>
          <w:rFonts w:eastAsia="Malgun Gothic" w:cs="Arial" w:hint="eastAsia"/>
          <w:lang w:eastAsia="ko-KR"/>
        </w:rPr>
        <w:t>seven</w:t>
      </w:r>
      <w:r w:rsidRPr="004553F1">
        <w:rPr>
          <w:rFonts w:cs="Arial"/>
        </w:rPr>
        <w:t xml:space="preserve"> groups as follows:</w:t>
      </w:r>
    </w:p>
    <w:p w:rsidR="00770D04" w:rsidRPr="004553F1" w:rsidRDefault="00770D04" w:rsidP="00FA5C69">
      <w:pPr>
        <w:spacing w:line="480" w:lineRule="auto"/>
        <w:contextualSpacing/>
        <w:rPr>
          <w:rFonts w:eastAsia="Malgun Gothic" w:cs="Arial"/>
          <w:lang w:eastAsia="ko-KR"/>
        </w:rPr>
      </w:pPr>
    </w:p>
    <w:p w:rsidR="00770D04" w:rsidRPr="004553F1" w:rsidRDefault="00770D04" w:rsidP="00770D04">
      <w:pPr>
        <w:pStyle w:val="ListParagraph"/>
        <w:numPr>
          <w:ilvl w:val="0"/>
          <w:numId w:val="1"/>
        </w:numPr>
        <w:spacing w:line="480" w:lineRule="auto"/>
        <w:rPr>
          <w:rFonts w:ascii="Arial" w:hAnsi="Arial" w:cs="Arial"/>
          <w:sz w:val="24"/>
          <w:szCs w:val="24"/>
          <w:lang w:val="en-US"/>
        </w:rPr>
      </w:pPr>
      <w:r w:rsidRPr="004553F1">
        <w:rPr>
          <w:rFonts w:ascii="Arial" w:eastAsia="Malgun Gothic" w:hAnsi="Arial" w:cs="Arial"/>
          <w:sz w:val="24"/>
          <w:szCs w:val="24"/>
          <w:lang w:val="en-US" w:eastAsia="ko-KR"/>
        </w:rPr>
        <w:t>Physical features</w:t>
      </w:r>
    </w:p>
    <w:p w:rsidR="00770D04" w:rsidRPr="004553F1" w:rsidRDefault="00770D04" w:rsidP="00770D04">
      <w:pPr>
        <w:pStyle w:val="ListParagraph"/>
        <w:numPr>
          <w:ilvl w:val="0"/>
          <w:numId w:val="1"/>
        </w:numPr>
        <w:spacing w:line="480" w:lineRule="auto"/>
        <w:rPr>
          <w:rFonts w:ascii="Arial" w:hAnsi="Arial" w:cs="Arial"/>
          <w:sz w:val="24"/>
          <w:szCs w:val="24"/>
          <w:lang w:val="en-US"/>
        </w:rPr>
      </w:pPr>
      <w:r w:rsidRPr="004553F1">
        <w:rPr>
          <w:rFonts w:ascii="Arial" w:eastAsia="Malgun Gothic" w:hAnsi="Arial" w:cs="Arial"/>
          <w:sz w:val="24"/>
          <w:szCs w:val="24"/>
          <w:lang w:val="en-US" w:eastAsia="ko-KR"/>
        </w:rPr>
        <w:t>Histogram-</w:t>
      </w:r>
      <w:r w:rsidRPr="004553F1">
        <w:rPr>
          <w:rFonts w:ascii="Arial" w:hAnsi="Arial" w:cs="Arial"/>
          <w:sz w:val="24"/>
          <w:szCs w:val="24"/>
          <w:lang w:val="en-US"/>
        </w:rPr>
        <w:t>based features</w:t>
      </w:r>
    </w:p>
    <w:p w:rsidR="00770D04" w:rsidRPr="004553F1" w:rsidRDefault="00770D04" w:rsidP="00770D04">
      <w:pPr>
        <w:pStyle w:val="ListParagraph"/>
        <w:numPr>
          <w:ilvl w:val="0"/>
          <w:numId w:val="1"/>
        </w:numPr>
        <w:spacing w:line="480" w:lineRule="auto"/>
        <w:rPr>
          <w:rFonts w:ascii="Arial" w:hAnsi="Arial" w:cs="Arial"/>
          <w:sz w:val="24"/>
          <w:szCs w:val="24"/>
          <w:lang w:val="en-US"/>
        </w:rPr>
      </w:pPr>
      <w:r w:rsidRPr="004553F1">
        <w:rPr>
          <w:rFonts w:ascii="Arial" w:eastAsia="Malgun Gothic" w:hAnsi="Arial" w:cs="Arial"/>
          <w:sz w:val="24"/>
          <w:szCs w:val="24"/>
          <w:lang w:val="en-US" w:eastAsia="ko-KR"/>
        </w:rPr>
        <w:t>Shape</w:t>
      </w:r>
      <w:r w:rsidRPr="004553F1">
        <w:rPr>
          <w:rFonts w:ascii="Arial" w:hAnsi="Arial" w:cs="Arial"/>
          <w:sz w:val="24"/>
          <w:szCs w:val="24"/>
          <w:lang w:val="en-US"/>
        </w:rPr>
        <w:t xml:space="preserve"> features</w:t>
      </w:r>
    </w:p>
    <w:p w:rsidR="00770D04" w:rsidRPr="004553F1" w:rsidRDefault="00770D04" w:rsidP="00770D04">
      <w:pPr>
        <w:pStyle w:val="ListParagraph"/>
        <w:numPr>
          <w:ilvl w:val="0"/>
          <w:numId w:val="1"/>
        </w:numPr>
        <w:spacing w:line="480" w:lineRule="auto"/>
        <w:rPr>
          <w:rFonts w:ascii="Arial" w:hAnsi="Arial" w:cs="Arial"/>
          <w:sz w:val="24"/>
          <w:szCs w:val="24"/>
          <w:lang w:val="en-US"/>
        </w:rPr>
      </w:pPr>
      <w:r w:rsidRPr="004553F1">
        <w:rPr>
          <w:rFonts w:ascii="Arial" w:eastAsia="Malgun Gothic" w:hAnsi="Arial" w:cs="Arial"/>
          <w:sz w:val="24"/>
          <w:szCs w:val="24"/>
          <w:lang w:val="en-US" w:eastAsia="ko-KR"/>
        </w:rPr>
        <w:t>Local features</w:t>
      </w:r>
    </w:p>
    <w:p w:rsidR="00770D04" w:rsidRPr="004553F1" w:rsidRDefault="00770D04" w:rsidP="00770D04">
      <w:pPr>
        <w:pStyle w:val="ListParagraph"/>
        <w:numPr>
          <w:ilvl w:val="0"/>
          <w:numId w:val="1"/>
        </w:numPr>
        <w:spacing w:line="480" w:lineRule="auto"/>
        <w:rPr>
          <w:rFonts w:ascii="Arial" w:hAnsi="Arial" w:cs="Arial"/>
          <w:sz w:val="24"/>
          <w:szCs w:val="24"/>
          <w:lang w:val="en-US"/>
        </w:rPr>
      </w:pPr>
      <w:r w:rsidRPr="004553F1">
        <w:rPr>
          <w:rFonts w:ascii="Arial" w:hAnsi="Arial" w:cs="Arial"/>
          <w:sz w:val="24"/>
          <w:szCs w:val="24"/>
          <w:lang w:val="en-US"/>
        </w:rPr>
        <w:t xml:space="preserve">Filter-based features </w:t>
      </w:r>
      <w:r w:rsidRPr="004553F1">
        <w:rPr>
          <w:rFonts w:ascii="Arial" w:eastAsia="Malgun Gothic" w:hAnsi="Arial" w:cs="Arial"/>
          <w:sz w:val="24"/>
          <w:szCs w:val="24"/>
          <w:lang w:val="en-US" w:eastAsia="ko-KR"/>
        </w:rPr>
        <w:t>(</w:t>
      </w:r>
      <w:proofErr w:type="spellStart"/>
      <w:r w:rsidRPr="004553F1">
        <w:rPr>
          <w:rFonts w:ascii="Arial" w:eastAsia="Malgun Gothic" w:hAnsi="Arial" w:cs="Arial"/>
          <w:sz w:val="24"/>
          <w:szCs w:val="24"/>
          <w:lang w:val="en-US" w:eastAsia="ko-KR"/>
        </w:rPr>
        <w:t>LoG</w:t>
      </w:r>
      <w:proofErr w:type="spellEnd"/>
      <w:r w:rsidRPr="004553F1">
        <w:rPr>
          <w:rFonts w:ascii="Arial" w:eastAsia="Malgun Gothic" w:hAnsi="Arial" w:cs="Arial"/>
          <w:sz w:val="24"/>
          <w:szCs w:val="24"/>
          <w:lang w:val="en-US" w:eastAsia="ko-KR"/>
        </w:rPr>
        <w:t xml:space="preserve"> filter)</w:t>
      </w:r>
    </w:p>
    <w:p w:rsidR="00770D04" w:rsidRPr="003A7C0C" w:rsidRDefault="00770D04" w:rsidP="00770D04">
      <w:pPr>
        <w:pStyle w:val="ListParagraph"/>
        <w:numPr>
          <w:ilvl w:val="0"/>
          <w:numId w:val="1"/>
        </w:numPr>
        <w:spacing w:line="480" w:lineRule="auto"/>
        <w:rPr>
          <w:rFonts w:ascii="Arial" w:hAnsi="Arial" w:cs="Arial"/>
          <w:sz w:val="24"/>
          <w:szCs w:val="24"/>
          <w:lang w:val="en-US"/>
        </w:rPr>
      </w:pPr>
      <w:r w:rsidRPr="004553F1">
        <w:rPr>
          <w:rFonts w:ascii="Arial" w:hAnsi="Arial" w:cs="Arial"/>
          <w:sz w:val="24"/>
          <w:szCs w:val="24"/>
          <w:lang w:val="en-US"/>
        </w:rPr>
        <w:t>Fractal model-based features</w:t>
      </w:r>
    </w:p>
    <w:p w:rsidR="00770D04" w:rsidRPr="004553F1" w:rsidRDefault="00770D04" w:rsidP="00770D04">
      <w:pPr>
        <w:pStyle w:val="ListParagraph"/>
        <w:numPr>
          <w:ilvl w:val="0"/>
          <w:numId w:val="1"/>
        </w:numPr>
        <w:spacing w:line="480" w:lineRule="auto"/>
        <w:rPr>
          <w:rFonts w:ascii="Arial" w:hAnsi="Arial" w:cs="Arial"/>
          <w:sz w:val="24"/>
          <w:szCs w:val="24"/>
          <w:lang w:val="en-US"/>
        </w:rPr>
      </w:pPr>
      <w:r>
        <w:rPr>
          <w:rFonts w:ascii="Arial" w:eastAsiaTheme="minorEastAsia" w:hAnsi="Arial" w:cs="Arial" w:hint="eastAsia"/>
          <w:sz w:val="24"/>
          <w:szCs w:val="24"/>
          <w:lang w:val="en-US" w:eastAsia="ko-KR"/>
        </w:rPr>
        <w:t>Sigmoid features</w:t>
      </w:r>
    </w:p>
    <w:p w:rsidR="00770D04" w:rsidRPr="004553F1" w:rsidRDefault="00770D04" w:rsidP="003330A3">
      <w:pPr>
        <w:spacing w:line="480" w:lineRule="auto"/>
        <w:contextualSpacing/>
        <w:rPr>
          <w:rFonts w:eastAsia="Malgun Gothic" w:cs="Arial"/>
          <w:b/>
          <w:i/>
          <w:lang w:eastAsia="ko-KR"/>
        </w:rPr>
      </w:pPr>
    </w:p>
    <w:p w:rsidR="00770D04" w:rsidRPr="004553F1" w:rsidRDefault="00770D04" w:rsidP="00647CA2">
      <w:pPr>
        <w:spacing w:line="480" w:lineRule="auto"/>
        <w:contextualSpacing/>
        <w:rPr>
          <w:rFonts w:eastAsia="Malgun Gothic" w:cs="Arial"/>
          <w:b/>
          <w:lang w:eastAsia="ko-KR"/>
        </w:rPr>
      </w:pPr>
      <w:proofErr w:type="gramStart"/>
      <w:r w:rsidRPr="004553F1">
        <w:rPr>
          <w:rFonts w:cs="Arial"/>
          <w:b/>
          <w:i/>
        </w:rPr>
        <w:t>Group 1.</w:t>
      </w:r>
      <w:proofErr w:type="gramEnd"/>
      <w:r w:rsidRPr="004553F1">
        <w:rPr>
          <w:rFonts w:cs="Arial"/>
          <w:b/>
          <w:i/>
        </w:rPr>
        <w:t xml:space="preserve"> </w:t>
      </w:r>
      <w:r w:rsidRPr="004553F1">
        <w:rPr>
          <w:rFonts w:eastAsia="Malgun Gothic" w:cs="Arial"/>
          <w:b/>
          <w:i/>
          <w:lang w:eastAsia="ko-KR"/>
        </w:rPr>
        <w:t>Physical features</w:t>
      </w:r>
    </w:p>
    <w:p w:rsidR="00770D04" w:rsidRPr="004553F1" w:rsidRDefault="00770D04" w:rsidP="00647CA2">
      <w:pPr>
        <w:spacing w:line="480" w:lineRule="auto"/>
        <w:contextualSpacing/>
        <w:rPr>
          <w:rFonts w:eastAsia="Malgun Gothic" w:cs="Arial"/>
          <w:b/>
          <w:i/>
          <w:lang w:eastAsia="ko-KR"/>
        </w:rPr>
      </w:pPr>
    </w:p>
    <w:p w:rsidR="00770D04" w:rsidRPr="004553F1" w:rsidRDefault="00770D04" w:rsidP="00647CA2">
      <w:pPr>
        <w:spacing w:line="480" w:lineRule="auto"/>
        <w:contextualSpacing/>
        <w:rPr>
          <w:rFonts w:eastAsia="Malgun Gothic" w:cs="Arial"/>
          <w:lang w:eastAsia="ko-KR"/>
        </w:rPr>
      </w:pPr>
      <w:r w:rsidRPr="004553F1">
        <w:rPr>
          <w:rFonts w:eastAsia="Malgun Gothic" w:cs="Arial"/>
          <w:lang w:eastAsia="ko-KR"/>
        </w:rPr>
        <w:t>Let</w:t>
      </w:r>
      <m:oMath>
        <m:r>
          <m:rPr>
            <m:sty m:val="p"/>
          </m:rPr>
          <w:rPr>
            <w:rFonts w:ascii="Cambria Math" w:eastAsia="Malgun Gothic" w:hAnsi="Cambria Math" w:cs="Arial"/>
            <w:lang w:eastAsia="ko-KR"/>
          </w:rPr>
          <m:t xml:space="preserve"> </m:t>
        </m:r>
        <m:r>
          <w:rPr>
            <w:rFonts w:ascii="Cambria Math" w:hAnsi="Cambria Math" w:cs="Arial"/>
          </w:rPr>
          <m:t>R</m:t>
        </m:r>
      </m:oMath>
      <w:r w:rsidRPr="004553F1">
        <w:rPr>
          <w:rFonts w:cs="Arial"/>
        </w:rPr>
        <w:t xml:space="preserve"> denote the 3D</w:t>
      </w:r>
      <w:r w:rsidRPr="004553F1">
        <w:rPr>
          <w:rFonts w:cs="Arial"/>
          <w:lang w:eastAsia="ko-KR"/>
        </w:rPr>
        <w:t xml:space="preserve"> </w:t>
      </w:r>
      <w:r w:rsidRPr="004553F1">
        <w:rPr>
          <w:rFonts w:cs="Arial"/>
        </w:rPr>
        <w:t>image resolution</w:t>
      </w:r>
      <w:proofErr w:type="gramStart"/>
      <w:r w:rsidRPr="004553F1">
        <w:rPr>
          <w:rFonts w:eastAsia="Malgun Gothic" w:cs="Arial"/>
          <w:lang w:eastAsia="ko-KR"/>
        </w:rPr>
        <w:t>,</w:t>
      </w:r>
      <w:proofErr w:type="gramEnd"/>
      <m:oMath>
        <m:r>
          <w:rPr>
            <w:rFonts w:ascii="Cambria Math" w:hAnsi="Cambria Math" w:cs="Arial"/>
          </w:rPr>
          <m:t xml:space="preserve"> V</m:t>
        </m:r>
      </m:oMath>
      <w:r w:rsidRPr="004553F1">
        <w:rPr>
          <w:rFonts w:eastAsia="Malgun Gothic" w:cs="Arial"/>
        </w:rPr>
        <w:t>denote the tumor volume,</w:t>
      </w:r>
      <w:r w:rsidRPr="004553F1">
        <w:rPr>
          <w:rFonts w:eastAsia="Malgun Gothic" w:cs="Arial"/>
          <w:lang w:eastAsia="ko-KR"/>
        </w:rPr>
        <w:t xml:space="preserve"> and</w:t>
      </w:r>
      <m:oMath>
        <m:r>
          <m:rPr>
            <m:sty m:val="p"/>
          </m:rPr>
          <w:rPr>
            <w:rFonts w:ascii="Cambria Math" w:eastAsia="Malgun Gothic" w:hAnsi="Cambria Math" w:cs="Arial"/>
            <w:lang w:eastAsia="ko-KR"/>
          </w:rPr>
          <m:t xml:space="preserve"> </m:t>
        </m:r>
        <m:r>
          <w:rPr>
            <w:rFonts w:ascii="Cambria Math" w:eastAsia="Malgun Gothic" w:hAnsi="Cambria Math" w:cs="Arial"/>
          </w:rPr>
          <m:t>D</m:t>
        </m:r>
      </m:oMath>
      <w:r w:rsidRPr="004553F1">
        <w:rPr>
          <w:rFonts w:eastAsia="Malgun Gothic" w:cs="Arial"/>
        </w:rPr>
        <w:t xml:space="preserve"> denote the tumor density</w:t>
      </w:r>
      <w:r w:rsidRPr="004553F1">
        <w:rPr>
          <w:rFonts w:eastAsia="Malgun Gothic" w:cs="Arial"/>
          <w:lang w:eastAsia="ko-KR"/>
        </w:rPr>
        <w:t>.</w:t>
      </w:r>
    </w:p>
    <w:p w:rsidR="00770D04" w:rsidRPr="004553F1" w:rsidRDefault="00770D04" w:rsidP="00647CA2">
      <w:pPr>
        <w:spacing w:line="480" w:lineRule="auto"/>
        <w:contextualSpacing/>
        <w:rPr>
          <w:rFonts w:eastAsia="Malgun Gothic" w:cs="Arial"/>
          <w:b/>
          <w:i/>
          <w:lang w:eastAsia="ko-KR"/>
        </w:rPr>
      </w:pPr>
    </w:p>
    <w:p w:rsidR="00770D04" w:rsidRPr="004553F1" w:rsidRDefault="00770D04" w:rsidP="00770D04">
      <w:pPr>
        <w:pStyle w:val="ListParagraph"/>
        <w:numPr>
          <w:ilvl w:val="1"/>
          <w:numId w:val="2"/>
        </w:numPr>
        <w:spacing w:line="480" w:lineRule="auto"/>
        <w:rPr>
          <w:rFonts w:ascii="Arial" w:eastAsia="Malgun Gothic" w:hAnsi="Arial" w:cs="Arial"/>
          <w:b/>
          <w:sz w:val="24"/>
          <w:szCs w:val="24"/>
          <w:lang w:val="en-US" w:eastAsia="ko-KR"/>
        </w:rPr>
      </w:pPr>
      <w:r w:rsidRPr="004553F1">
        <w:rPr>
          <w:rFonts w:ascii="Arial" w:eastAsia="Malgun Gothic" w:hAnsi="Arial" w:cs="Arial"/>
          <w:b/>
          <w:sz w:val="24"/>
          <w:szCs w:val="24"/>
          <w:lang w:val="en-US" w:eastAsia="ko-KR"/>
        </w:rPr>
        <w:t xml:space="preserve"> V</w:t>
      </w:r>
      <w:r w:rsidRPr="004553F1">
        <w:rPr>
          <w:rFonts w:ascii="Arial" w:hAnsi="Arial" w:cs="Arial"/>
          <w:b/>
          <w:sz w:val="24"/>
          <w:szCs w:val="24"/>
          <w:lang w:val="en-US"/>
        </w:rPr>
        <w:t>olume</w:t>
      </w:r>
      <w:r w:rsidRPr="004553F1">
        <w:rPr>
          <w:rFonts w:ascii="Arial" w:eastAsia="Malgun Gothic" w:hAnsi="Arial" w:cs="Arial"/>
          <w:b/>
          <w:sz w:val="24"/>
          <w:szCs w:val="24"/>
          <w:lang w:val="en-US" w:eastAsia="ko-KR"/>
        </w:rPr>
        <w:t>:</w:t>
      </w:r>
    </w:p>
    <w:p w:rsidR="00770D04" w:rsidRPr="004553F1" w:rsidRDefault="00770D04" w:rsidP="00647CA2">
      <w:pPr>
        <w:pStyle w:val="ListParagraph"/>
        <w:spacing w:line="480" w:lineRule="auto"/>
        <w:ind w:left="1022"/>
        <w:rPr>
          <w:rFonts w:ascii="Arial" w:eastAsia="Malgun Gothic" w:hAnsi="Arial" w:cs="Arial"/>
          <w:sz w:val="24"/>
          <w:szCs w:val="24"/>
          <w:lang w:val="en-US" w:eastAsia="ko-KR"/>
        </w:rPr>
      </w:pPr>
      <m:oMathPara>
        <m:oMath>
          <m:r>
            <w:rPr>
              <w:rFonts w:ascii="Cambria Math" w:hAnsi="Cambria Math" w:cs="Arial"/>
              <w:sz w:val="24"/>
              <w:szCs w:val="24"/>
              <w:lang w:val="en-US"/>
            </w:rPr>
            <m:t xml:space="preserve"> volume=R*number of voxels</m:t>
          </m:r>
        </m:oMath>
      </m:oMathPara>
    </w:p>
    <w:p w:rsidR="00770D04" w:rsidRPr="004553F1" w:rsidRDefault="00770D04" w:rsidP="00770D04">
      <w:pPr>
        <w:pStyle w:val="ListParagraph"/>
        <w:numPr>
          <w:ilvl w:val="1"/>
          <w:numId w:val="2"/>
        </w:numPr>
        <w:spacing w:line="480" w:lineRule="auto"/>
        <w:rPr>
          <w:rFonts w:ascii="Arial" w:eastAsia="Malgun Gothic" w:hAnsi="Arial" w:cs="Arial"/>
          <w:b/>
          <w:sz w:val="24"/>
          <w:szCs w:val="24"/>
          <w:lang w:val="en-US" w:eastAsia="ko-KR"/>
        </w:rPr>
      </w:pPr>
      <w:r w:rsidRPr="004553F1">
        <w:rPr>
          <w:rFonts w:ascii="Arial" w:eastAsia="Malgun Gothic" w:hAnsi="Arial" w:cs="Arial"/>
          <w:b/>
          <w:sz w:val="24"/>
          <w:szCs w:val="24"/>
          <w:lang w:val="en-US" w:eastAsia="ko-KR"/>
        </w:rPr>
        <w:t xml:space="preserve"> Mass:</w:t>
      </w:r>
    </w:p>
    <w:p w:rsidR="00770D04" w:rsidRPr="004553F1" w:rsidRDefault="00770D04" w:rsidP="00647CA2">
      <w:pPr>
        <w:pStyle w:val="ListParagraph"/>
        <w:spacing w:line="480" w:lineRule="auto"/>
        <w:ind w:left="1022"/>
        <w:rPr>
          <w:rFonts w:ascii="Arial" w:eastAsia="Malgun Gothic" w:hAnsi="Arial" w:cs="Arial"/>
          <w:b/>
          <w:sz w:val="24"/>
          <w:szCs w:val="24"/>
          <w:lang w:val="en-US" w:eastAsia="ko-KR"/>
        </w:rPr>
      </w:pPr>
      <m:oMathPara>
        <m:oMath>
          <m:r>
            <w:rPr>
              <w:rFonts w:ascii="Cambria Math" w:hAnsi="Cambria Math" w:cs="Arial"/>
              <w:sz w:val="24"/>
              <w:szCs w:val="24"/>
              <w:lang w:val="en-US"/>
            </w:rPr>
            <w:lastRenderedPageBreak/>
            <m:t>mass=V*D</m:t>
          </m:r>
        </m:oMath>
      </m:oMathPara>
    </w:p>
    <w:p w:rsidR="00770D04" w:rsidRPr="004553F1" w:rsidRDefault="00770D04" w:rsidP="00770D04">
      <w:pPr>
        <w:pStyle w:val="ListParagraph"/>
        <w:numPr>
          <w:ilvl w:val="1"/>
          <w:numId w:val="2"/>
        </w:numPr>
        <w:spacing w:line="480" w:lineRule="auto"/>
        <w:rPr>
          <w:rFonts w:ascii="Arial" w:eastAsia="Malgun Gothic" w:hAnsi="Arial" w:cs="Arial"/>
          <w:b/>
          <w:sz w:val="24"/>
          <w:szCs w:val="24"/>
          <w:lang w:val="en-US" w:eastAsia="ko-KR"/>
        </w:rPr>
      </w:pPr>
      <w:r w:rsidRPr="004553F1">
        <w:rPr>
          <w:rFonts w:ascii="Arial" w:eastAsia="Malgun Gothic" w:hAnsi="Arial" w:cs="Arial"/>
          <w:b/>
          <w:sz w:val="24"/>
          <w:szCs w:val="24"/>
          <w:lang w:val="en-US" w:eastAsia="ko-KR"/>
        </w:rPr>
        <w:t>D</w:t>
      </w:r>
      <w:r w:rsidRPr="004553F1">
        <w:rPr>
          <w:rFonts w:ascii="Arial" w:hAnsi="Arial" w:cs="Arial"/>
          <w:b/>
          <w:sz w:val="24"/>
          <w:szCs w:val="24"/>
          <w:lang w:val="en-US"/>
        </w:rPr>
        <w:t>ensity</w:t>
      </w:r>
      <w:r w:rsidRPr="004553F1">
        <w:rPr>
          <w:rFonts w:ascii="Arial" w:eastAsia="Malgun Gothic" w:hAnsi="Arial" w:cs="Arial"/>
          <w:b/>
          <w:sz w:val="24"/>
          <w:szCs w:val="24"/>
          <w:lang w:val="en-US" w:eastAsia="ko-KR"/>
        </w:rPr>
        <w:t>:</w:t>
      </w:r>
    </w:p>
    <w:p w:rsidR="00770D04" w:rsidRPr="004553F1" w:rsidRDefault="00770D04" w:rsidP="00647CA2">
      <w:pPr>
        <w:spacing w:line="480" w:lineRule="auto"/>
        <w:ind w:firstLineChars="450" w:firstLine="1080"/>
        <w:contextualSpacing/>
        <w:rPr>
          <w:rFonts w:eastAsia="Malgun Gothic" w:cs="Arial"/>
          <w:lang w:eastAsia="ko-KR"/>
        </w:rPr>
      </w:pPr>
      <w:r w:rsidRPr="004553F1">
        <w:rPr>
          <w:rFonts w:cs="Arial"/>
        </w:rPr>
        <w:t>Physical density (g/cm</w:t>
      </w:r>
      <w:r w:rsidRPr="00BB5BE1">
        <w:rPr>
          <w:rFonts w:cs="Arial"/>
          <w:vertAlign w:val="superscript"/>
        </w:rPr>
        <w:t>3</w:t>
      </w:r>
      <w:r w:rsidRPr="004553F1">
        <w:rPr>
          <w:rFonts w:cs="Arial"/>
        </w:rPr>
        <w:t xml:space="preserve">) was estimated by extrapolating from the mean CT </w:t>
      </w:r>
    </w:p>
    <w:p w:rsidR="00770D04" w:rsidRPr="004553F1" w:rsidRDefault="00770D04" w:rsidP="00647CA2">
      <w:pPr>
        <w:spacing w:line="480" w:lineRule="auto"/>
        <w:ind w:firstLineChars="450" w:firstLine="1080"/>
        <w:contextualSpacing/>
        <w:rPr>
          <w:rFonts w:eastAsia="Malgun Gothic" w:cs="Arial"/>
          <w:lang w:eastAsia="ko-KR"/>
        </w:rPr>
      </w:pPr>
      <w:proofErr w:type="gramStart"/>
      <w:r w:rsidRPr="004553F1">
        <w:rPr>
          <w:rFonts w:cs="Arial"/>
        </w:rPr>
        <w:t>scan</w:t>
      </w:r>
      <w:proofErr w:type="gramEnd"/>
      <w:r w:rsidRPr="004553F1">
        <w:rPr>
          <w:rFonts w:cs="Arial"/>
        </w:rPr>
        <w:t xml:space="preserve"> attenuation</w:t>
      </w:r>
      <w:r w:rsidRPr="004553F1">
        <w:rPr>
          <w:rFonts w:eastAsia="Malgun Gothic" w:cs="Arial"/>
          <w:lang w:eastAsia="ko-KR"/>
        </w:rPr>
        <w:t>.</w:t>
      </w:r>
    </w:p>
    <w:p w:rsidR="00770D04" w:rsidRPr="004553F1" w:rsidRDefault="00770D04" w:rsidP="00647CA2">
      <w:pPr>
        <w:spacing w:line="480" w:lineRule="auto"/>
        <w:ind w:firstLineChars="300" w:firstLine="720"/>
        <w:contextualSpacing/>
        <w:rPr>
          <w:rFonts w:eastAsia="Malgun Gothic" w:cs="Arial"/>
          <w:lang w:eastAsia="ko-KR"/>
        </w:rPr>
      </w:pPr>
    </w:p>
    <w:p w:rsidR="00770D04" w:rsidRPr="004553F1" w:rsidRDefault="00770D04" w:rsidP="00647CA2">
      <w:pPr>
        <w:spacing w:line="480" w:lineRule="auto"/>
        <w:ind w:firstLineChars="300" w:firstLine="720"/>
        <w:contextualSpacing/>
        <w:rPr>
          <w:rFonts w:eastAsia="Malgun Gothic" w:cs="Arial"/>
          <w:lang w:eastAsia="ko-KR"/>
        </w:rPr>
      </w:pPr>
    </w:p>
    <w:p w:rsidR="00770D04" w:rsidRPr="004553F1" w:rsidRDefault="00770D04" w:rsidP="00647CA2">
      <w:pPr>
        <w:spacing w:line="480" w:lineRule="auto"/>
        <w:contextualSpacing/>
        <w:rPr>
          <w:rFonts w:eastAsia="Malgun Gothic" w:cs="Arial"/>
          <w:b/>
          <w:i/>
          <w:lang w:eastAsia="ko-KR"/>
        </w:rPr>
      </w:pPr>
      <w:proofErr w:type="gramStart"/>
      <w:r w:rsidRPr="004553F1">
        <w:rPr>
          <w:rFonts w:cs="Arial"/>
          <w:b/>
          <w:i/>
        </w:rPr>
        <w:t xml:space="preserve">Group </w:t>
      </w:r>
      <w:r w:rsidRPr="004553F1">
        <w:rPr>
          <w:rFonts w:eastAsia="Malgun Gothic" w:cs="Arial"/>
          <w:b/>
          <w:i/>
          <w:lang w:eastAsia="ko-KR"/>
        </w:rPr>
        <w:t>2</w:t>
      </w:r>
      <w:r w:rsidRPr="004553F1">
        <w:rPr>
          <w:rFonts w:cs="Arial"/>
          <w:b/>
          <w:i/>
        </w:rPr>
        <w:t>.</w:t>
      </w:r>
      <w:proofErr w:type="gramEnd"/>
      <w:r w:rsidRPr="004553F1">
        <w:rPr>
          <w:rFonts w:cs="Arial"/>
          <w:b/>
          <w:i/>
        </w:rPr>
        <w:t xml:space="preserve"> </w:t>
      </w:r>
      <w:r w:rsidRPr="004553F1">
        <w:rPr>
          <w:rFonts w:eastAsia="Malgun Gothic" w:cs="Arial"/>
          <w:b/>
          <w:i/>
          <w:lang w:eastAsia="ko-KR"/>
        </w:rPr>
        <w:t>Histogram-based features</w:t>
      </w:r>
    </w:p>
    <w:p w:rsidR="00770D04" w:rsidRPr="004553F1" w:rsidRDefault="00770D04" w:rsidP="00647CA2">
      <w:pPr>
        <w:spacing w:line="480" w:lineRule="auto"/>
        <w:contextualSpacing/>
        <w:rPr>
          <w:rFonts w:cs="Arial"/>
          <w:b/>
          <w:i/>
        </w:rPr>
      </w:pPr>
    </w:p>
    <w:p w:rsidR="00770D04" w:rsidRPr="004553F1" w:rsidRDefault="00770D04" w:rsidP="00647CA2">
      <w:pPr>
        <w:spacing w:line="480" w:lineRule="auto"/>
        <w:rPr>
          <w:rFonts w:cs="Arial"/>
        </w:rPr>
      </w:pPr>
      <w:r w:rsidRPr="004553F1">
        <w:rPr>
          <w:rFonts w:eastAsia="Malgun Gothic" w:cs="Arial"/>
          <w:lang w:eastAsia="ko-KR"/>
        </w:rPr>
        <w:t>Histogram-based features</w:t>
      </w:r>
      <w:r w:rsidRPr="004553F1">
        <w:rPr>
          <w:rFonts w:cs="Arial"/>
        </w:rPr>
        <w:t xml:space="preserve"> describe the distribution of voxel intensities within the </w:t>
      </w:r>
      <w:r>
        <w:rPr>
          <w:rFonts w:cs="Arial"/>
        </w:rPr>
        <w:t>region of interest (</w:t>
      </w:r>
      <w:r w:rsidRPr="004553F1">
        <w:rPr>
          <w:rFonts w:cs="Arial"/>
        </w:rPr>
        <w:t>ROI</w:t>
      </w:r>
      <w:r>
        <w:rPr>
          <w:rFonts w:cs="Arial"/>
        </w:rPr>
        <w:t>)</w:t>
      </w:r>
      <w:r w:rsidRPr="004553F1">
        <w:rPr>
          <w:rFonts w:cs="Arial"/>
        </w:rPr>
        <w:t xml:space="preserve"> of the CT image through commonly used basic metrics. Let </w:t>
      </w:r>
      <m:oMath>
        <m:r>
          <w:rPr>
            <w:rFonts w:ascii="Cambria Math" w:hAnsi="Cambria Math" w:cs="Arial"/>
          </w:rPr>
          <m:t>X</m:t>
        </m:r>
      </m:oMath>
      <w:r w:rsidRPr="004553F1">
        <w:rPr>
          <w:rFonts w:cs="Arial"/>
        </w:rPr>
        <w:t xml:space="preserve"> denote the three-dimensional image matrix with </w:t>
      </w:r>
      <m:oMath>
        <m:r>
          <w:rPr>
            <w:rFonts w:ascii="Cambria Math" w:hAnsi="Cambria Math" w:cs="Arial"/>
          </w:rPr>
          <m:t>N</m:t>
        </m:r>
      </m:oMath>
      <w:r w:rsidRPr="004553F1">
        <w:rPr>
          <w:rFonts w:cs="Arial"/>
        </w:rPr>
        <w:t xml:space="preserve"> voxels and </w:t>
      </w:r>
      <m:oMath>
        <m:r>
          <w:rPr>
            <w:rFonts w:ascii="Cambria Math" w:hAnsi="Cambria Math" w:cs="Arial"/>
          </w:rPr>
          <m:t>P</m:t>
        </m:r>
      </m:oMath>
      <w:r w:rsidRPr="004553F1">
        <w:rPr>
          <w:rFonts w:cs="Arial"/>
        </w:rPr>
        <w:t xml:space="preserve"> the first</w:t>
      </w:r>
      <w:r>
        <w:rPr>
          <w:rFonts w:cs="Arial"/>
        </w:rPr>
        <w:t>-</w:t>
      </w:r>
      <w:r w:rsidRPr="004553F1">
        <w:rPr>
          <w:rFonts w:cs="Arial"/>
        </w:rPr>
        <w:t xml:space="preserve">order histogram with </w:t>
      </w:r>
      <m:oMath>
        <m:sSub>
          <m:sSubPr>
            <m:ctrlPr>
              <w:rPr>
                <w:rFonts w:ascii="Cambria Math" w:hAnsi="Cambria Math" w:cs="Arial"/>
                <w:i/>
              </w:rPr>
            </m:ctrlPr>
          </m:sSubPr>
          <m:e>
            <m:r>
              <w:rPr>
                <w:rFonts w:ascii="Cambria Math" w:hAnsi="Cambria Math" w:cs="Arial"/>
              </w:rPr>
              <m:t>N</m:t>
            </m:r>
          </m:e>
          <m:sub>
            <m:r>
              <w:rPr>
                <w:rFonts w:ascii="Cambria Math" w:hAnsi="Cambria Math" w:cs="Arial"/>
              </w:rPr>
              <m:t>l</m:t>
            </m:r>
          </m:sub>
        </m:sSub>
      </m:oMath>
      <w:r w:rsidRPr="004553F1">
        <w:rPr>
          <w:rFonts w:cs="Arial"/>
        </w:rPr>
        <w:t xml:space="preserve"> discrete intensity levels. </w:t>
      </w:r>
    </w:p>
    <w:p w:rsidR="00770D04" w:rsidRPr="004553F1" w:rsidRDefault="00770D04" w:rsidP="00647CA2">
      <w:pPr>
        <w:spacing w:line="480" w:lineRule="auto"/>
        <w:rPr>
          <w:rFonts w:cs="Arial"/>
          <w:b/>
        </w:rPr>
      </w:pPr>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Energy:</w:t>
      </w:r>
    </w:p>
    <w:p w:rsidR="00770D04" w:rsidRPr="004553F1" w:rsidRDefault="00770D04" w:rsidP="00647CA2">
      <w:pPr>
        <w:spacing w:line="480" w:lineRule="auto"/>
        <w:ind w:left="360"/>
        <w:rPr>
          <w:rFonts w:cs="Arial"/>
        </w:rPr>
      </w:pPr>
      <m:oMathPara>
        <m:oMath>
          <m:r>
            <w:rPr>
              <w:rFonts w:ascii="Cambria Math" w:hAnsi="Cambria Math" w:cs="Arial"/>
            </w:rPr>
            <m:t>energy=</m:t>
          </m:r>
          <m:nary>
            <m:naryPr>
              <m:chr m:val="∑"/>
              <m:limLoc m:val="undOvr"/>
              <m:ctrlPr>
                <w:rPr>
                  <w:rFonts w:ascii="Cambria Math" w:hAnsi="Cambria Math" w:cs="Arial"/>
                  <w:i/>
                </w:rPr>
              </m:ctrlPr>
            </m:naryPr>
            <m:sub>
              <m:r>
                <w:rPr>
                  <w:rFonts w:ascii="Cambria Math" w:hAnsi="Cambria Math" w:cs="Arial"/>
                </w:rPr>
                <m:t>i</m:t>
              </m:r>
            </m:sub>
            <m:sup>
              <m:r>
                <w:rPr>
                  <w:rFonts w:ascii="Cambria Math" w:hAnsi="Cambria Math" w:cs="Arial"/>
                </w:rPr>
                <m:t>N</m:t>
              </m:r>
            </m:sup>
            <m:e>
              <m:sSup>
                <m:sSupPr>
                  <m:ctrlPr>
                    <w:rPr>
                      <w:rFonts w:ascii="Cambria Math" w:hAnsi="Cambria Math" w:cs="Arial"/>
                      <w:i/>
                    </w:rPr>
                  </m:ctrlPr>
                </m:sSupPr>
                <m:e>
                  <m:r>
                    <w:rPr>
                      <w:rFonts w:ascii="Cambria Math" w:hAnsi="Cambria Math" w:cs="Arial"/>
                    </w:rPr>
                    <m:t>X(i)</m:t>
                  </m:r>
                </m:e>
                <m:sup>
                  <m:r>
                    <w:rPr>
                      <w:rFonts w:ascii="Cambria Math" w:hAnsi="Cambria Math" w:cs="Arial"/>
                    </w:rPr>
                    <m:t>2</m:t>
                  </m:r>
                </m:sup>
              </m:sSup>
            </m:e>
          </m:nary>
        </m:oMath>
      </m:oMathPara>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Entropy:</w:t>
      </w:r>
      <w:r w:rsidRPr="004553F1">
        <w:rPr>
          <w:rFonts w:ascii="Arial" w:hAnsi="Arial" w:cs="Arial"/>
          <w:b/>
          <w:sz w:val="24"/>
          <w:szCs w:val="24"/>
          <w:lang w:val="en-US"/>
        </w:rPr>
        <w:br/>
      </w:r>
      <m:oMathPara>
        <m:oMath>
          <m:r>
            <w:rPr>
              <w:rFonts w:ascii="Cambria Math" w:hAnsi="Cambria Math" w:cs="Arial"/>
              <w:sz w:val="24"/>
              <w:szCs w:val="24"/>
              <w:lang w:val="en-US"/>
            </w:rPr>
            <m:t>entropy=-</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l</m:t>
                  </m:r>
                </m:sub>
              </m:sSub>
            </m:sup>
            <m:e>
              <m:r>
                <w:rPr>
                  <w:rFonts w:ascii="Cambria Math" w:hAnsi="Cambria Math" w:cs="Arial"/>
                  <w:sz w:val="24"/>
                  <w:szCs w:val="24"/>
                  <w:lang w:val="en-US"/>
                </w:rPr>
                <m:t>P(i)</m:t>
              </m:r>
              <m:func>
                <m:funcPr>
                  <m:ctrlPr>
                    <w:rPr>
                      <w:rFonts w:ascii="Cambria Math" w:hAnsi="Cambria Math" w:cs="Arial"/>
                      <w:i/>
                      <w:sz w:val="24"/>
                      <w:szCs w:val="24"/>
                      <w:lang w:val="en-US"/>
                    </w:rPr>
                  </m:ctrlPr>
                </m:funcPr>
                <m:fName>
                  <m:sSub>
                    <m:sSubPr>
                      <m:ctrlPr>
                        <w:rPr>
                          <w:rFonts w:ascii="Cambria Math" w:hAnsi="Cambria Math" w:cs="Arial"/>
                          <w:i/>
                          <w:sz w:val="24"/>
                          <w:szCs w:val="24"/>
                          <w:lang w:val="en-US"/>
                        </w:rPr>
                      </m:ctrlPr>
                    </m:sSubPr>
                    <m:e>
                      <m:r>
                        <m:rPr>
                          <m:sty m:val="p"/>
                        </m:rPr>
                        <w:rPr>
                          <w:rFonts w:ascii="Cambria Math" w:hAnsi="Cambria Math" w:cs="Arial"/>
                          <w:sz w:val="24"/>
                          <w:szCs w:val="24"/>
                          <w:lang w:val="en-US"/>
                        </w:rPr>
                        <m:t>log</m:t>
                      </m:r>
                    </m:e>
                    <m:sub>
                      <m:r>
                        <w:rPr>
                          <w:rFonts w:ascii="Cambria Math" w:hAnsi="Cambria Math" w:cs="Arial"/>
                          <w:sz w:val="24"/>
                          <w:szCs w:val="24"/>
                          <w:lang w:val="en-US"/>
                        </w:rPr>
                        <m:t>2</m:t>
                      </m:r>
                    </m:sub>
                  </m:sSub>
                </m:fName>
                <m:e>
                  <m:r>
                    <w:rPr>
                      <w:rFonts w:ascii="Cambria Math" w:hAnsi="Cambria Math" w:cs="Arial"/>
                      <w:sz w:val="24"/>
                      <w:szCs w:val="24"/>
                      <w:lang w:val="en-US"/>
                    </w:rPr>
                    <m:t>P(i)</m:t>
                  </m:r>
                </m:e>
              </m:func>
            </m:e>
          </m:nary>
        </m:oMath>
      </m:oMathPara>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Interquartile range</w:t>
      </w:r>
      <w:r w:rsidRPr="004553F1">
        <w:rPr>
          <w:rFonts w:ascii="Arial" w:eastAsia="Malgun Gothic" w:hAnsi="Arial" w:cs="Arial"/>
          <w:b/>
          <w:sz w:val="24"/>
          <w:szCs w:val="24"/>
          <w:lang w:val="en-US" w:eastAsia="ko-KR"/>
        </w:rPr>
        <w:t>:</w:t>
      </w:r>
    </w:p>
    <w:p w:rsidR="00770D04" w:rsidRPr="004553F1" w:rsidRDefault="00770D04" w:rsidP="00647CA2">
      <w:pPr>
        <w:pStyle w:val="ListParagraph"/>
        <w:spacing w:line="480" w:lineRule="auto"/>
        <w:ind w:firstLineChars="150" w:firstLine="360"/>
        <w:rPr>
          <w:rFonts w:ascii="Arial" w:hAnsi="Arial" w:cs="Arial"/>
          <w:b/>
          <w:sz w:val="24"/>
          <w:szCs w:val="24"/>
          <w:lang w:val="en-US"/>
        </w:rPr>
      </w:pPr>
      <w:r w:rsidRPr="004553F1">
        <w:rPr>
          <w:rFonts w:ascii="Arial" w:hAnsi="Arial" w:cs="Arial"/>
          <w:sz w:val="24"/>
          <w:szCs w:val="24"/>
          <w:lang w:val="en-US"/>
        </w:rPr>
        <w:t xml:space="preserve">The </w:t>
      </w:r>
      <w:r w:rsidRPr="004553F1">
        <w:rPr>
          <w:rFonts w:ascii="Arial" w:eastAsia="Malgun Gothic" w:hAnsi="Arial" w:cs="Arial"/>
          <w:sz w:val="24"/>
          <w:szCs w:val="24"/>
          <w:lang w:val="en-US" w:eastAsia="ko-KR"/>
        </w:rPr>
        <w:t>i</w:t>
      </w:r>
      <w:r w:rsidRPr="004553F1">
        <w:rPr>
          <w:rFonts w:ascii="Arial" w:hAnsi="Arial" w:cs="Arial"/>
          <w:sz w:val="24"/>
          <w:szCs w:val="24"/>
          <w:lang w:val="en-US"/>
        </w:rPr>
        <w:t xml:space="preserve">nterquartile range of intensity values </w:t>
      </w:r>
      <w:proofErr w:type="gramStart"/>
      <w:r w:rsidRPr="004553F1">
        <w:rPr>
          <w:rFonts w:ascii="Arial" w:hAnsi="Arial" w:cs="Arial"/>
          <w:sz w:val="24"/>
          <w:szCs w:val="24"/>
          <w:lang w:val="en-US"/>
        </w:rPr>
        <w:t xml:space="preserve">of </w:t>
      </w:r>
      <w:proofErr w:type="gramEnd"/>
      <m:oMath>
        <m:r>
          <w:rPr>
            <w:rFonts w:ascii="Cambria Math" w:hAnsi="Cambria Math" w:cs="Arial"/>
            <w:sz w:val="24"/>
            <w:szCs w:val="24"/>
            <w:lang w:val="en-US"/>
          </w:rPr>
          <m:t>X</m:t>
        </m:r>
      </m:oMath>
      <w:r w:rsidRPr="004553F1">
        <w:rPr>
          <w:rFonts w:ascii="Arial" w:eastAsiaTheme="minorEastAsia" w:hAnsi="Arial" w:cs="Arial"/>
          <w:sz w:val="24"/>
          <w:szCs w:val="24"/>
          <w:lang w:val="en-US"/>
        </w:rPr>
        <w:t>.</w:t>
      </w:r>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lastRenderedPageBreak/>
        <w:t>Kurtosis</w:t>
      </w:r>
      <w:proofErr w:type="gramStart"/>
      <w:r w:rsidRPr="004553F1">
        <w:rPr>
          <w:rFonts w:ascii="Arial" w:hAnsi="Arial" w:cs="Arial"/>
          <w:b/>
          <w:sz w:val="24"/>
          <w:szCs w:val="24"/>
          <w:lang w:val="en-US"/>
        </w:rPr>
        <w:t>:</w:t>
      </w:r>
      <w:proofErr w:type="gramEnd"/>
      <w:r w:rsidRPr="004553F1">
        <w:rPr>
          <w:rFonts w:ascii="Arial" w:hAnsi="Arial" w:cs="Arial"/>
          <w:b/>
          <w:sz w:val="24"/>
          <w:szCs w:val="24"/>
          <w:lang w:val="en-US"/>
        </w:rPr>
        <w:br/>
      </w:r>
      <m:oMathPara>
        <m:oMath>
          <m:r>
            <w:rPr>
              <w:rFonts w:ascii="Cambria Math" w:hAnsi="Cambria Math" w:cs="Arial"/>
              <w:sz w:val="24"/>
              <w:szCs w:val="24"/>
              <w:lang w:val="en-US"/>
            </w:rPr>
            <m:t>kurtosis=</m:t>
          </m:r>
          <m:f>
            <m:fPr>
              <m:ctrlPr>
                <w:rPr>
                  <w:rFonts w:ascii="Cambria Math" w:hAnsi="Cambria Math" w:cs="Arial"/>
                  <w:i/>
                  <w:sz w:val="24"/>
                  <w:szCs w:val="24"/>
                  <w:lang w:val="en-US"/>
                </w:rPr>
              </m:ctrlPr>
            </m:fPr>
            <m:num>
              <m:f>
                <m:fPr>
                  <m:ctrlPr>
                    <w:rPr>
                      <w:rFonts w:ascii="Cambria Math" w:hAnsi="Cambria Math" w:cs="Arial"/>
                      <w:i/>
                      <w:sz w:val="24"/>
                      <w:szCs w:val="24"/>
                      <w:lang w:val="en-US"/>
                    </w:rPr>
                  </m:ctrlPr>
                </m:fPr>
                <m:num>
                  <m:r>
                    <w:rPr>
                      <w:rFonts w:ascii="Cambria Math" w:hAnsi="Cambria Math" w:cs="Arial"/>
                      <w:sz w:val="24"/>
                      <w:szCs w:val="24"/>
                      <w:lang w:val="en-US"/>
                    </w:rPr>
                    <m:t>1</m:t>
                  </m:r>
                </m:num>
                <m:den>
                  <m:r>
                    <w:rPr>
                      <w:rFonts w:ascii="Cambria Math" w:hAnsi="Cambria Math" w:cs="Arial"/>
                      <w:sz w:val="24"/>
                      <w:szCs w:val="24"/>
                      <w:lang w:val="en-US"/>
                    </w:rPr>
                    <m:t>N</m:t>
                  </m:r>
                </m:den>
              </m:f>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r>
                    <w:rPr>
                      <w:rFonts w:ascii="Cambria Math" w:hAnsi="Cambria Math" w:cs="Arial"/>
                      <w:sz w:val="24"/>
                      <w:szCs w:val="24"/>
                      <w:lang w:val="en-US"/>
                    </w:rPr>
                    <m:t>N</m:t>
                  </m:r>
                </m:sup>
                <m:e>
                  <m:sSup>
                    <m:sSupPr>
                      <m:ctrlPr>
                        <w:rPr>
                          <w:rFonts w:ascii="Cambria Math" w:hAnsi="Cambria Math" w:cs="Arial"/>
                          <w:i/>
                          <w:sz w:val="24"/>
                          <w:szCs w:val="24"/>
                          <w:lang w:val="en-US"/>
                        </w:rPr>
                      </m:ctrlPr>
                    </m:sSupPr>
                    <m:e>
                      <m:r>
                        <w:rPr>
                          <w:rFonts w:ascii="Cambria Math" w:hAnsi="Cambria Math" w:cs="Arial"/>
                          <w:sz w:val="24"/>
                          <w:szCs w:val="24"/>
                          <w:lang w:val="en-US"/>
                        </w:rPr>
                        <m:t>(X</m:t>
                      </m:r>
                      <m:d>
                        <m:dPr>
                          <m:ctrlPr>
                            <w:rPr>
                              <w:rFonts w:ascii="Cambria Math" w:hAnsi="Cambria Math" w:cs="Arial"/>
                              <w:i/>
                              <w:sz w:val="24"/>
                              <w:szCs w:val="24"/>
                              <w:lang w:val="en-US"/>
                            </w:rPr>
                          </m:ctrlPr>
                        </m:dPr>
                        <m:e>
                          <m:r>
                            <w:rPr>
                              <w:rFonts w:ascii="Cambria Math" w:hAnsi="Cambria Math" w:cs="Arial"/>
                              <w:sz w:val="24"/>
                              <w:szCs w:val="24"/>
                              <w:lang w:val="en-US"/>
                            </w:rPr>
                            <m:t>i</m:t>
                          </m:r>
                        </m:e>
                      </m:d>
                      <m:r>
                        <w:rPr>
                          <w:rFonts w:ascii="Cambria Math" w:hAnsi="Cambria Math" w:cs="Arial"/>
                          <w:sz w:val="24"/>
                          <w:szCs w:val="24"/>
                          <w:lang w:val="en-US"/>
                        </w:rPr>
                        <m:t>-</m:t>
                      </m:r>
                      <m:acc>
                        <m:accPr>
                          <m:chr m:val="̅"/>
                          <m:ctrlPr>
                            <w:rPr>
                              <w:rFonts w:ascii="Cambria Math" w:hAnsi="Cambria Math" w:cs="Arial"/>
                              <w:i/>
                              <w:sz w:val="24"/>
                              <w:szCs w:val="24"/>
                              <w:lang w:val="en-US"/>
                            </w:rPr>
                          </m:ctrlPr>
                        </m:accPr>
                        <m:e>
                          <m:r>
                            <w:rPr>
                              <w:rFonts w:ascii="Cambria Math" w:hAnsi="Cambria Math" w:cs="Arial"/>
                              <w:sz w:val="24"/>
                              <w:szCs w:val="24"/>
                              <w:lang w:val="en-US"/>
                            </w:rPr>
                            <m:t>X</m:t>
                          </m:r>
                        </m:e>
                      </m:acc>
                      <m:r>
                        <w:rPr>
                          <w:rFonts w:ascii="Cambria Math" w:hAnsi="Cambria Math" w:cs="Arial"/>
                          <w:sz w:val="24"/>
                          <w:szCs w:val="24"/>
                          <w:lang w:val="en-US"/>
                        </w:rPr>
                        <m:t>)</m:t>
                      </m:r>
                    </m:e>
                    <m:sup>
                      <m:r>
                        <w:rPr>
                          <w:rFonts w:ascii="Cambria Math" w:hAnsi="Cambria Math" w:cs="Arial"/>
                          <w:sz w:val="24"/>
                          <w:szCs w:val="24"/>
                          <w:lang w:val="en-US"/>
                        </w:rPr>
                        <m:t>4</m:t>
                      </m:r>
                    </m:sup>
                  </m:sSup>
                </m:e>
              </m:nary>
            </m:num>
            <m:den>
              <m:sSup>
                <m:sSupPr>
                  <m:ctrlPr>
                    <w:rPr>
                      <w:rFonts w:ascii="Cambria Math" w:hAnsi="Cambria Math" w:cs="Arial"/>
                      <w:i/>
                      <w:sz w:val="24"/>
                      <w:szCs w:val="24"/>
                      <w:lang w:val="en-US"/>
                    </w:rPr>
                  </m:ctrlPr>
                </m:sSupPr>
                <m:e>
                  <m:d>
                    <m:dPr>
                      <m:ctrlPr>
                        <w:rPr>
                          <w:rFonts w:ascii="Cambria Math" w:hAnsi="Cambria Math" w:cs="Arial"/>
                          <w:i/>
                          <w:sz w:val="24"/>
                          <w:szCs w:val="24"/>
                          <w:lang w:val="en-US"/>
                        </w:rPr>
                      </m:ctrlPr>
                    </m:dPr>
                    <m:e>
                      <m:rad>
                        <m:radPr>
                          <m:degHide m:val="1"/>
                          <m:ctrlPr>
                            <w:rPr>
                              <w:rFonts w:ascii="Cambria Math" w:hAnsi="Cambria Math" w:cs="Arial"/>
                              <w:i/>
                              <w:sz w:val="24"/>
                              <w:szCs w:val="24"/>
                              <w:lang w:val="en-US"/>
                            </w:rPr>
                          </m:ctrlPr>
                        </m:radPr>
                        <m:deg/>
                        <m:e>
                          <m:f>
                            <m:fPr>
                              <m:ctrlPr>
                                <w:rPr>
                                  <w:rFonts w:ascii="Cambria Math" w:hAnsi="Cambria Math" w:cs="Arial"/>
                                  <w:i/>
                                  <w:sz w:val="24"/>
                                  <w:szCs w:val="24"/>
                                  <w:lang w:val="en-US"/>
                                </w:rPr>
                              </m:ctrlPr>
                            </m:fPr>
                            <m:num>
                              <m:r>
                                <w:rPr>
                                  <w:rFonts w:ascii="Cambria Math" w:hAnsi="Cambria Math" w:cs="Arial"/>
                                  <w:sz w:val="24"/>
                                  <w:szCs w:val="24"/>
                                  <w:lang w:val="en-US"/>
                                </w:rPr>
                                <m:t>1</m:t>
                              </m:r>
                            </m:num>
                            <m:den>
                              <m:r>
                                <w:rPr>
                                  <w:rFonts w:ascii="Cambria Math" w:hAnsi="Cambria Math" w:cs="Arial"/>
                                  <w:sz w:val="24"/>
                                  <w:szCs w:val="24"/>
                                  <w:lang w:val="en-US"/>
                                </w:rPr>
                                <m:t>N</m:t>
                              </m:r>
                            </m:den>
                          </m:f>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r>
                                <w:rPr>
                                  <w:rFonts w:ascii="Cambria Math" w:hAnsi="Cambria Math" w:cs="Arial"/>
                                  <w:sz w:val="24"/>
                                  <w:szCs w:val="24"/>
                                  <w:lang w:val="en-US"/>
                                </w:rPr>
                                <m:t>N</m:t>
                              </m:r>
                            </m:sup>
                            <m:e>
                              <m:sSup>
                                <m:sSupPr>
                                  <m:ctrlPr>
                                    <w:rPr>
                                      <w:rFonts w:ascii="Cambria Math" w:hAnsi="Cambria Math" w:cs="Arial"/>
                                      <w:i/>
                                      <w:sz w:val="24"/>
                                      <w:szCs w:val="24"/>
                                      <w:lang w:val="en-US"/>
                                    </w:rPr>
                                  </m:ctrlPr>
                                </m:sSupPr>
                                <m:e>
                                  <m:d>
                                    <m:dPr>
                                      <m:ctrlPr>
                                        <w:rPr>
                                          <w:rFonts w:ascii="Cambria Math" w:hAnsi="Cambria Math" w:cs="Arial"/>
                                          <w:i/>
                                          <w:sz w:val="24"/>
                                          <w:szCs w:val="24"/>
                                          <w:lang w:val="en-US"/>
                                        </w:rPr>
                                      </m:ctrlPr>
                                    </m:dPr>
                                    <m:e>
                                      <m:r>
                                        <w:rPr>
                                          <w:rFonts w:ascii="Cambria Math" w:hAnsi="Cambria Math" w:cs="Arial"/>
                                          <w:sz w:val="24"/>
                                          <w:szCs w:val="24"/>
                                          <w:lang w:val="en-US"/>
                                        </w:rPr>
                                        <m:t>X</m:t>
                                      </m:r>
                                      <m:d>
                                        <m:dPr>
                                          <m:ctrlPr>
                                            <w:rPr>
                                              <w:rFonts w:ascii="Cambria Math" w:hAnsi="Cambria Math" w:cs="Arial"/>
                                              <w:i/>
                                              <w:sz w:val="24"/>
                                              <w:szCs w:val="24"/>
                                              <w:lang w:val="en-US"/>
                                            </w:rPr>
                                          </m:ctrlPr>
                                        </m:dPr>
                                        <m:e>
                                          <m:r>
                                            <w:rPr>
                                              <w:rFonts w:ascii="Cambria Math" w:hAnsi="Cambria Math" w:cs="Arial"/>
                                              <w:sz w:val="24"/>
                                              <w:szCs w:val="24"/>
                                              <w:lang w:val="en-US"/>
                                            </w:rPr>
                                            <m:t>i</m:t>
                                          </m:r>
                                        </m:e>
                                      </m:d>
                                      <m:r>
                                        <w:rPr>
                                          <w:rFonts w:ascii="Cambria Math" w:hAnsi="Cambria Math" w:cs="Arial"/>
                                          <w:sz w:val="24"/>
                                          <w:szCs w:val="24"/>
                                          <w:lang w:val="en-US"/>
                                        </w:rPr>
                                        <m:t>-</m:t>
                                      </m:r>
                                      <m:acc>
                                        <m:accPr>
                                          <m:chr m:val="̅"/>
                                          <m:ctrlPr>
                                            <w:rPr>
                                              <w:rFonts w:ascii="Cambria Math" w:hAnsi="Cambria Math" w:cs="Arial"/>
                                              <w:i/>
                                              <w:sz w:val="24"/>
                                              <w:szCs w:val="24"/>
                                              <w:lang w:val="en-US"/>
                                            </w:rPr>
                                          </m:ctrlPr>
                                        </m:accPr>
                                        <m:e>
                                          <m:r>
                                            <w:rPr>
                                              <w:rFonts w:ascii="Cambria Math" w:hAnsi="Cambria Math" w:cs="Arial"/>
                                              <w:sz w:val="24"/>
                                              <w:szCs w:val="24"/>
                                              <w:lang w:val="en-US"/>
                                            </w:rPr>
                                            <m:t>X</m:t>
                                          </m:r>
                                        </m:e>
                                      </m:acc>
                                    </m:e>
                                  </m:d>
                                </m:e>
                                <m:sup>
                                  <m:r>
                                    <w:rPr>
                                      <w:rFonts w:ascii="Cambria Math" w:hAnsi="Cambria Math" w:cs="Arial"/>
                                      <w:sz w:val="24"/>
                                      <w:szCs w:val="24"/>
                                      <w:lang w:val="en-US"/>
                                    </w:rPr>
                                    <m:t>2</m:t>
                                  </m:r>
                                </m:sup>
                              </m:sSup>
                            </m:e>
                          </m:nary>
                        </m:e>
                      </m:rad>
                    </m:e>
                  </m:d>
                </m:e>
                <m:sup>
                  <m:r>
                    <w:rPr>
                      <w:rFonts w:ascii="Cambria Math" w:hAnsi="Cambria Math" w:cs="Arial"/>
                      <w:sz w:val="24"/>
                      <w:szCs w:val="24"/>
                      <w:lang w:val="en-US"/>
                    </w:rPr>
                    <m:t>2</m:t>
                  </m:r>
                </m:sup>
              </m:sSup>
            </m:den>
          </m:f>
          <m:r>
            <m:rPr>
              <m:sty m:val="p"/>
            </m:rPr>
            <w:rPr>
              <w:rFonts w:ascii="Cambria Math" w:eastAsiaTheme="minorEastAsia" w:hAnsi="Cambria Math" w:cs="Arial"/>
              <w:sz w:val="24"/>
              <w:szCs w:val="24"/>
              <w:lang w:val="en-US"/>
            </w:rPr>
            <w:br/>
          </m:r>
        </m:oMath>
      </m:oMathPara>
      <w:r w:rsidRPr="004553F1">
        <w:rPr>
          <w:rFonts w:ascii="Arial" w:eastAsiaTheme="minorEastAsia" w:hAnsi="Arial" w:cs="Arial"/>
          <w:sz w:val="24"/>
          <w:szCs w:val="24"/>
          <w:lang w:val="en-US"/>
        </w:rPr>
        <w:t xml:space="preserve">where </w:t>
      </w:r>
      <m:oMath>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X</m:t>
            </m:r>
          </m:e>
        </m:acc>
      </m:oMath>
      <w:r w:rsidRPr="004553F1">
        <w:rPr>
          <w:rFonts w:ascii="Arial" w:eastAsiaTheme="minorEastAsia" w:hAnsi="Arial" w:cs="Arial"/>
          <w:sz w:val="24"/>
          <w:szCs w:val="24"/>
          <w:lang w:val="en-US"/>
        </w:rPr>
        <w:t xml:space="preserve"> is the mean of </w:t>
      </w:r>
      <m:oMath>
        <m:r>
          <w:rPr>
            <w:rFonts w:ascii="Cambria Math" w:eastAsiaTheme="minorEastAsia" w:hAnsi="Cambria Math" w:cs="Arial"/>
            <w:sz w:val="24"/>
            <w:szCs w:val="24"/>
            <w:lang w:val="en-US"/>
          </w:rPr>
          <m:t>X</m:t>
        </m:r>
      </m:oMath>
      <w:r w:rsidRPr="004553F1">
        <w:rPr>
          <w:rFonts w:ascii="Arial" w:eastAsiaTheme="minorEastAsia" w:hAnsi="Arial" w:cs="Arial"/>
          <w:sz w:val="24"/>
          <w:szCs w:val="24"/>
          <w:lang w:val="en-US"/>
        </w:rPr>
        <w:t>.</w:t>
      </w:r>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Maximum</w:t>
      </w:r>
      <w:proofErr w:type="gramStart"/>
      <w:r w:rsidRPr="004553F1">
        <w:rPr>
          <w:rFonts w:ascii="Arial" w:hAnsi="Arial" w:cs="Arial"/>
          <w:b/>
          <w:sz w:val="24"/>
          <w:szCs w:val="24"/>
          <w:lang w:val="en-US"/>
        </w:rPr>
        <w:t>:</w:t>
      </w:r>
      <w:proofErr w:type="gramEnd"/>
      <w:r w:rsidRPr="004553F1">
        <w:rPr>
          <w:rFonts w:ascii="Arial" w:hAnsi="Arial" w:cs="Arial"/>
          <w:b/>
          <w:sz w:val="24"/>
          <w:szCs w:val="24"/>
          <w:lang w:val="en-US"/>
        </w:rPr>
        <w:br/>
      </w:r>
      <w:r w:rsidRPr="004553F1">
        <w:rPr>
          <w:rFonts w:ascii="Arial" w:hAnsi="Arial" w:cs="Arial"/>
          <w:sz w:val="24"/>
          <w:szCs w:val="24"/>
          <w:lang w:val="en-US"/>
        </w:rPr>
        <w:t xml:space="preserve">The maximum intensity value of </w:t>
      </w:r>
      <m:oMath>
        <m:r>
          <w:rPr>
            <w:rFonts w:ascii="Cambria Math" w:hAnsi="Cambria Math" w:cs="Arial"/>
            <w:sz w:val="24"/>
            <w:szCs w:val="24"/>
            <w:lang w:val="en-US"/>
          </w:rPr>
          <m:t>X</m:t>
        </m:r>
      </m:oMath>
      <w:r w:rsidRPr="004553F1">
        <w:rPr>
          <w:rFonts w:ascii="Arial" w:eastAsiaTheme="minorEastAsia" w:hAnsi="Arial" w:cs="Arial"/>
          <w:sz w:val="24"/>
          <w:szCs w:val="24"/>
          <w:lang w:val="en-US"/>
        </w:rPr>
        <w:t>.</w:t>
      </w:r>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Mean:</w:t>
      </w:r>
      <w:r w:rsidRPr="004553F1">
        <w:rPr>
          <w:rFonts w:ascii="Arial" w:hAnsi="Arial" w:cs="Arial"/>
          <w:b/>
          <w:sz w:val="24"/>
          <w:szCs w:val="24"/>
          <w:lang w:val="en-US"/>
        </w:rPr>
        <w:br/>
      </w:r>
      <m:oMathPara>
        <m:oMath>
          <m:r>
            <w:rPr>
              <w:rFonts w:ascii="Cambria Math" w:hAnsi="Cambria Math" w:cs="Arial"/>
              <w:sz w:val="24"/>
              <w:szCs w:val="24"/>
              <w:lang w:val="en-US"/>
            </w:rPr>
            <m:t>mean=</m:t>
          </m:r>
          <m:f>
            <m:fPr>
              <m:ctrlPr>
                <w:rPr>
                  <w:rFonts w:ascii="Cambria Math" w:hAnsi="Cambria Math" w:cs="Arial"/>
                  <w:i/>
                  <w:sz w:val="24"/>
                  <w:szCs w:val="24"/>
                  <w:lang w:val="en-US"/>
                </w:rPr>
              </m:ctrlPr>
            </m:fPr>
            <m:num>
              <m:r>
                <w:rPr>
                  <w:rFonts w:ascii="Cambria Math" w:hAnsi="Cambria Math" w:cs="Arial"/>
                  <w:sz w:val="24"/>
                  <w:szCs w:val="24"/>
                  <w:lang w:val="en-US"/>
                </w:rPr>
                <m:t>1</m:t>
              </m:r>
            </m:num>
            <m:den>
              <m:r>
                <w:rPr>
                  <w:rFonts w:ascii="Cambria Math" w:hAnsi="Cambria Math" w:cs="Arial"/>
                  <w:sz w:val="24"/>
                  <w:szCs w:val="24"/>
                  <w:lang w:val="en-US"/>
                </w:rPr>
                <m:t>N</m:t>
              </m:r>
            </m:den>
          </m:f>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m:t>
              </m:r>
            </m:sub>
            <m:sup>
              <m:r>
                <w:rPr>
                  <w:rFonts w:ascii="Cambria Math" w:hAnsi="Cambria Math" w:cs="Arial"/>
                  <w:sz w:val="24"/>
                  <w:szCs w:val="24"/>
                  <w:lang w:val="en-US"/>
                </w:rPr>
                <m:t>N</m:t>
              </m:r>
            </m:sup>
            <m:e>
              <m:r>
                <w:rPr>
                  <w:rFonts w:ascii="Cambria Math" w:hAnsi="Cambria Math" w:cs="Arial"/>
                  <w:sz w:val="24"/>
                  <w:szCs w:val="24"/>
                  <w:lang w:val="en-US"/>
                </w:rPr>
                <m:t>X(i)</m:t>
              </m:r>
            </m:e>
          </m:nary>
        </m:oMath>
      </m:oMathPara>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Median</w:t>
      </w:r>
      <w:proofErr w:type="gramStart"/>
      <w:r w:rsidRPr="004553F1">
        <w:rPr>
          <w:rFonts w:ascii="Arial" w:hAnsi="Arial" w:cs="Arial"/>
          <w:b/>
          <w:sz w:val="24"/>
          <w:szCs w:val="24"/>
          <w:lang w:val="en-US"/>
        </w:rPr>
        <w:t>:</w:t>
      </w:r>
      <w:proofErr w:type="gramEnd"/>
      <w:r w:rsidRPr="004553F1">
        <w:rPr>
          <w:rFonts w:ascii="Arial" w:hAnsi="Arial" w:cs="Arial"/>
          <w:b/>
          <w:sz w:val="24"/>
          <w:szCs w:val="24"/>
          <w:lang w:val="en-US"/>
        </w:rPr>
        <w:br/>
      </w:r>
      <w:r w:rsidRPr="004553F1">
        <w:rPr>
          <w:rFonts w:ascii="Arial" w:hAnsi="Arial" w:cs="Arial"/>
          <w:sz w:val="24"/>
          <w:szCs w:val="24"/>
          <w:lang w:val="en-US"/>
        </w:rPr>
        <w:t xml:space="preserve">The median intensity value of </w:t>
      </w:r>
      <m:oMath>
        <m:r>
          <w:rPr>
            <w:rFonts w:ascii="Cambria Math" w:hAnsi="Cambria Math" w:cs="Arial"/>
            <w:sz w:val="24"/>
            <w:szCs w:val="24"/>
            <w:lang w:val="en-US"/>
          </w:rPr>
          <m:t>X</m:t>
        </m:r>
      </m:oMath>
      <w:r w:rsidRPr="004553F1">
        <w:rPr>
          <w:rFonts w:ascii="Arial" w:eastAsiaTheme="minorEastAsia" w:hAnsi="Arial" w:cs="Arial"/>
          <w:sz w:val="24"/>
          <w:szCs w:val="24"/>
          <w:lang w:val="en-US"/>
        </w:rPr>
        <w:t>.</w:t>
      </w:r>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Minimum</w:t>
      </w:r>
      <w:proofErr w:type="gramStart"/>
      <w:r w:rsidRPr="004553F1">
        <w:rPr>
          <w:rFonts w:ascii="Arial" w:hAnsi="Arial" w:cs="Arial"/>
          <w:b/>
          <w:sz w:val="24"/>
          <w:szCs w:val="24"/>
          <w:lang w:val="en-US"/>
        </w:rPr>
        <w:t>:</w:t>
      </w:r>
      <w:proofErr w:type="gramEnd"/>
      <w:r w:rsidRPr="004553F1">
        <w:rPr>
          <w:rFonts w:ascii="Arial" w:hAnsi="Arial" w:cs="Arial"/>
          <w:b/>
          <w:sz w:val="24"/>
          <w:szCs w:val="24"/>
          <w:lang w:val="en-US"/>
        </w:rPr>
        <w:br/>
      </w:r>
      <w:r w:rsidRPr="004553F1">
        <w:rPr>
          <w:rFonts w:ascii="Arial" w:hAnsi="Arial" w:cs="Arial"/>
          <w:sz w:val="24"/>
          <w:szCs w:val="24"/>
          <w:lang w:val="en-US"/>
        </w:rPr>
        <w:t xml:space="preserve">The minimum intensity value of </w:t>
      </w:r>
      <m:oMath>
        <m:r>
          <w:rPr>
            <w:rFonts w:ascii="Cambria Math" w:hAnsi="Cambria Math" w:cs="Arial"/>
            <w:sz w:val="24"/>
            <w:szCs w:val="24"/>
            <w:lang w:val="en-US"/>
          </w:rPr>
          <m:t>X</m:t>
        </m:r>
      </m:oMath>
      <w:r w:rsidRPr="004553F1">
        <w:rPr>
          <w:rFonts w:ascii="Arial" w:eastAsiaTheme="minorEastAsia" w:hAnsi="Arial" w:cs="Arial"/>
          <w:sz w:val="24"/>
          <w:szCs w:val="24"/>
          <w:lang w:val="en-US"/>
        </w:rPr>
        <w:t>.</w:t>
      </w:r>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Range</w:t>
      </w:r>
      <w:proofErr w:type="gramStart"/>
      <w:r w:rsidRPr="004553F1">
        <w:rPr>
          <w:rFonts w:ascii="Arial" w:hAnsi="Arial" w:cs="Arial"/>
          <w:b/>
          <w:sz w:val="24"/>
          <w:szCs w:val="24"/>
          <w:lang w:val="en-US"/>
        </w:rPr>
        <w:t>:</w:t>
      </w:r>
      <w:proofErr w:type="gramEnd"/>
      <w:r w:rsidRPr="004553F1">
        <w:rPr>
          <w:rFonts w:ascii="Arial" w:hAnsi="Arial" w:cs="Arial"/>
          <w:b/>
          <w:sz w:val="24"/>
          <w:szCs w:val="24"/>
          <w:lang w:val="en-US"/>
        </w:rPr>
        <w:br/>
      </w:r>
      <w:r w:rsidRPr="004553F1">
        <w:rPr>
          <w:rFonts w:ascii="Arial" w:hAnsi="Arial" w:cs="Arial"/>
          <w:sz w:val="24"/>
          <w:szCs w:val="24"/>
          <w:lang w:val="en-US"/>
        </w:rPr>
        <w:t xml:space="preserve">The range of intensity values of </w:t>
      </w:r>
      <m:oMath>
        <m:r>
          <w:rPr>
            <w:rFonts w:ascii="Cambria Math" w:hAnsi="Cambria Math" w:cs="Arial"/>
            <w:sz w:val="24"/>
            <w:szCs w:val="24"/>
            <w:lang w:val="en-US"/>
          </w:rPr>
          <m:t>X</m:t>
        </m:r>
      </m:oMath>
      <w:r w:rsidRPr="004553F1">
        <w:rPr>
          <w:rFonts w:ascii="Arial" w:eastAsiaTheme="minorEastAsia" w:hAnsi="Arial" w:cs="Arial"/>
          <w:sz w:val="24"/>
          <w:szCs w:val="24"/>
          <w:lang w:val="en-US"/>
        </w:rPr>
        <w:t>.</w:t>
      </w:r>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Root mean square</w:t>
      </w:r>
      <w:r w:rsidRPr="004553F1">
        <w:rPr>
          <w:rFonts w:ascii="Arial" w:eastAsia="Malgun Gothic" w:hAnsi="Arial" w:cs="Arial"/>
          <w:b/>
          <w:sz w:val="24"/>
          <w:szCs w:val="24"/>
          <w:lang w:val="en-US" w:eastAsia="ko-KR"/>
        </w:rPr>
        <w:t xml:space="preserve"> (RMS)</w:t>
      </w:r>
      <w:r w:rsidRPr="004553F1">
        <w:rPr>
          <w:rFonts w:ascii="Arial" w:hAnsi="Arial" w:cs="Arial"/>
          <w:b/>
          <w:sz w:val="24"/>
          <w:szCs w:val="24"/>
          <w:lang w:val="en-US"/>
        </w:rPr>
        <w:t>:</w:t>
      </w:r>
    </w:p>
    <w:p w:rsidR="00770D04" w:rsidRPr="004553F1" w:rsidRDefault="00770D04" w:rsidP="00647CA2">
      <w:pPr>
        <w:spacing w:line="480" w:lineRule="auto"/>
        <w:ind w:left="360"/>
        <w:rPr>
          <w:rFonts w:cs="Arial"/>
        </w:rPr>
      </w:pPr>
      <m:oMathPara>
        <m:oMath>
          <m:r>
            <w:rPr>
              <w:rFonts w:ascii="Cambria Math" w:hAnsi="Cambria Math" w:cs="Arial"/>
            </w:rPr>
            <m:t>RMS=</m:t>
          </m:r>
          <m:rad>
            <m:radPr>
              <m:degHide m:val="1"/>
              <m:ctrlPr>
                <w:rPr>
                  <w:rFonts w:ascii="Cambria Math" w:hAnsi="Cambria Math" w:cs="Arial"/>
                  <w:i/>
                </w:rPr>
              </m:ctrlPr>
            </m:radPr>
            <m:deg/>
            <m:e>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i</m:t>
                      </m:r>
                    </m:sub>
                    <m:sup>
                      <m:r>
                        <w:rPr>
                          <w:rFonts w:ascii="Cambria Math" w:hAnsi="Cambria Math" w:cs="Arial"/>
                        </w:rPr>
                        <m:t>N</m:t>
                      </m:r>
                    </m:sup>
                    <m:e>
                      <m:sSup>
                        <m:sSupPr>
                          <m:ctrlPr>
                            <w:rPr>
                              <w:rFonts w:ascii="Cambria Math" w:hAnsi="Cambria Math" w:cs="Arial"/>
                              <w:i/>
                            </w:rPr>
                          </m:ctrlPr>
                        </m:sSupPr>
                        <m:e>
                          <m:r>
                            <w:rPr>
                              <w:rFonts w:ascii="Cambria Math" w:hAnsi="Cambria Math" w:cs="Arial"/>
                            </w:rPr>
                            <m:t>X(i)</m:t>
                          </m:r>
                        </m:e>
                        <m:sup>
                          <m:r>
                            <w:rPr>
                              <w:rFonts w:ascii="Cambria Math" w:hAnsi="Cambria Math" w:cs="Arial"/>
                            </w:rPr>
                            <m:t>2</m:t>
                          </m:r>
                        </m:sup>
                      </m:sSup>
                    </m:e>
                  </m:nary>
                </m:num>
                <m:den>
                  <m:r>
                    <w:rPr>
                      <w:rFonts w:ascii="Cambria Math" w:hAnsi="Cambria Math" w:cs="Arial"/>
                    </w:rPr>
                    <m:t>N</m:t>
                  </m:r>
                </m:den>
              </m:f>
            </m:e>
          </m:rad>
        </m:oMath>
      </m:oMathPara>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Skewness</w:t>
      </w:r>
      <w:proofErr w:type="gramStart"/>
      <w:r w:rsidRPr="004553F1">
        <w:rPr>
          <w:rFonts w:ascii="Arial" w:hAnsi="Arial" w:cs="Arial"/>
          <w:b/>
          <w:sz w:val="24"/>
          <w:szCs w:val="24"/>
          <w:lang w:val="en-US"/>
        </w:rPr>
        <w:t>:</w:t>
      </w:r>
      <w:proofErr w:type="gramEnd"/>
      <w:r w:rsidRPr="004553F1">
        <w:rPr>
          <w:rFonts w:ascii="Arial" w:hAnsi="Arial" w:cs="Arial"/>
          <w:b/>
          <w:sz w:val="24"/>
          <w:szCs w:val="24"/>
          <w:lang w:val="en-US"/>
        </w:rPr>
        <w:br/>
      </w:r>
      <m:oMathPara>
        <m:oMath>
          <m:r>
            <w:rPr>
              <w:rFonts w:ascii="Cambria Math" w:hAnsi="Cambria Math" w:cs="Arial"/>
              <w:sz w:val="24"/>
              <w:szCs w:val="24"/>
              <w:lang w:val="en-US"/>
            </w:rPr>
            <m:t>skewness=</m:t>
          </m:r>
          <m:f>
            <m:fPr>
              <m:ctrlPr>
                <w:rPr>
                  <w:rFonts w:ascii="Cambria Math" w:hAnsi="Cambria Math" w:cs="Arial"/>
                  <w:i/>
                  <w:sz w:val="24"/>
                  <w:szCs w:val="24"/>
                  <w:lang w:val="en-US"/>
                </w:rPr>
              </m:ctrlPr>
            </m:fPr>
            <m:num>
              <m:f>
                <m:fPr>
                  <m:ctrlPr>
                    <w:rPr>
                      <w:rFonts w:ascii="Cambria Math" w:hAnsi="Cambria Math" w:cs="Arial"/>
                      <w:i/>
                      <w:sz w:val="24"/>
                      <w:szCs w:val="24"/>
                      <w:lang w:val="en-US"/>
                    </w:rPr>
                  </m:ctrlPr>
                </m:fPr>
                <m:num>
                  <m:r>
                    <w:rPr>
                      <w:rFonts w:ascii="Cambria Math" w:hAnsi="Cambria Math" w:cs="Arial"/>
                      <w:sz w:val="24"/>
                      <w:szCs w:val="24"/>
                      <w:lang w:val="en-US"/>
                    </w:rPr>
                    <m:t>1</m:t>
                  </m:r>
                </m:num>
                <m:den>
                  <m:r>
                    <w:rPr>
                      <w:rFonts w:ascii="Cambria Math" w:hAnsi="Cambria Math" w:cs="Arial"/>
                      <w:sz w:val="24"/>
                      <w:szCs w:val="24"/>
                      <w:lang w:val="en-US"/>
                    </w:rPr>
                    <m:t>N</m:t>
                  </m:r>
                </m:den>
              </m:f>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r>
                    <w:rPr>
                      <w:rFonts w:ascii="Cambria Math" w:hAnsi="Cambria Math" w:cs="Arial"/>
                      <w:sz w:val="24"/>
                      <w:szCs w:val="24"/>
                      <w:lang w:val="en-US"/>
                    </w:rPr>
                    <m:t>N</m:t>
                  </m:r>
                </m:sup>
                <m:e>
                  <m:sSup>
                    <m:sSupPr>
                      <m:ctrlPr>
                        <w:rPr>
                          <w:rFonts w:ascii="Cambria Math" w:hAnsi="Cambria Math" w:cs="Arial"/>
                          <w:i/>
                          <w:sz w:val="24"/>
                          <w:szCs w:val="24"/>
                          <w:lang w:val="en-US"/>
                        </w:rPr>
                      </m:ctrlPr>
                    </m:sSupPr>
                    <m:e>
                      <m:r>
                        <w:rPr>
                          <w:rFonts w:ascii="Cambria Math" w:hAnsi="Cambria Math" w:cs="Arial"/>
                          <w:sz w:val="24"/>
                          <w:szCs w:val="24"/>
                          <w:lang w:val="en-US"/>
                        </w:rPr>
                        <m:t>(X</m:t>
                      </m:r>
                      <m:d>
                        <m:dPr>
                          <m:ctrlPr>
                            <w:rPr>
                              <w:rFonts w:ascii="Cambria Math" w:hAnsi="Cambria Math" w:cs="Arial"/>
                              <w:i/>
                              <w:sz w:val="24"/>
                              <w:szCs w:val="24"/>
                              <w:lang w:val="en-US"/>
                            </w:rPr>
                          </m:ctrlPr>
                        </m:dPr>
                        <m:e>
                          <m:r>
                            <w:rPr>
                              <w:rFonts w:ascii="Cambria Math" w:hAnsi="Cambria Math" w:cs="Arial"/>
                              <w:sz w:val="24"/>
                              <w:szCs w:val="24"/>
                              <w:lang w:val="en-US"/>
                            </w:rPr>
                            <m:t>i</m:t>
                          </m:r>
                        </m:e>
                      </m:d>
                      <m:r>
                        <w:rPr>
                          <w:rFonts w:ascii="Cambria Math" w:hAnsi="Cambria Math" w:cs="Arial"/>
                          <w:sz w:val="24"/>
                          <w:szCs w:val="24"/>
                          <w:lang w:val="en-US"/>
                        </w:rPr>
                        <m:t>-</m:t>
                      </m:r>
                      <m:acc>
                        <m:accPr>
                          <m:chr m:val="̅"/>
                          <m:ctrlPr>
                            <w:rPr>
                              <w:rFonts w:ascii="Cambria Math" w:hAnsi="Cambria Math" w:cs="Arial"/>
                              <w:i/>
                              <w:sz w:val="24"/>
                              <w:szCs w:val="24"/>
                              <w:lang w:val="en-US"/>
                            </w:rPr>
                          </m:ctrlPr>
                        </m:accPr>
                        <m:e>
                          <m:r>
                            <w:rPr>
                              <w:rFonts w:ascii="Cambria Math" w:hAnsi="Cambria Math" w:cs="Arial"/>
                              <w:sz w:val="24"/>
                              <w:szCs w:val="24"/>
                              <w:lang w:val="en-US"/>
                            </w:rPr>
                            <m:t>X</m:t>
                          </m:r>
                        </m:e>
                      </m:acc>
                      <m:r>
                        <w:rPr>
                          <w:rFonts w:ascii="Cambria Math" w:hAnsi="Cambria Math" w:cs="Arial"/>
                          <w:sz w:val="24"/>
                          <w:szCs w:val="24"/>
                          <w:lang w:val="en-US"/>
                        </w:rPr>
                        <m:t>)</m:t>
                      </m:r>
                    </m:e>
                    <m:sup>
                      <m:r>
                        <w:rPr>
                          <w:rFonts w:ascii="Cambria Math" w:hAnsi="Cambria Math" w:cs="Arial"/>
                          <w:sz w:val="24"/>
                          <w:szCs w:val="24"/>
                          <w:lang w:val="en-US"/>
                        </w:rPr>
                        <m:t>3</m:t>
                      </m:r>
                    </m:sup>
                  </m:sSup>
                </m:e>
              </m:nary>
            </m:num>
            <m:den>
              <m:sSup>
                <m:sSupPr>
                  <m:ctrlPr>
                    <w:rPr>
                      <w:rFonts w:ascii="Cambria Math" w:hAnsi="Cambria Math" w:cs="Arial"/>
                      <w:i/>
                      <w:sz w:val="24"/>
                      <w:szCs w:val="24"/>
                      <w:lang w:val="en-US"/>
                    </w:rPr>
                  </m:ctrlPr>
                </m:sSupPr>
                <m:e>
                  <m:d>
                    <m:dPr>
                      <m:ctrlPr>
                        <w:rPr>
                          <w:rFonts w:ascii="Cambria Math" w:hAnsi="Cambria Math" w:cs="Arial"/>
                          <w:i/>
                          <w:sz w:val="24"/>
                          <w:szCs w:val="24"/>
                          <w:lang w:val="en-US"/>
                        </w:rPr>
                      </m:ctrlPr>
                    </m:dPr>
                    <m:e>
                      <m:rad>
                        <m:radPr>
                          <m:degHide m:val="1"/>
                          <m:ctrlPr>
                            <w:rPr>
                              <w:rFonts w:ascii="Cambria Math" w:hAnsi="Cambria Math" w:cs="Arial"/>
                              <w:i/>
                              <w:sz w:val="24"/>
                              <w:szCs w:val="24"/>
                              <w:lang w:val="en-US"/>
                            </w:rPr>
                          </m:ctrlPr>
                        </m:radPr>
                        <m:deg/>
                        <m:e>
                          <m:f>
                            <m:fPr>
                              <m:ctrlPr>
                                <w:rPr>
                                  <w:rFonts w:ascii="Cambria Math" w:hAnsi="Cambria Math" w:cs="Arial"/>
                                  <w:i/>
                                  <w:sz w:val="24"/>
                                  <w:szCs w:val="24"/>
                                  <w:lang w:val="en-US"/>
                                </w:rPr>
                              </m:ctrlPr>
                            </m:fPr>
                            <m:num>
                              <m:r>
                                <w:rPr>
                                  <w:rFonts w:ascii="Cambria Math" w:hAnsi="Cambria Math" w:cs="Arial"/>
                                  <w:sz w:val="24"/>
                                  <w:szCs w:val="24"/>
                                  <w:lang w:val="en-US"/>
                                </w:rPr>
                                <m:t>1</m:t>
                              </m:r>
                            </m:num>
                            <m:den>
                              <m:r>
                                <w:rPr>
                                  <w:rFonts w:ascii="Cambria Math" w:hAnsi="Cambria Math" w:cs="Arial"/>
                                  <w:sz w:val="24"/>
                                  <w:szCs w:val="24"/>
                                  <w:lang w:val="en-US"/>
                                </w:rPr>
                                <m:t>N</m:t>
                              </m:r>
                            </m:den>
                          </m:f>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r>
                                <w:rPr>
                                  <w:rFonts w:ascii="Cambria Math" w:hAnsi="Cambria Math" w:cs="Arial"/>
                                  <w:sz w:val="24"/>
                                  <w:szCs w:val="24"/>
                                  <w:lang w:val="en-US"/>
                                </w:rPr>
                                <m:t>N</m:t>
                              </m:r>
                            </m:sup>
                            <m:e>
                              <m:sSup>
                                <m:sSupPr>
                                  <m:ctrlPr>
                                    <w:rPr>
                                      <w:rFonts w:ascii="Cambria Math" w:hAnsi="Cambria Math" w:cs="Arial"/>
                                      <w:i/>
                                      <w:sz w:val="24"/>
                                      <w:szCs w:val="24"/>
                                      <w:lang w:val="en-US"/>
                                    </w:rPr>
                                  </m:ctrlPr>
                                </m:sSupPr>
                                <m:e>
                                  <m:r>
                                    <w:rPr>
                                      <w:rFonts w:ascii="Cambria Math" w:hAnsi="Cambria Math" w:cs="Arial"/>
                                      <w:sz w:val="24"/>
                                      <w:szCs w:val="24"/>
                                      <w:lang w:val="en-US"/>
                                    </w:rPr>
                                    <m:t>(X</m:t>
                                  </m:r>
                                  <m:d>
                                    <m:dPr>
                                      <m:ctrlPr>
                                        <w:rPr>
                                          <w:rFonts w:ascii="Cambria Math" w:hAnsi="Cambria Math" w:cs="Arial"/>
                                          <w:i/>
                                          <w:sz w:val="24"/>
                                          <w:szCs w:val="24"/>
                                          <w:lang w:val="en-US"/>
                                        </w:rPr>
                                      </m:ctrlPr>
                                    </m:dPr>
                                    <m:e>
                                      <m:r>
                                        <w:rPr>
                                          <w:rFonts w:ascii="Cambria Math" w:hAnsi="Cambria Math" w:cs="Arial"/>
                                          <w:sz w:val="24"/>
                                          <w:szCs w:val="24"/>
                                          <w:lang w:val="en-US"/>
                                        </w:rPr>
                                        <m:t>i</m:t>
                                      </m:r>
                                    </m:e>
                                  </m:d>
                                  <m:r>
                                    <w:rPr>
                                      <w:rFonts w:ascii="Cambria Math" w:hAnsi="Cambria Math" w:cs="Arial"/>
                                      <w:sz w:val="24"/>
                                      <w:szCs w:val="24"/>
                                      <w:lang w:val="en-US"/>
                                    </w:rPr>
                                    <m:t>-</m:t>
                                  </m:r>
                                  <m:acc>
                                    <m:accPr>
                                      <m:chr m:val="̅"/>
                                      <m:ctrlPr>
                                        <w:rPr>
                                          <w:rFonts w:ascii="Cambria Math" w:hAnsi="Cambria Math" w:cs="Arial"/>
                                          <w:i/>
                                          <w:sz w:val="24"/>
                                          <w:szCs w:val="24"/>
                                          <w:lang w:val="en-US"/>
                                        </w:rPr>
                                      </m:ctrlPr>
                                    </m:accPr>
                                    <m:e>
                                      <m:r>
                                        <w:rPr>
                                          <w:rFonts w:ascii="Cambria Math" w:hAnsi="Cambria Math" w:cs="Arial"/>
                                          <w:sz w:val="24"/>
                                          <w:szCs w:val="24"/>
                                          <w:lang w:val="en-US"/>
                                        </w:rPr>
                                        <m:t>X</m:t>
                                      </m:r>
                                    </m:e>
                                  </m:acc>
                                  <m:r>
                                    <w:rPr>
                                      <w:rFonts w:ascii="Cambria Math" w:hAnsi="Cambria Math" w:cs="Arial"/>
                                      <w:sz w:val="24"/>
                                      <w:szCs w:val="24"/>
                                      <w:lang w:val="en-US"/>
                                    </w:rPr>
                                    <m:t>)</m:t>
                                  </m:r>
                                </m:e>
                                <m:sup>
                                  <m:r>
                                    <w:rPr>
                                      <w:rFonts w:ascii="Cambria Math" w:hAnsi="Cambria Math" w:cs="Arial"/>
                                      <w:sz w:val="24"/>
                                      <w:szCs w:val="24"/>
                                      <w:lang w:val="en-US"/>
                                    </w:rPr>
                                    <m:t>2</m:t>
                                  </m:r>
                                </m:sup>
                              </m:sSup>
                            </m:e>
                          </m:nary>
                        </m:e>
                      </m:rad>
                    </m:e>
                  </m:d>
                </m:e>
                <m:sup>
                  <m:r>
                    <w:rPr>
                      <w:rFonts w:ascii="Cambria Math" w:hAnsi="Cambria Math" w:cs="Arial"/>
                      <w:sz w:val="24"/>
                      <w:szCs w:val="24"/>
                      <w:lang w:val="en-US"/>
                    </w:rPr>
                    <m:t>3</m:t>
                  </m:r>
                </m:sup>
              </m:sSup>
            </m:den>
          </m:f>
          <m:r>
            <m:rPr>
              <m:sty m:val="p"/>
            </m:rPr>
            <w:rPr>
              <w:rFonts w:ascii="Cambria Math" w:eastAsiaTheme="minorEastAsia" w:hAnsi="Cambria Math" w:cs="Arial"/>
              <w:sz w:val="24"/>
              <w:szCs w:val="24"/>
              <w:lang w:val="en-US"/>
            </w:rPr>
            <w:br/>
          </m:r>
        </m:oMath>
      </m:oMathPara>
      <w:r w:rsidRPr="004553F1">
        <w:rPr>
          <w:rFonts w:ascii="Arial" w:eastAsiaTheme="minorEastAsia" w:hAnsi="Arial" w:cs="Arial"/>
          <w:sz w:val="24"/>
          <w:szCs w:val="24"/>
          <w:lang w:val="en-US"/>
        </w:rPr>
        <w:t xml:space="preserve">where </w:t>
      </w:r>
      <m:oMath>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X</m:t>
            </m:r>
          </m:e>
        </m:acc>
      </m:oMath>
      <w:r w:rsidRPr="004553F1">
        <w:rPr>
          <w:rFonts w:ascii="Arial" w:eastAsiaTheme="minorEastAsia" w:hAnsi="Arial" w:cs="Arial"/>
          <w:sz w:val="24"/>
          <w:szCs w:val="24"/>
          <w:lang w:val="en-US"/>
        </w:rPr>
        <w:t xml:space="preserve"> is the mean of </w:t>
      </w:r>
      <m:oMath>
        <m:r>
          <w:rPr>
            <w:rFonts w:ascii="Cambria Math" w:eastAsiaTheme="minorEastAsia" w:hAnsi="Cambria Math" w:cs="Arial"/>
            <w:sz w:val="24"/>
            <w:szCs w:val="24"/>
            <w:lang w:val="en-US"/>
          </w:rPr>
          <m:t>X</m:t>
        </m:r>
      </m:oMath>
      <w:r w:rsidRPr="004553F1">
        <w:rPr>
          <w:rFonts w:ascii="Arial" w:eastAsiaTheme="minorEastAsia" w:hAnsi="Arial" w:cs="Arial"/>
          <w:sz w:val="24"/>
          <w:szCs w:val="24"/>
          <w:lang w:val="en-US"/>
        </w:rPr>
        <w:t>.</w:t>
      </w:r>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Standard deviation:</w:t>
      </w:r>
    </w:p>
    <w:p w:rsidR="00770D04" w:rsidRPr="004553F1" w:rsidRDefault="00770D04" w:rsidP="00647CA2">
      <w:pPr>
        <w:pStyle w:val="ListParagraph"/>
        <w:spacing w:line="480" w:lineRule="auto"/>
        <w:ind w:left="1080" w:hangingChars="450" w:hanging="1080"/>
        <w:rPr>
          <w:rFonts w:ascii="Arial" w:hAnsi="Arial" w:cs="Arial"/>
          <w:b/>
          <w:sz w:val="24"/>
          <w:szCs w:val="24"/>
          <w:lang w:val="en-US"/>
        </w:rPr>
      </w:pPr>
      <m:oMathPara>
        <m:oMath>
          <m:r>
            <w:rPr>
              <w:rFonts w:ascii="Cambria Math" w:hAnsi="Cambria Math" w:cs="Arial"/>
              <w:sz w:val="24"/>
              <w:szCs w:val="24"/>
              <w:lang w:val="en-US"/>
            </w:rPr>
            <w:lastRenderedPageBreak/>
            <m:t>standard deviation=</m:t>
          </m:r>
          <m:sSup>
            <m:sSupPr>
              <m:ctrlPr>
                <w:rPr>
                  <w:rFonts w:ascii="Cambria Math" w:hAnsi="Cambria Math" w:cs="Arial"/>
                  <w:i/>
                  <w:sz w:val="24"/>
                  <w:szCs w:val="24"/>
                  <w:lang w:val="en-US"/>
                </w:rPr>
              </m:ctrlPr>
            </m:sSupPr>
            <m:e>
              <m:d>
                <m:dPr>
                  <m:ctrlPr>
                    <w:rPr>
                      <w:rFonts w:ascii="Cambria Math" w:hAnsi="Cambria Math" w:cs="Arial"/>
                      <w:i/>
                      <w:sz w:val="24"/>
                      <w:szCs w:val="24"/>
                      <w:lang w:val="en-US"/>
                    </w:rPr>
                  </m:ctrlPr>
                </m:dPr>
                <m:e>
                  <m:f>
                    <m:fPr>
                      <m:ctrlPr>
                        <w:rPr>
                          <w:rFonts w:ascii="Cambria Math" w:hAnsi="Cambria Math" w:cs="Arial"/>
                          <w:i/>
                          <w:sz w:val="24"/>
                          <w:szCs w:val="24"/>
                          <w:lang w:val="en-US"/>
                        </w:rPr>
                      </m:ctrlPr>
                    </m:fPr>
                    <m:num>
                      <m:r>
                        <w:rPr>
                          <w:rFonts w:ascii="Cambria Math" w:hAnsi="Cambria Math" w:cs="Arial"/>
                          <w:sz w:val="24"/>
                          <w:szCs w:val="24"/>
                          <w:lang w:val="en-US"/>
                        </w:rPr>
                        <m:t>1</m:t>
                      </m:r>
                    </m:num>
                    <m:den>
                      <m:r>
                        <w:rPr>
                          <w:rFonts w:ascii="Cambria Math" w:hAnsi="Cambria Math" w:cs="Arial"/>
                          <w:sz w:val="24"/>
                          <w:szCs w:val="24"/>
                          <w:lang w:val="en-US"/>
                        </w:rPr>
                        <m:t>N-1</m:t>
                      </m:r>
                    </m:den>
                  </m:f>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r>
                        <w:rPr>
                          <w:rFonts w:ascii="Cambria Math" w:hAnsi="Cambria Math" w:cs="Arial"/>
                          <w:sz w:val="24"/>
                          <w:szCs w:val="24"/>
                          <w:lang w:val="en-US"/>
                        </w:rPr>
                        <m:t>N</m:t>
                      </m:r>
                    </m:sup>
                    <m:e>
                      <m:sSup>
                        <m:sSupPr>
                          <m:ctrlPr>
                            <w:rPr>
                              <w:rFonts w:ascii="Cambria Math" w:hAnsi="Cambria Math" w:cs="Arial"/>
                              <w:i/>
                              <w:sz w:val="24"/>
                              <w:szCs w:val="24"/>
                              <w:lang w:val="en-US"/>
                            </w:rPr>
                          </m:ctrlPr>
                        </m:sSupPr>
                        <m:e>
                          <m:r>
                            <w:rPr>
                              <w:rFonts w:ascii="Cambria Math" w:hAnsi="Cambria Math" w:cs="Arial"/>
                              <w:sz w:val="24"/>
                              <w:szCs w:val="24"/>
                              <w:lang w:val="en-US"/>
                            </w:rPr>
                            <m:t>(X</m:t>
                          </m:r>
                          <m:d>
                            <m:dPr>
                              <m:ctrlPr>
                                <w:rPr>
                                  <w:rFonts w:ascii="Cambria Math" w:hAnsi="Cambria Math" w:cs="Arial"/>
                                  <w:i/>
                                  <w:sz w:val="24"/>
                                  <w:szCs w:val="24"/>
                                  <w:lang w:val="en-US"/>
                                </w:rPr>
                              </m:ctrlPr>
                            </m:dPr>
                            <m:e>
                              <m:r>
                                <w:rPr>
                                  <w:rFonts w:ascii="Cambria Math" w:hAnsi="Cambria Math" w:cs="Arial"/>
                                  <w:sz w:val="24"/>
                                  <w:szCs w:val="24"/>
                                  <w:lang w:val="en-US"/>
                                </w:rPr>
                                <m:t>i</m:t>
                              </m:r>
                            </m:e>
                          </m:d>
                          <m:r>
                            <w:rPr>
                              <w:rFonts w:ascii="Cambria Math" w:hAnsi="Cambria Math" w:cs="Arial"/>
                              <w:sz w:val="24"/>
                              <w:szCs w:val="24"/>
                              <w:lang w:val="en-US"/>
                            </w:rPr>
                            <m:t>-</m:t>
                          </m:r>
                          <m:acc>
                            <m:accPr>
                              <m:chr m:val="̅"/>
                              <m:ctrlPr>
                                <w:rPr>
                                  <w:rFonts w:ascii="Cambria Math" w:hAnsi="Cambria Math" w:cs="Arial"/>
                                  <w:i/>
                                  <w:sz w:val="24"/>
                                  <w:szCs w:val="24"/>
                                  <w:lang w:val="en-US"/>
                                </w:rPr>
                              </m:ctrlPr>
                            </m:accPr>
                            <m:e>
                              <m:r>
                                <w:rPr>
                                  <w:rFonts w:ascii="Cambria Math" w:hAnsi="Cambria Math" w:cs="Arial"/>
                                  <w:sz w:val="24"/>
                                  <w:szCs w:val="24"/>
                                  <w:lang w:val="en-US"/>
                                </w:rPr>
                                <m:t>X</m:t>
                              </m:r>
                            </m:e>
                          </m:acc>
                          <m:r>
                            <w:rPr>
                              <w:rFonts w:ascii="Cambria Math" w:hAnsi="Cambria Math" w:cs="Arial"/>
                              <w:sz w:val="24"/>
                              <w:szCs w:val="24"/>
                              <w:lang w:val="en-US"/>
                            </w:rPr>
                            <m:t>)</m:t>
                          </m:r>
                        </m:e>
                        <m:sup>
                          <m:r>
                            <w:rPr>
                              <w:rFonts w:ascii="Cambria Math" w:hAnsi="Cambria Math" w:cs="Arial"/>
                              <w:sz w:val="24"/>
                              <w:szCs w:val="24"/>
                              <w:lang w:val="en-US"/>
                            </w:rPr>
                            <m:t>2</m:t>
                          </m:r>
                        </m:sup>
                      </m:sSup>
                    </m:e>
                  </m:nary>
                </m:e>
              </m:d>
            </m:e>
            <m:sup>
              <m:f>
                <m:fPr>
                  <m:type m:val="lin"/>
                  <m:ctrlPr>
                    <w:rPr>
                      <w:rFonts w:ascii="Cambria Math" w:hAnsi="Cambria Math" w:cs="Arial"/>
                      <w:i/>
                      <w:sz w:val="24"/>
                      <w:szCs w:val="24"/>
                      <w:lang w:val="en-US"/>
                    </w:rPr>
                  </m:ctrlPr>
                </m:fPr>
                <m:num>
                  <m:r>
                    <w:rPr>
                      <w:rFonts w:ascii="Cambria Math" w:hAnsi="Cambria Math" w:cs="Arial"/>
                      <w:sz w:val="24"/>
                      <w:szCs w:val="24"/>
                      <w:lang w:val="en-US"/>
                    </w:rPr>
                    <m:t>1</m:t>
                  </m:r>
                </m:num>
                <m:den>
                  <m:r>
                    <w:rPr>
                      <w:rFonts w:ascii="Cambria Math" w:hAnsi="Cambria Math" w:cs="Arial"/>
                      <w:sz w:val="24"/>
                      <w:szCs w:val="24"/>
                      <w:lang w:val="en-US"/>
                    </w:rPr>
                    <m:t>2</m:t>
                  </m:r>
                </m:den>
              </m:f>
            </m:sup>
          </m:sSup>
          <m:r>
            <m:rPr>
              <m:sty m:val="p"/>
            </m:rPr>
            <w:rPr>
              <w:rFonts w:ascii="Cambria Math" w:eastAsiaTheme="minorEastAsia" w:hAnsi="Cambria Math" w:cs="Arial"/>
              <w:sz w:val="24"/>
              <w:szCs w:val="24"/>
              <w:lang w:val="en-US"/>
            </w:rPr>
            <w:br/>
          </m:r>
        </m:oMath>
      </m:oMathPara>
      <w:proofErr w:type="gramStart"/>
      <w:r w:rsidRPr="004553F1">
        <w:rPr>
          <w:rFonts w:ascii="Arial" w:eastAsiaTheme="minorEastAsia" w:hAnsi="Arial" w:cs="Arial"/>
          <w:sz w:val="24"/>
          <w:szCs w:val="24"/>
          <w:lang w:val="en-US"/>
        </w:rPr>
        <w:t>where</w:t>
      </w:r>
      <w:proofErr w:type="gramEnd"/>
      <w:r w:rsidRPr="004553F1">
        <w:rPr>
          <w:rFonts w:ascii="Arial" w:eastAsiaTheme="minorEastAsia" w:hAnsi="Arial" w:cs="Arial"/>
          <w:sz w:val="24"/>
          <w:szCs w:val="24"/>
          <w:lang w:val="en-US"/>
        </w:rPr>
        <w:t xml:space="preserve"> </w:t>
      </w:r>
      <m:oMath>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X</m:t>
            </m:r>
          </m:e>
        </m:acc>
      </m:oMath>
      <w:r w:rsidRPr="004553F1">
        <w:rPr>
          <w:rFonts w:ascii="Arial" w:eastAsiaTheme="minorEastAsia" w:hAnsi="Arial" w:cs="Arial"/>
          <w:sz w:val="24"/>
          <w:szCs w:val="24"/>
          <w:lang w:val="en-US"/>
        </w:rPr>
        <w:t xml:space="preserve"> is the mean of </w:t>
      </w:r>
      <m:oMath>
        <m:r>
          <w:rPr>
            <w:rFonts w:ascii="Cambria Math" w:eastAsiaTheme="minorEastAsia" w:hAnsi="Cambria Math" w:cs="Arial"/>
            <w:sz w:val="24"/>
            <w:szCs w:val="24"/>
            <w:lang w:val="en-US"/>
          </w:rPr>
          <m:t>X</m:t>
        </m:r>
      </m:oMath>
      <w:r w:rsidRPr="004553F1">
        <w:rPr>
          <w:rFonts w:ascii="Arial" w:eastAsiaTheme="minorEastAsia" w:hAnsi="Arial" w:cs="Arial"/>
          <w:sz w:val="24"/>
          <w:szCs w:val="24"/>
          <w:lang w:val="en-US"/>
        </w:rPr>
        <w:t>.</w:t>
      </w:r>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Uniformity:</w:t>
      </w:r>
      <w:r w:rsidRPr="004553F1">
        <w:rPr>
          <w:rFonts w:ascii="Arial" w:hAnsi="Arial" w:cs="Arial"/>
          <w:sz w:val="24"/>
          <w:szCs w:val="24"/>
          <w:lang w:val="en-US"/>
        </w:rPr>
        <w:br/>
      </w:r>
      <m:oMathPara>
        <m:oMath>
          <m:r>
            <w:rPr>
              <w:rFonts w:ascii="Cambria Math" w:hAnsi="Cambria Math" w:cs="Arial"/>
              <w:sz w:val="24"/>
              <w:szCs w:val="24"/>
              <w:lang w:val="en-US"/>
            </w:rPr>
            <m:t>uniformity=</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l</m:t>
                  </m:r>
                </m:sub>
              </m:sSub>
            </m:sup>
            <m:e>
              <m:sSup>
                <m:sSupPr>
                  <m:ctrlPr>
                    <w:rPr>
                      <w:rFonts w:ascii="Cambria Math" w:hAnsi="Cambria Math" w:cs="Arial"/>
                      <w:i/>
                      <w:sz w:val="24"/>
                      <w:szCs w:val="24"/>
                      <w:lang w:val="en-US"/>
                    </w:rPr>
                  </m:ctrlPr>
                </m:sSupPr>
                <m:e>
                  <m:r>
                    <w:rPr>
                      <w:rFonts w:ascii="Cambria Math" w:hAnsi="Cambria Math" w:cs="Arial"/>
                      <w:sz w:val="24"/>
                      <w:szCs w:val="24"/>
                      <w:lang w:val="en-US"/>
                    </w:rPr>
                    <m:t>P(i)</m:t>
                  </m:r>
                </m:e>
                <m:sup>
                  <m:r>
                    <w:rPr>
                      <w:rFonts w:ascii="Cambria Math" w:hAnsi="Cambria Math" w:cs="Arial"/>
                      <w:sz w:val="24"/>
                      <w:szCs w:val="24"/>
                      <w:lang w:val="en-US"/>
                    </w:rPr>
                    <m:t>2</m:t>
                  </m:r>
                </m:sup>
              </m:sSup>
            </m:e>
          </m:nary>
        </m:oMath>
      </m:oMathPara>
    </w:p>
    <w:p w:rsidR="00770D04" w:rsidRPr="004553F1" w:rsidRDefault="00770D04" w:rsidP="00770D04">
      <w:pPr>
        <w:pStyle w:val="ListParagraph"/>
        <w:numPr>
          <w:ilvl w:val="1"/>
          <w:numId w:val="3"/>
        </w:numPr>
        <w:spacing w:line="480" w:lineRule="auto"/>
        <w:rPr>
          <w:rFonts w:ascii="Arial" w:hAnsi="Arial" w:cs="Arial"/>
          <w:b/>
          <w:sz w:val="24"/>
          <w:szCs w:val="24"/>
          <w:lang w:val="en-US"/>
        </w:rPr>
      </w:pPr>
      <w:r w:rsidRPr="004553F1">
        <w:rPr>
          <w:rFonts w:ascii="Arial" w:hAnsi="Arial" w:cs="Arial"/>
          <w:b/>
          <w:sz w:val="24"/>
          <w:szCs w:val="24"/>
          <w:lang w:val="en-US"/>
        </w:rPr>
        <w:t>Variance</w:t>
      </w:r>
      <w:proofErr w:type="gramStart"/>
      <w:r w:rsidRPr="004553F1">
        <w:rPr>
          <w:rFonts w:ascii="Arial" w:hAnsi="Arial" w:cs="Arial"/>
          <w:b/>
          <w:sz w:val="24"/>
          <w:szCs w:val="24"/>
          <w:lang w:val="en-US"/>
        </w:rPr>
        <w:t>:</w:t>
      </w:r>
      <w:proofErr w:type="gramEnd"/>
      <w:r w:rsidRPr="004553F1">
        <w:rPr>
          <w:rFonts w:ascii="Arial" w:hAnsi="Arial" w:cs="Arial"/>
          <w:b/>
          <w:sz w:val="24"/>
          <w:szCs w:val="24"/>
          <w:lang w:val="en-US"/>
        </w:rPr>
        <w:br/>
      </w:r>
      <m:oMathPara>
        <m:oMath>
          <m:r>
            <w:rPr>
              <w:rFonts w:ascii="Cambria Math" w:hAnsi="Cambria Math" w:cs="Arial"/>
              <w:sz w:val="24"/>
              <w:szCs w:val="24"/>
              <w:lang w:val="en-US"/>
            </w:rPr>
            <m:t>variance=</m:t>
          </m:r>
          <m:f>
            <m:fPr>
              <m:ctrlPr>
                <w:rPr>
                  <w:rFonts w:ascii="Cambria Math" w:hAnsi="Cambria Math" w:cs="Arial"/>
                  <w:i/>
                  <w:sz w:val="24"/>
                  <w:szCs w:val="24"/>
                  <w:lang w:val="en-US"/>
                </w:rPr>
              </m:ctrlPr>
            </m:fPr>
            <m:num>
              <m:r>
                <w:rPr>
                  <w:rFonts w:ascii="Cambria Math" w:hAnsi="Cambria Math" w:cs="Arial"/>
                  <w:sz w:val="24"/>
                  <w:szCs w:val="24"/>
                  <w:lang w:val="en-US"/>
                </w:rPr>
                <m:t>1</m:t>
              </m:r>
            </m:num>
            <m:den>
              <m:r>
                <w:rPr>
                  <w:rFonts w:ascii="Cambria Math" w:hAnsi="Cambria Math" w:cs="Arial"/>
                  <w:sz w:val="24"/>
                  <w:szCs w:val="24"/>
                  <w:lang w:val="en-US"/>
                </w:rPr>
                <m:t>N-1</m:t>
              </m:r>
            </m:den>
          </m:f>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r>
                <w:rPr>
                  <w:rFonts w:ascii="Cambria Math" w:hAnsi="Cambria Math" w:cs="Arial"/>
                  <w:sz w:val="24"/>
                  <w:szCs w:val="24"/>
                  <w:lang w:val="en-US"/>
                </w:rPr>
                <m:t>N</m:t>
              </m:r>
            </m:sup>
            <m:e>
              <m:sSup>
                <m:sSupPr>
                  <m:ctrlPr>
                    <w:rPr>
                      <w:rFonts w:ascii="Cambria Math" w:hAnsi="Cambria Math" w:cs="Arial"/>
                      <w:i/>
                      <w:sz w:val="24"/>
                      <w:szCs w:val="24"/>
                      <w:lang w:val="en-US"/>
                    </w:rPr>
                  </m:ctrlPr>
                </m:sSupPr>
                <m:e>
                  <m:r>
                    <w:rPr>
                      <w:rFonts w:ascii="Cambria Math" w:hAnsi="Cambria Math" w:cs="Arial"/>
                      <w:sz w:val="24"/>
                      <w:szCs w:val="24"/>
                      <w:lang w:val="en-US"/>
                    </w:rPr>
                    <m:t>(X</m:t>
                  </m:r>
                  <m:d>
                    <m:dPr>
                      <m:ctrlPr>
                        <w:rPr>
                          <w:rFonts w:ascii="Cambria Math" w:hAnsi="Cambria Math" w:cs="Arial"/>
                          <w:i/>
                          <w:sz w:val="24"/>
                          <w:szCs w:val="24"/>
                          <w:lang w:val="en-US"/>
                        </w:rPr>
                      </m:ctrlPr>
                    </m:dPr>
                    <m:e>
                      <m:r>
                        <w:rPr>
                          <w:rFonts w:ascii="Cambria Math" w:hAnsi="Cambria Math" w:cs="Arial"/>
                          <w:sz w:val="24"/>
                          <w:szCs w:val="24"/>
                          <w:lang w:val="en-US"/>
                        </w:rPr>
                        <m:t>i</m:t>
                      </m:r>
                    </m:e>
                  </m:d>
                  <m:r>
                    <w:rPr>
                      <w:rFonts w:ascii="Cambria Math" w:hAnsi="Cambria Math" w:cs="Arial"/>
                      <w:sz w:val="24"/>
                      <w:szCs w:val="24"/>
                      <w:lang w:val="en-US"/>
                    </w:rPr>
                    <m:t>-</m:t>
                  </m:r>
                  <m:acc>
                    <m:accPr>
                      <m:chr m:val="̅"/>
                      <m:ctrlPr>
                        <w:rPr>
                          <w:rFonts w:ascii="Cambria Math" w:hAnsi="Cambria Math" w:cs="Arial"/>
                          <w:i/>
                          <w:sz w:val="24"/>
                          <w:szCs w:val="24"/>
                          <w:lang w:val="en-US"/>
                        </w:rPr>
                      </m:ctrlPr>
                    </m:accPr>
                    <m:e>
                      <m:r>
                        <w:rPr>
                          <w:rFonts w:ascii="Cambria Math" w:hAnsi="Cambria Math" w:cs="Arial"/>
                          <w:sz w:val="24"/>
                          <w:szCs w:val="24"/>
                          <w:lang w:val="en-US"/>
                        </w:rPr>
                        <m:t>X</m:t>
                      </m:r>
                    </m:e>
                  </m:acc>
                  <m:r>
                    <w:rPr>
                      <w:rFonts w:ascii="Cambria Math" w:hAnsi="Cambria Math" w:cs="Arial"/>
                      <w:sz w:val="24"/>
                      <w:szCs w:val="24"/>
                      <w:lang w:val="en-US"/>
                    </w:rPr>
                    <m:t>)</m:t>
                  </m:r>
                </m:e>
                <m:sup>
                  <m:r>
                    <w:rPr>
                      <w:rFonts w:ascii="Cambria Math" w:hAnsi="Cambria Math" w:cs="Arial"/>
                      <w:sz w:val="24"/>
                      <w:szCs w:val="24"/>
                      <w:lang w:val="en-US"/>
                    </w:rPr>
                    <m:t>2</m:t>
                  </m:r>
                </m:sup>
              </m:sSup>
            </m:e>
          </m:nary>
          <m:r>
            <m:rPr>
              <m:sty m:val="p"/>
            </m:rPr>
            <w:rPr>
              <w:rFonts w:ascii="Cambria Math" w:eastAsiaTheme="minorEastAsia" w:hAnsi="Cambria Math" w:cs="Arial"/>
              <w:sz w:val="24"/>
              <w:szCs w:val="24"/>
              <w:lang w:val="en-US"/>
            </w:rPr>
            <w:br/>
          </m:r>
        </m:oMath>
      </m:oMathPara>
      <w:r w:rsidRPr="004553F1">
        <w:rPr>
          <w:rFonts w:ascii="Arial" w:eastAsiaTheme="minorEastAsia" w:hAnsi="Arial" w:cs="Arial"/>
          <w:sz w:val="24"/>
          <w:szCs w:val="24"/>
          <w:lang w:val="en-US"/>
        </w:rPr>
        <w:t xml:space="preserve">where </w:t>
      </w:r>
      <m:oMath>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X</m:t>
            </m:r>
          </m:e>
        </m:acc>
      </m:oMath>
      <w:r w:rsidRPr="004553F1">
        <w:rPr>
          <w:rFonts w:ascii="Arial" w:eastAsiaTheme="minorEastAsia" w:hAnsi="Arial" w:cs="Arial"/>
          <w:sz w:val="24"/>
          <w:szCs w:val="24"/>
          <w:lang w:val="en-US"/>
        </w:rPr>
        <w:t xml:space="preserve"> is the mean of </w:t>
      </w:r>
      <m:oMath>
        <m:r>
          <w:rPr>
            <w:rFonts w:ascii="Cambria Math" w:eastAsiaTheme="minorEastAsia" w:hAnsi="Cambria Math" w:cs="Arial"/>
            <w:sz w:val="24"/>
            <w:szCs w:val="24"/>
            <w:lang w:val="en-US"/>
          </w:rPr>
          <m:t>X</m:t>
        </m:r>
      </m:oMath>
      <w:r w:rsidRPr="004553F1">
        <w:rPr>
          <w:rFonts w:ascii="Arial" w:eastAsiaTheme="minorEastAsia" w:hAnsi="Arial" w:cs="Arial"/>
          <w:sz w:val="24"/>
          <w:szCs w:val="24"/>
          <w:lang w:val="en-US"/>
        </w:rPr>
        <w:t>.</w:t>
      </w:r>
    </w:p>
    <w:p w:rsidR="00770D04" w:rsidRPr="004553F1" w:rsidRDefault="00770D04" w:rsidP="00647CA2">
      <w:pPr>
        <w:spacing w:line="480" w:lineRule="auto"/>
        <w:rPr>
          <w:rFonts w:eastAsia="Malgun Gothic" w:cs="Arial"/>
          <w:lang w:eastAsia="ko-KR"/>
        </w:rPr>
      </w:pPr>
      <w:r w:rsidRPr="004553F1">
        <w:rPr>
          <w:rFonts w:cs="Arial"/>
        </w:rPr>
        <w:t>The standard deviation</w:t>
      </w:r>
      <w:r w:rsidRPr="004553F1">
        <w:rPr>
          <w:rFonts w:cs="Arial"/>
          <w:lang w:eastAsia="ko-KR"/>
        </w:rPr>
        <w:t xml:space="preserve"> </w:t>
      </w:r>
      <w:r w:rsidRPr="004553F1">
        <w:rPr>
          <w:rFonts w:cs="Arial"/>
        </w:rPr>
        <w:t>and variance are measures of histogram dispersion, that is, a measure of how much the gray levels differ from the mean. The variance, skewness</w:t>
      </w:r>
      <w:r>
        <w:rPr>
          <w:rFonts w:cs="Arial"/>
        </w:rPr>
        <w:t>,</w:t>
      </w:r>
      <w:r w:rsidRPr="004553F1">
        <w:rPr>
          <w:rFonts w:cs="Arial"/>
        </w:rPr>
        <w:t xml:space="preserve"> and kurtosis are the most frequently used central moments. The skewness measures the degree of histogram asymmetry around the mean, and kurtosis is a measure of histogram sharpness. As measures of histogram randomness, we computed the uniformity and entropy of the image histogram.</w:t>
      </w:r>
      <w:r w:rsidRPr="004553F1">
        <w:rPr>
          <w:rFonts w:cs="Arial"/>
          <w:lang w:eastAsia="ko-KR"/>
        </w:rPr>
        <w:t xml:space="preserve"> </w:t>
      </w:r>
      <w:r w:rsidRPr="004553F1">
        <w:rPr>
          <w:rFonts w:cs="Arial"/>
        </w:rPr>
        <w:t>From the histogram, CT numbers or Hounsfield units (HUs) at the 2.5th, 25th, 50th, 75th</w:t>
      </w:r>
      <w:r>
        <w:rPr>
          <w:rFonts w:cs="Arial"/>
        </w:rPr>
        <w:t>,</w:t>
      </w:r>
      <w:r w:rsidRPr="004553F1">
        <w:rPr>
          <w:rFonts w:cs="Arial"/>
        </w:rPr>
        <w:t xml:space="preserve"> and 97.5th percentiles</w:t>
      </w:r>
      <w:r w:rsidRPr="004553F1">
        <w:rPr>
          <w:rFonts w:cs="Arial"/>
          <w:lang w:eastAsia="ko-KR"/>
        </w:rPr>
        <w:t xml:space="preserve"> </w:t>
      </w:r>
      <w:r w:rsidRPr="004553F1">
        <w:rPr>
          <w:rFonts w:eastAsia="Malgun Gothic" w:cs="Arial"/>
          <w:lang w:eastAsia="ko-KR"/>
        </w:rPr>
        <w:t>were also computed</w:t>
      </w:r>
      <w:r w:rsidRPr="004553F1">
        <w:rPr>
          <w:rFonts w:cs="Arial"/>
        </w:rPr>
        <w:t>.</w:t>
      </w:r>
    </w:p>
    <w:p w:rsidR="00770D04" w:rsidRPr="004553F1" w:rsidRDefault="00770D04" w:rsidP="00647CA2">
      <w:pPr>
        <w:spacing w:line="480" w:lineRule="auto"/>
        <w:rPr>
          <w:rFonts w:eastAsia="Malgun Gothic" w:cs="Arial"/>
          <w:lang w:eastAsia="ko-KR"/>
        </w:rPr>
      </w:pPr>
    </w:p>
    <w:p w:rsidR="00770D04" w:rsidRPr="004553F1" w:rsidRDefault="00770D04" w:rsidP="00647CA2">
      <w:pPr>
        <w:spacing w:line="480" w:lineRule="auto"/>
        <w:rPr>
          <w:rFonts w:eastAsia="Malgun Gothic" w:cs="Arial"/>
          <w:lang w:eastAsia="ko-KR"/>
        </w:rPr>
      </w:pPr>
    </w:p>
    <w:p w:rsidR="00770D04" w:rsidRPr="004553F1" w:rsidRDefault="00770D04" w:rsidP="00647CA2">
      <w:pPr>
        <w:spacing w:line="480" w:lineRule="auto"/>
        <w:rPr>
          <w:rFonts w:cs="Arial"/>
          <w:b/>
        </w:rPr>
      </w:pPr>
      <w:proofErr w:type="gramStart"/>
      <w:r w:rsidRPr="004553F1">
        <w:rPr>
          <w:rFonts w:cs="Arial"/>
          <w:b/>
          <w:i/>
        </w:rPr>
        <w:t xml:space="preserve">Group </w:t>
      </w:r>
      <w:r w:rsidRPr="004553F1">
        <w:rPr>
          <w:rFonts w:eastAsia="Malgun Gothic" w:cs="Arial"/>
          <w:b/>
          <w:i/>
          <w:lang w:eastAsia="ko-KR"/>
        </w:rPr>
        <w:t>3</w:t>
      </w:r>
      <w:r w:rsidRPr="004553F1">
        <w:rPr>
          <w:rFonts w:cs="Arial"/>
          <w:b/>
          <w:i/>
        </w:rPr>
        <w:t>.</w:t>
      </w:r>
      <w:proofErr w:type="gramEnd"/>
      <w:r w:rsidRPr="004553F1">
        <w:rPr>
          <w:rFonts w:cs="Arial"/>
          <w:b/>
          <w:i/>
        </w:rPr>
        <w:t xml:space="preserve"> Shape features</w:t>
      </w:r>
    </w:p>
    <w:p w:rsidR="00770D04" w:rsidRPr="004553F1" w:rsidRDefault="00770D04" w:rsidP="00647CA2">
      <w:pPr>
        <w:spacing w:line="480" w:lineRule="auto"/>
        <w:contextualSpacing/>
        <w:rPr>
          <w:rFonts w:cs="Arial"/>
          <w:i/>
        </w:rPr>
      </w:pPr>
    </w:p>
    <w:p w:rsidR="00770D04" w:rsidRPr="004553F1" w:rsidRDefault="00770D04" w:rsidP="00647CA2">
      <w:pPr>
        <w:spacing w:line="480" w:lineRule="auto"/>
        <w:rPr>
          <w:rFonts w:eastAsia="Malgun Gothic" w:cs="Arial"/>
          <w:lang w:eastAsia="ko-KR"/>
        </w:rPr>
      </w:pPr>
      <w:r w:rsidRPr="004553F1">
        <w:rPr>
          <w:rFonts w:cs="Arial"/>
        </w:rPr>
        <w:lastRenderedPageBreak/>
        <w:t xml:space="preserve">In this group of features, we included descriptors of the three-dimensional size and shape of the tumor region. Let </w:t>
      </w:r>
      <m:oMath>
        <m:r>
          <w:rPr>
            <w:rFonts w:ascii="Cambria Math" w:hAnsi="Cambria Math" w:cs="Arial"/>
          </w:rPr>
          <m:t xml:space="preserve">V </m:t>
        </m:r>
      </m:oMath>
      <w:r w:rsidRPr="004553F1">
        <w:rPr>
          <w:rFonts w:cs="Arial"/>
        </w:rPr>
        <w:t xml:space="preserve">denote the volume and </w:t>
      </w:r>
      <m:oMath>
        <m:r>
          <w:rPr>
            <w:rFonts w:ascii="Cambria Math" w:hAnsi="Cambria Math" w:cs="Arial"/>
          </w:rPr>
          <m:t>A</m:t>
        </m:r>
      </m:oMath>
      <w:r w:rsidRPr="004553F1">
        <w:rPr>
          <w:rFonts w:cs="Arial"/>
        </w:rPr>
        <w:t xml:space="preserve"> the surface area of the volume of interest. We computed</w:t>
      </w:r>
      <w:r w:rsidRPr="004553F1">
        <w:rPr>
          <w:rFonts w:cs="Arial"/>
          <w:lang w:eastAsia="ko-KR"/>
        </w:rPr>
        <w:t xml:space="preserve"> </w:t>
      </w:r>
      <w:r w:rsidRPr="004553F1">
        <w:rPr>
          <w:rFonts w:cs="Arial"/>
        </w:rPr>
        <w:t>the following shape- and size-based features:</w:t>
      </w:r>
    </w:p>
    <w:p w:rsidR="00770D04" w:rsidRPr="004553F1" w:rsidRDefault="00770D04" w:rsidP="00647CA2">
      <w:pPr>
        <w:spacing w:line="480" w:lineRule="auto"/>
        <w:rPr>
          <w:rFonts w:eastAsia="Malgun Gothic" w:cs="Arial"/>
          <w:lang w:eastAsia="ko-KR"/>
        </w:rPr>
      </w:pPr>
    </w:p>
    <w:p w:rsidR="00770D04" w:rsidRPr="004553F1" w:rsidRDefault="00770D04" w:rsidP="00770D04">
      <w:pPr>
        <w:pStyle w:val="ListParagraph"/>
        <w:numPr>
          <w:ilvl w:val="1"/>
          <w:numId w:val="4"/>
        </w:numPr>
        <w:spacing w:line="480" w:lineRule="auto"/>
        <w:rPr>
          <w:rFonts w:ascii="Arial" w:hAnsi="Arial" w:cs="Arial"/>
          <w:b/>
          <w:sz w:val="24"/>
          <w:szCs w:val="24"/>
          <w:lang w:val="en-US"/>
        </w:rPr>
      </w:pPr>
      <w:r w:rsidRPr="004553F1">
        <w:rPr>
          <w:rFonts w:ascii="Arial" w:hAnsi="Arial" w:cs="Arial"/>
          <w:b/>
          <w:sz w:val="24"/>
          <w:szCs w:val="24"/>
          <w:lang w:val="en-US"/>
        </w:rPr>
        <w:t>Compactness</w:t>
      </w:r>
      <w:r w:rsidRPr="004553F1">
        <w:rPr>
          <w:rFonts w:ascii="Arial" w:hAnsi="Arial" w:cs="Arial"/>
          <w:sz w:val="24"/>
          <w:szCs w:val="24"/>
          <w:lang w:val="en-US"/>
        </w:rPr>
        <w:t>:</w:t>
      </w:r>
    </w:p>
    <w:p w:rsidR="00770D04" w:rsidRPr="004553F1" w:rsidRDefault="00770D04" w:rsidP="00647CA2">
      <w:pPr>
        <w:pStyle w:val="ListParagraph"/>
        <w:spacing w:line="480" w:lineRule="auto"/>
        <w:rPr>
          <w:rFonts w:ascii="Arial" w:eastAsia="Malgun Gothic" w:hAnsi="Arial" w:cs="Arial"/>
          <w:sz w:val="24"/>
          <w:szCs w:val="24"/>
          <w:lang w:val="en-US" w:eastAsia="ko-KR"/>
        </w:rPr>
      </w:pPr>
      <m:oMathPara>
        <m:oMath>
          <m:r>
            <w:rPr>
              <w:rFonts w:ascii="Cambria Math" w:hAnsi="Cambria Math" w:cs="Arial"/>
              <w:sz w:val="24"/>
              <w:szCs w:val="24"/>
              <w:lang w:val="en-US"/>
            </w:rPr>
            <m:t>compactness=</m:t>
          </m:r>
          <m:f>
            <m:fPr>
              <m:ctrlPr>
                <w:rPr>
                  <w:rFonts w:ascii="Cambria Math" w:hAnsi="Cambria Math" w:cs="Arial"/>
                  <w:i/>
                  <w:sz w:val="24"/>
                  <w:szCs w:val="24"/>
                  <w:lang w:val="en-US"/>
                </w:rPr>
              </m:ctrlPr>
            </m:fPr>
            <m:num>
              <m:r>
                <w:rPr>
                  <w:rFonts w:ascii="Cambria Math" w:hAnsi="Cambria Math" w:cs="Arial"/>
                  <w:sz w:val="24"/>
                  <w:szCs w:val="24"/>
                  <w:lang w:val="en-US"/>
                </w:rPr>
                <m:t>V</m:t>
              </m:r>
            </m:num>
            <m:den>
              <m:rad>
                <m:radPr>
                  <m:degHide m:val="1"/>
                  <m:ctrlPr>
                    <w:rPr>
                      <w:rFonts w:ascii="Cambria Math" w:hAnsi="Cambria Math" w:cs="Arial"/>
                      <w:i/>
                      <w:sz w:val="24"/>
                      <w:szCs w:val="24"/>
                      <w:lang w:val="en-US"/>
                    </w:rPr>
                  </m:ctrlPr>
                </m:radPr>
                <m:deg/>
                <m:e>
                  <m:r>
                    <w:rPr>
                      <w:rFonts w:ascii="Cambria Math" w:hAnsi="Cambria Math" w:cs="Arial"/>
                      <w:sz w:val="24"/>
                      <w:szCs w:val="24"/>
                      <w:lang w:val="en-US"/>
                    </w:rPr>
                    <m:t>π</m:t>
                  </m:r>
                </m:e>
              </m:rad>
              <m:sSup>
                <m:sSupPr>
                  <m:ctrlPr>
                    <w:rPr>
                      <w:rFonts w:ascii="Cambria Math" w:hAnsi="Cambria Math" w:cs="Arial"/>
                      <w:i/>
                      <w:sz w:val="24"/>
                      <w:szCs w:val="24"/>
                      <w:lang w:val="en-US"/>
                    </w:rPr>
                  </m:ctrlPr>
                </m:sSupPr>
                <m:e>
                  <m:r>
                    <w:rPr>
                      <w:rFonts w:ascii="Cambria Math" w:hAnsi="Cambria Math" w:cs="Arial"/>
                      <w:sz w:val="24"/>
                      <w:szCs w:val="24"/>
                      <w:lang w:val="en-US"/>
                    </w:rPr>
                    <m:t>A</m:t>
                  </m:r>
                </m:e>
                <m:sup>
                  <m:f>
                    <m:fPr>
                      <m:ctrlPr>
                        <w:rPr>
                          <w:rFonts w:ascii="Cambria Math" w:hAnsi="Cambria Math" w:cs="Arial"/>
                          <w:i/>
                          <w:sz w:val="24"/>
                          <w:szCs w:val="24"/>
                          <w:lang w:val="en-US"/>
                        </w:rPr>
                      </m:ctrlPr>
                    </m:fPr>
                    <m:num>
                      <m:r>
                        <w:rPr>
                          <w:rFonts w:ascii="Cambria Math" w:hAnsi="Cambria Math" w:cs="Arial"/>
                          <w:sz w:val="24"/>
                          <w:szCs w:val="24"/>
                          <w:lang w:val="en-US"/>
                        </w:rPr>
                        <m:t>2</m:t>
                      </m:r>
                    </m:num>
                    <m:den>
                      <m:r>
                        <w:rPr>
                          <w:rFonts w:ascii="Cambria Math" w:hAnsi="Cambria Math" w:cs="Arial"/>
                          <w:sz w:val="24"/>
                          <w:szCs w:val="24"/>
                          <w:lang w:val="en-US"/>
                        </w:rPr>
                        <m:t>3</m:t>
                      </m:r>
                    </m:den>
                  </m:f>
                </m:sup>
              </m:sSup>
            </m:den>
          </m:f>
        </m:oMath>
      </m:oMathPara>
    </w:p>
    <w:p w:rsidR="00770D04" w:rsidRPr="004553F1" w:rsidRDefault="00770D04" w:rsidP="00770D04">
      <w:pPr>
        <w:pStyle w:val="ListParagraph"/>
        <w:numPr>
          <w:ilvl w:val="1"/>
          <w:numId w:val="4"/>
        </w:numPr>
        <w:spacing w:line="480" w:lineRule="auto"/>
        <w:rPr>
          <w:rFonts w:ascii="Arial" w:eastAsia="Arial Unicode MS" w:hAnsi="Arial" w:cs="Arial"/>
          <w:b/>
          <w:sz w:val="24"/>
          <w:szCs w:val="24"/>
          <w:lang w:val="en-US" w:eastAsia="ko-KR"/>
        </w:rPr>
      </w:pPr>
      <w:r w:rsidRPr="004553F1">
        <w:rPr>
          <w:rFonts w:ascii="Arial" w:eastAsia="Malgun Gothic" w:hAnsi="Arial" w:cs="Arial"/>
          <w:b/>
          <w:sz w:val="24"/>
          <w:szCs w:val="24"/>
          <w:lang w:val="en-US" w:eastAsia="ko-KR"/>
        </w:rPr>
        <w:t>Convexity:</w:t>
      </w:r>
    </w:p>
    <w:p w:rsidR="00770D04" w:rsidRPr="004553F1" w:rsidRDefault="00770D04" w:rsidP="00647CA2">
      <w:pPr>
        <w:pStyle w:val="ListParagraph"/>
        <w:spacing w:line="480" w:lineRule="auto"/>
        <w:ind w:left="1080"/>
        <w:rPr>
          <w:rFonts w:ascii="Arial" w:eastAsia="Arial Unicode MS" w:hAnsi="Arial" w:cs="Arial"/>
          <w:b/>
          <w:sz w:val="24"/>
          <w:szCs w:val="24"/>
          <w:highlight w:val="yellow"/>
          <w:lang w:val="en-US" w:eastAsia="ko-KR"/>
        </w:rPr>
      </w:pPr>
      <w:r w:rsidRPr="004553F1">
        <w:rPr>
          <w:rFonts w:ascii="Arial" w:eastAsia="Malgun Gothic" w:hAnsi="Arial" w:cs="Arial"/>
          <w:sz w:val="24"/>
          <w:szCs w:val="24"/>
          <w:lang w:val="en-US" w:eastAsia="ko-KR"/>
        </w:rPr>
        <w:t>M</w:t>
      </w:r>
      <w:r w:rsidRPr="004553F1">
        <w:rPr>
          <w:rFonts w:ascii="Arial" w:eastAsia="Arial Unicode MS" w:hAnsi="Arial" w:cs="Arial"/>
          <w:sz w:val="24"/>
          <w:szCs w:val="20"/>
          <w:lang w:val="en-US"/>
        </w:rPr>
        <w:t>easures ratio of the ROI volume contained within the tumor to the calculated convex hull volume.</w:t>
      </w:r>
    </w:p>
    <w:p w:rsidR="00770D04" w:rsidRPr="004553F1" w:rsidRDefault="00770D04" w:rsidP="00C7032F">
      <w:pPr>
        <w:spacing w:line="480" w:lineRule="auto"/>
        <w:rPr>
          <w:rFonts w:eastAsia="Arial Unicode MS" w:cs="Arial"/>
        </w:rPr>
      </w:pPr>
      <m:oMathPara>
        <m:oMath>
          <m:r>
            <w:rPr>
              <w:rFonts w:ascii="Cambria Math" w:eastAsia="BatangChe" w:hAnsi="BatangChe" w:cs="BatangChe"/>
              <w:lang w:eastAsia="ko-KR"/>
            </w:rPr>
            <m:t>Convexity</m:t>
          </m:r>
          <m:r>
            <w:rPr>
              <w:rFonts w:ascii="Cambria Math" w:hAnsi="Cambria Math" w:cs="Arial"/>
            </w:rPr>
            <m:t>=</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oMath>
      </m:oMathPara>
    </w:p>
    <w:p w:rsidR="00770D04" w:rsidRPr="004553F1" w:rsidRDefault="00770D04" w:rsidP="00420AA0">
      <w:pPr>
        <w:pStyle w:val="ListParagraph"/>
        <w:spacing w:line="480" w:lineRule="auto"/>
        <w:ind w:left="1080"/>
        <w:rPr>
          <w:rFonts w:ascii="Arial" w:eastAsia="Malgun Gothic" w:hAnsi="Arial" w:cs="Arial"/>
          <w:b/>
          <w:sz w:val="24"/>
          <w:szCs w:val="24"/>
          <w:lang w:val="en-US" w:eastAsia="ko-KR"/>
        </w:rPr>
      </w:pPr>
      <w:proofErr w:type="gramStart"/>
      <w:r w:rsidRPr="004553F1">
        <w:rPr>
          <w:rFonts w:ascii="Arial" w:eastAsia="Malgun Gothic" w:hAnsi="Arial" w:cs="Arial"/>
          <w:sz w:val="24"/>
          <w:szCs w:val="24"/>
          <w:lang w:val="en-US"/>
        </w:rPr>
        <w:t>where</w:t>
      </w:r>
      <w:proofErr w:type="gramEnd"/>
      <w:r w:rsidRPr="004553F1">
        <w:rPr>
          <w:rFonts w:ascii="Arial" w:eastAsia="Malgun Gothic" w:hAnsi="Arial" w:cs="Arial"/>
          <w:sz w:val="24"/>
          <w:szCs w:val="24"/>
          <w:lang w:val="en-US"/>
        </w:rPr>
        <w:t xml:space="preserve"> </w:t>
      </w:r>
      <m:oMath>
        <m:r>
          <m:rPr>
            <m:sty m:val="p"/>
          </m:rPr>
          <w:rPr>
            <w:rFonts w:ascii="Cambria Math" w:hAnsi="Cambria Math" w:cs="Arial"/>
            <w:sz w:val="24"/>
            <w:szCs w:val="24"/>
            <w:lang w:val="en-US"/>
          </w:rPr>
          <m:t>V</m:t>
        </m:r>
      </m:oMath>
      <w:r w:rsidRPr="004553F1">
        <w:rPr>
          <w:rFonts w:ascii="Arial" w:eastAsia="Malgun Gothic" w:hAnsi="Arial" w:cs="Arial"/>
          <w:sz w:val="24"/>
          <w:szCs w:val="24"/>
          <w:lang w:val="en-US"/>
        </w:rPr>
        <w:t xml:space="preserve"> denotes tumor volume and </w:t>
      </w:r>
      <m:oMath>
        <m:sSup>
          <m:sSupPr>
            <m:ctrlPr>
              <w:rPr>
                <w:rFonts w:ascii="Cambria Math" w:hAnsi="Cambria Math" w:cs="Arial"/>
                <w:sz w:val="24"/>
                <w:szCs w:val="24"/>
                <w:lang w:val="en-US"/>
              </w:rPr>
            </m:ctrlPr>
          </m:sSupPr>
          <m:e>
            <m:r>
              <m:rPr>
                <m:sty m:val="p"/>
              </m:rPr>
              <w:rPr>
                <w:rFonts w:ascii="Cambria Math" w:hAnsi="Cambria Math" w:cs="Arial"/>
                <w:sz w:val="24"/>
                <w:szCs w:val="24"/>
                <w:lang w:val="en-US"/>
              </w:rPr>
              <m:t>V</m:t>
            </m:r>
          </m:e>
          <m:sup>
            <m:r>
              <m:rPr>
                <m:sty m:val="p"/>
              </m:rPr>
              <w:rPr>
                <w:rFonts w:ascii="Cambria Math" w:hAnsi="Cambria Math" w:cs="Arial"/>
                <w:sz w:val="24"/>
                <w:szCs w:val="24"/>
                <w:lang w:val="en-US"/>
              </w:rPr>
              <m:t>'</m:t>
            </m:r>
          </m:sup>
        </m:sSup>
      </m:oMath>
      <w:r w:rsidRPr="004553F1">
        <w:rPr>
          <w:rFonts w:ascii="Arial" w:eastAsia="Malgun Gothic" w:hAnsi="Arial" w:cs="Arial"/>
          <w:sz w:val="24"/>
          <w:szCs w:val="24"/>
          <w:lang w:val="en-US"/>
        </w:rPr>
        <w:t xml:space="preserve"> denotes convex hull volume</w:t>
      </w:r>
      <w:r>
        <w:rPr>
          <w:rFonts w:ascii="Arial" w:eastAsia="Malgun Gothic" w:hAnsi="Arial" w:cs="Arial"/>
          <w:sz w:val="24"/>
          <w:szCs w:val="24"/>
          <w:lang w:val="en-US" w:eastAsia="ko-KR"/>
        </w:rPr>
        <w:t xml:space="preserve"> </w:t>
      </w:r>
      <w:r>
        <w:rPr>
          <w:rFonts w:ascii="Arial" w:eastAsia="Malgun Gothic" w:hAnsi="Arial" w:cs="Arial"/>
          <w:noProof/>
          <w:sz w:val="24"/>
          <w:szCs w:val="24"/>
          <w:lang w:val="en-US" w:eastAsia="ko-KR"/>
        </w:rPr>
        <w:t>[1]</w:t>
      </w:r>
      <w:r>
        <w:rPr>
          <w:rFonts w:ascii="Arial" w:eastAsia="Malgun Gothic" w:hAnsi="Arial" w:cs="Arial"/>
          <w:sz w:val="24"/>
          <w:szCs w:val="24"/>
          <w:lang w:val="en-US" w:eastAsia="ko-KR"/>
        </w:rPr>
        <w:t>.</w:t>
      </w:r>
    </w:p>
    <w:p w:rsidR="00770D04" w:rsidRPr="004553F1" w:rsidRDefault="00770D04" w:rsidP="00770D04">
      <w:pPr>
        <w:pStyle w:val="ListParagraph"/>
        <w:numPr>
          <w:ilvl w:val="1"/>
          <w:numId w:val="4"/>
        </w:numPr>
        <w:spacing w:line="480" w:lineRule="auto"/>
        <w:rPr>
          <w:rFonts w:ascii="Arial" w:eastAsia="Malgun Gothic" w:hAnsi="Arial" w:cs="Arial"/>
          <w:b/>
          <w:sz w:val="24"/>
          <w:szCs w:val="24"/>
          <w:lang w:val="en-US" w:eastAsia="ko-KR"/>
        </w:rPr>
      </w:pPr>
      <w:r w:rsidRPr="004553F1">
        <w:rPr>
          <w:rFonts w:ascii="Arial" w:eastAsia="Malgun Gothic" w:hAnsi="Arial" w:cs="Arial"/>
          <w:b/>
          <w:sz w:val="24"/>
          <w:szCs w:val="24"/>
          <w:lang w:val="en-US" w:eastAsia="ko-KR"/>
        </w:rPr>
        <w:t>Eccentricity:</w:t>
      </w:r>
    </w:p>
    <w:p w:rsidR="00770D04" w:rsidRPr="004553F1" w:rsidRDefault="00770D04" w:rsidP="00647CA2">
      <w:pPr>
        <w:pStyle w:val="ListParagraph"/>
        <w:spacing w:line="480" w:lineRule="auto"/>
        <w:ind w:left="1080"/>
        <w:rPr>
          <w:rFonts w:ascii="Arial" w:eastAsia="Malgun Gothic" w:hAnsi="Arial" w:cs="Arial"/>
          <w:b/>
          <w:sz w:val="24"/>
          <w:szCs w:val="24"/>
          <w:highlight w:val="yellow"/>
          <w:lang w:val="en-US" w:eastAsia="ko-KR"/>
        </w:rPr>
      </w:pPr>
      <w:r w:rsidRPr="004553F1">
        <w:rPr>
          <w:rFonts w:ascii="Arial" w:eastAsia="Malgun Gothic" w:hAnsi="Arial" w:cs="Arial"/>
          <w:sz w:val="24"/>
          <w:szCs w:val="24"/>
          <w:lang w:val="en-US" w:eastAsia="ko-KR"/>
        </w:rPr>
        <w:t>A measure of how close a shape is to an ellipse on the 2D image.</w:t>
      </w:r>
      <w:r w:rsidRPr="004553F1">
        <w:rPr>
          <w:rFonts w:ascii="Arial" w:eastAsia="Malgun Gothic" w:hAnsi="Arial" w:cs="Arial"/>
          <w:b/>
          <w:sz w:val="24"/>
          <w:szCs w:val="24"/>
          <w:lang w:val="en-US" w:eastAsia="ko-KR"/>
        </w:rPr>
        <w:br/>
      </w:r>
      <m:oMathPara>
        <m:oMath>
          <m:r>
            <w:rPr>
              <w:rFonts w:ascii="Cambria Math" w:eastAsia="Malgun Gothic" w:hAnsi="Cambria Math" w:cs="Arial"/>
              <w:sz w:val="24"/>
              <w:szCs w:val="24"/>
              <w:lang w:val="en-US" w:eastAsia="ko-KR"/>
            </w:rPr>
            <m:t xml:space="preserve">   Eccentricity=c/a</m:t>
          </m:r>
          <m:r>
            <m:rPr>
              <m:sty m:val="p"/>
            </m:rPr>
            <w:rPr>
              <w:rFonts w:ascii="Arial" w:eastAsia="Malgun Gothic" w:hAnsi="Arial" w:cs="Arial"/>
              <w:sz w:val="24"/>
              <w:szCs w:val="24"/>
              <w:lang w:val="en-US" w:eastAsia="ko-KR"/>
            </w:rPr>
            <w:br/>
          </m:r>
        </m:oMath>
      </m:oMathPara>
      <w:proofErr w:type="gramStart"/>
      <w:r w:rsidRPr="004553F1">
        <w:rPr>
          <w:rFonts w:ascii="Arial" w:hAnsi="Arial" w:cs="Arial"/>
          <w:sz w:val="24"/>
          <w:szCs w:val="24"/>
          <w:lang w:val="en-US"/>
        </w:rPr>
        <w:t>where</w:t>
      </w:r>
      <w:proofErr w:type="gramEnd"/>
      <w:r w:rsidRPr="004553F1">
        <w:rPr>
          <w:rFonts w:ascii="Arial" w:eastAsiaTheme="minorEastAsia" w:hAnsi="Arial" w:cs="Arial"/>
          <w:sz w:val="24"/>
          <w:szCs w:val="24"/>
          <w:lang w:val="en-US" w:eastAsia="ko-KR"/>
        </w:rPr>
        <w:t xml:space="preserve"> </w:t>
      </w:r>
      <m:oMath>
        <m:r>
          <w:rPr>
            <w:rFonts w:ascii="Cambria Math" w:eastAsia="Malgun Gothic" w:hAnsi="Cambria Math" w:cs="Arial"/>
            <w:sz w:val="24"/>
            <w:szCs w:val="24"/>
            <w:lang w:val="en-US" w:eastAsia="ko-KR"/>
          </w:rPr>
          <m:t xml:space="preserve">c </m:t>
        </m:r>
      </m:oMath>
      <w:r w:rsidRPr="004553F1">
        <w:rPr>
          <w:rFonts w:ascii="Arial" w:hAnsi="Arial" w:cs="Arial"/>
          <w:sz w:val="24"/>
          <w:szCs w:val="24"/>
          <w:lang w:val="en-US"/>
        </w:rPr>
        <w:t xml:space="preserve">is the distance from the center to a focus and </w:t>
      </w:r>
      <m:oMath>
        <m:r>
          <w:rPr>
            <w:rFonts w:ascii="Cambria Math" w:eastAsia="Malgun Gothic" w:hAnsi="Cambria Math" w:cs="Arial"/>
            <w:sz w:val="24"/>
            <w:szCs w:val="24"/>
            <w:lang w:val="en-US" w:eastAsia="ko-KR"/>
          </w:rPr>
          <m:t>a</m:t>
        </m:r>
      </m:oMath>
      <w:r w:rsidRPr="004553F1">
        <w:rPr>
          <w:rFonts w:ascii="Arial" w:hAnsi="Arial" w:cs="Arial"/>
          <w:sz w:val="24"/>
          <w:szCs w:val="24"/>
          <w:lang w:val="en-US" w:eastAsia="ko-KR"/>
        </w:rPr>
        <w:t xml:space="preserve"> </w:t>
      </w:r>
      <w:r w:rsidRPr="004553F1">
        <w:rPr>
          <w:rFonts w:ascii="Arial" w:eastAsia="Malgun Gothic" w:hAnsi="Arial" w:cs="Arial"/>
          <w:sz w:val="24"/>
          <w:szCs w:val="24"/>
          <w:lang w:val="en-US" w:eastAsia="ko-KR"/>
        </w:rPr>
        <w:t>is the distance from that focus to a vertex</w:t>
      </w:r>
      <w:r>
        <w:rPr>
          <w:rFonts w:ascii="Arial" w:eastAsia="Malgun Gothic" w:hAnsi="Arial" w:cs="Arial"/>
          <w:sz w:val="24"/>
          <w:szCs w:val="24"/>
          <w:lang w:val="en-US" w:eastAsia="ko-KR"/>
        </w:rPr>
        <w:t xml:space="preserve"> </w:t>
      </w:r>
      <w:r>
        <w:rPr>
          <w:rFonts w:ascii="Arial" w:eastAsia="Malgun Gothic" w:hAnsi="Arial" w:cs="Arial"/>
          <w:noProof/>
          <w:sz w:val="24"/>
          <w:szCs w:val="24"/>
          <w:lang w:val="en-US" w:eastAsia="ko-KR"/>
        </w:rPr>
        <w:t>[2]</w:t>
      </w:r>
      <w:r>
        <w:rPr>
          <w:rFonts w:ascii="Arial" w:eastAsia="Malgun Gothic" w:hAnsi="Arial" w:cs="Arial"/>
          <w:sz w:val="24"/>
          <w:szCs w:val="24"/>
          <w:lang w:val="en-US" w:eastAsia="ko-KR"/>
        </w:rPr>
        <w:t>.</w:t>
      </w:r>
    </w:p>
    <w:p w:rsidR="00770D04" w:rsidRPr="004553F1" w:rsidRDefault="00770D04" w:rsidP="00770D04">
      <w:pPr>
        <w:pStyle w:val="ListParagraph"/>
        <w:numPr>
          <w:ilvl w:val="1"/>
          <w:numId w:val="4"/>
        </w:numPr>
        <w:spacing w:line="480" w:lineRule="auto"/>
        <w:rPr>
          <w:rFonts w:ascii="Arial" w:hAnsi="Arial" w:cs="Arial"/>
          <w:b/>
          <w:sz w:val="24"/>
          <w:szCs w:val="24"/>
          <w:lang w:val="en-US"/>
        </w:rPr>
      </w:pPr>
      <w:r w:rsidRPr="004553F1">
        <w:rPr>
          <w:rFonts w:ascii="Arial" w:hAnsi="Arial" w:cs="Arial"/>
          <w:b/>
          <w:sz w:val="24"/>
          <w:szCs w:val="24"/>
          <w:lang w:val="en-US"/>
        </w:rPr>
        <w:t>Maximum 3D diameter:</w:t>
      </w:r>
    </w:p>
    <w:p w:rsidR="00770D04" w:rsidRPr="004553F1" w:rsidRDefault="00770D04" w:rsidP="00647CA2">
      <w:pPr>
        <w:pStyle w:val="ListParagraph"/>
        <w:spacing w:line="480" w:lineRule="auto"/>
        <w:ind w:left="1080"/>
        <w:rPr>
          <w:rFonts w:ascii="Arial" w:eastAsia="Malgun Gothic" w:hAnsi="Arial" w:cs="Arial"/>
          <w:sz w:val="24"/>
          <w:szCs w:val="24"/>
          <w:lang w:val="en-US" w:eastAsia="ko-KR"/>
        </w:rPr>
      </w:pPr>
      <w:r w:rsidRPr="004553F1">
        <w:rPr>
          <w:rFonts w:ascii="Arial" w:hAnsi="Arial" w:cs="Arial"/>
          <w:sz w:val="24"/>
          <w:szCs w:val="24"/>
          <w:lang w:val="en-US"/>
        </w:rPr>
        <w:t>The maximum three-dimensional tumor diameter is measured as the largest pairwise Euclidean distance between voxels on the surface of the tumor volume.</w:t>
      </w:r>
    </w:p>
    <w:p w:rsidR="00770D04" w:rsidRPr="004553F1" w:rsidRDefault="00770D04" w:rsidP="00770D04">
      <w:pPr>
        <w:pStyle w:val="ListParagraph"/>
        <w:numPr>
          <w:ilvl w:val="1"/>
          <w:numId w:val="4"/>
        </w:numPr>
        <w:spacing w:line="480" w:lineRule="auto"/>
        <w:rPr>
          <w:rFonts w:ascii="Arial" w:eastAsia="Malgun Gothic" w:hAnsi="Arial" w:cs="Arial"/>
          <w:sz w:val="24"/>
          <w:szCs w:val="24"/>
          <w:lang w:val="en-US" w:eastAsia="ko-KR"/>
        </w:rPr>
      </w:pPr>
      <w:r w:rsidRPr="004553F1">
        <w:rPr>
          <w:rFonts w:ascii="Arial" w:eastAsia="Malgun Gothic" w:hAnsi="Arial" w:cs="Arial"/>
          <w:b/>
          <w:sz w:val="24"/>
          <w:szCs w:val="24"/>
          <w:lang w:val="en-US" w:eastAsia="ko-KR"/>
        </w:rPr>
        <w:t>Roundness factor:</w:t>
      </w:r>
    </w:p>
    <w:p w:rsidR="00770D04" w:rsidRPr="004553F1" w:rsidRDefault="00770D04" w:rsidP="00647CA2">
      <w:pPr>
        <w:pStyle w:val="ListParagraph"/>
        <w:spacing w:line="480" w:lineRule="auto"/>
        <w:ind w:left="1080"/>
        <w:rPr>
          <w:rFonts w:ascii="Arial" w:eastAsia="Malgun Gothic" w:hAnsi="Arial" w:cs="Arial"/>
          <w:sz w:val="24"/>
          <w:szCs w:val="24"/>
          <w:lang w:val="en-US" w:eastAsia="ko-KR"/>
        </w:rPr>
      </w:pPr>
      <w:proofErr w:type="gramStart"/>
      <w:r w:rsidRPr="004553F1">
        <w:rPr>
          <w:rFonts w:ascii="Arial" w:eastAsia="Malgun Gothic" w:hAnsi="Arial" w:cs="Arial"/>
          <w:sz w:val="24"/>
          <w:szCs w:val="24"/>
          <w:lang w:val="en-US" w:eastAsia="ko-KR"/>
        </w:rPr>
        <w:t>A measure of convexity of a tumor’s profile on the 2D image.</w:t>
      </w:r>
      <w:proofErr w:type="gramEnd"/>
    </w:p>
    <w:p w:rsidR="00770D04" w:rsidRPr="004553F1" w:rsidRDefault="00770D04" w:rsidP="00C7032F">
      <w:pPr>
        <w:pStyle w:val="ListParagraph"/>
        <w:spacing w:line="480" w:lineRule="auto"/>
        <w:ind w:left="1080"/>
        <w:rPr>
          <w:rFonts w:ascii="Arial" w:eastAsia="Malgun Gothic" w:hAnsi="Arial" w:cs="Arial"/>
          <w:sz w:val="24"/>
          <w:szCs w:val="24"/>
          <w:highlight w:val="yellow"/>
          <w:lang w:val="en-US" w:eastAsia="ko-KR"/>
        </w:rPr>
      </w:pPr>
      <m:oMathPara>
        <m:oMath>
          <m:r>
            <m:rPr>
              <m:sty m:val="p"/>
            </m:rPr>
            <w:rPr>
              <w:rFonts w:ascii="Cambria Math" w:eastAsia="Malgun Gothic" w:hAnsi="Cambria Math" w:cs="Arial"/>
              <w:sz w:val="24"/>
              <w:szCs w:val="24"/>
              <w:lang w:val="en-US" w:eastAsia="ko-KR"/>
            </w:rPr>
            <w:lastRenderedPageBreak/>
            <m:t>RF=</m:t>
          </m:r>
          <m:f>
            <m:fPr>
              <m:ctrlPr>
                <w:rPr>
                  <w:rFonts w:ascii="Cambria Math" w:eastAsia="Malgun Gothic" w:hAnsi="Cambria Math" w:cs="Arial"/>
                  <w:sz w:val="24"/>
                  <w:szCs w:val="24"/>
                  <w:lang w:val="en-US" w:eastAsia="ko-KR"/>
                </w:rPr>
              </m:ctrlPr>
            </m:fPr>
            <m:num>
              <m:r>
                <w:rPr>
                  <w:rFonts w:ascii="Cambria Math" w:eastAsia="Malgun Gothic" w:hAnsi="Cambria Math" w:cs="Arial"/>
                  <w:sz w:val="24"/>
                  <w:szCs w:val="24"/>
                  <w:lang w:val="en-US" w:eastAsia="ko-KR"/>
                </w:rPr>
                <m:t>4π∙ Area</m:t>
              </m:r>
            </m:num>
            <m:den>
              <m:r>
                <w:rPr>
                  <w:rFonts w:ascii="Cambria Math" w:eastAsia="Malgun Gothic" w:hAnsi="Cambria Math" w:cs="Arial"/>
                  <w:sz w:val="24"/>
                  <w:szCs w:val="24"/>
                  <w:lang w:val="en-US" w:eastAsia="ko-KR"/>
                </w:rPr>
                <m:t>Perimete</m:t>
              </m:r>
              <m:sSup>
                <m:sSupPr>
                  <m:ctrlPr>
                    <w:rPr>
                      <w:rFonts w:ascii="Cambria Math" w:eastAsia="Malgun Gothic" w:hAnsi="Cambria Math" w:cs="Arial"/>
                      <w:i/>
                      <w:sz w:val="24"/>
                      <w:szCs w:val="24"/>
                      <w:lang w:val="en-US" w:eastAsia="ko-KR"/>
                    </w:rPr>
                  </m:ctrlPr>
                </m:sSupPr>
                <m:e>
                  <m:r>
                    <w:rPr>
                      <w:rFonts w:ascii="Cambria Math" w:eastAsia="Malgun Gothic" w:hAnsi="Cambria Math" w:cs="Arial"/>
                      <w:sz w:val="24"/>
                      <w:szCs w:val="24"/>
                      <w:lang w:val="en-US" w:eastAsia="ko-KR"/>
                    </w:rPr>
                    <m:t>r</m:t>
                  </m:r>
                </m:e>
                <m:sup>
                  <m:r>
                    <w:rPr>
                      <w:rFonts w:ascii="Cambria Math" w:eastAsia="Malgun Gothic" w:hAnsi="Cambria Math" w:cs="Arial"/>
                      <w:sz w:val="24"/>
                      <w:szCs w:val="24"/>
                      <w:lang w:val="en-US" w:eastAsia="ko-KR"/>
                    </w:rPr>
                    <m:t>2</m:t>
                  </m:r>
                </m:sup>
              </m:sSup>
            </m:den>
          </m:f>
        </m:oMath>
      </m:oMathPara>
    </w:p>
    <w:p w:rsidR="00770D04" w:rsidRPr="004553F1" w:rsidRDefault="00770D04" w:rsidP="00420AA0">
      <w:pPr>
        <w:pStyle w:val="ListParagraph"/>
        <w:spacing w:line="480" w:lineRule="auto"/>
        <w:ind w:left="1080"/>
        <w:rPr>
          <w:rFonts w:ascii="Arial" w:eastAsia="Malgun Gothic" w:hAnsi="Arial" w:cs="Arial"/>
          <w:sz w:val="24"/>
          <w:szCs w:val="24"/>
          <w:lang w:val="en-US" w:eastAsia="ko-KR"/>
        </w:rPr>
      </w:pPr>
      <w:proofErr w:type="gramStart"/>
      <w:r w:rsidRPr="004553F1">
        <w:rPr>
          <w:rFonts w:ascii="Arial" w:eastAsia="Malgun Gothic" w:hAnsi="Arial" w:cs="Arial"/>
          <w:sz w:val="24"/>
          <w:szCs w:val="24"/>
          <w:lang w:val="en-US" w:eastAsia="ko-KR"/>
        </w:rPr>
        <w:t>where</w:t>
      </w:r>
      <w:proofErr w:type="gramEnd"/>
      <w:r w:rsidRPr="004553F1">
        <w:rPr>
          <w:rFonts w:ascii="Arial" w:eastAsia="Malgun Gothic" w:hAnsi="Arial" w:cs="Arial"/>
          <w:sz w:val="24"/>
          <w:szCs w:val="24"/>
          <w:lang w:val="en-US" w:eastAsia="ko-KR"/>
        </w:rPr>
        <w:t xml:space="preserve"> </w:t>
      </w:r>
      <m:oMath>
        <m:r>
          <w:rPr>
            <w:rFonts w:ascii="Cambria Math" w:eastAsia="Malgun Gothic" w:hAnsi="Cambria Math" w:cs="Arial"/>
            <w:sz w:val="24"/>
            <w:szCs w:val="24"/>
            <w:lang w:val="en-US" w:eastAsia="ko-KR"/>
          </w:rPr>
          <m:t xml:space="preserve">Area </m:t>
        </m:r>
      </m:oMath>
      <w:r w:rsidRPr="004553F1">
        <w:rPr>
          <w:rFonts w:ascii="Arial" w:eastAsia="Malgun Gothic" w:hAnsi="Arial" w:cs="Arial"/>
          <w:sz w:val="24"/>
          <w:szCs w:val="24"/>
          <w:lang w:val="en-US" w:eastAsia="ko-KR"/>
        </w:rPr>
        <w:t xml:space="preserve">is the area of the tumor and </w:t>
      </w:r>
      <m:oMath>
        <m:r>
          <w:rPr>
            <w:rFonts w:ascii="Cambria Math" w:eastAsia="Malgun Gothic" w:hAnsi="Cambria Math" w:cs="Arial"/>
            <w:sz w:val="24"/>
            <w:szCs w:val="24"/>
            <w:lang w:val="en-US" w:eastAsia="ko-KR"/>
          </w:rPr>
          <m:t xml:space="preserve">Perimeter </m:t>
        </m:r>
      </m:oMath>
      <w:r w:rsidRPr="004553F1">
        <w:rPr>
          <w:rFonts w:ascii="Arial" w:eastAsia="Malgun Gothic" w:hAnsi="Arial" w:cs="Arial"/>
          <w:sz w:val="24"/>
          <w:szCs w:val="24"/>
          <w:lang w:val="en-US" w:eastAsia="ko-KR"/>
        </w:rPr>
        <w:t>the length of tumor contour on the 2D image.</w:t>
      </w:r>
    </w:p>
    <w:p w:rsidR="00770D04" w:rsidRPr="004553F1" w:rsidRDefault="00770D04" w:rsidP="00770D04">
      <w:pPr>
        <w:pStyle w:val="ListParagraph"/>
        <w:numPr>
          <w:ilvl w:val="1"/>
          <w:numId w:val="4"/>
        </w:numPr>
        <w:spacing w:line="480" w:lineRule="auto"/>
        <w:rPr>
          <w:rFonts w:ascii="Arial" w:eastAsia="Malgun Gothic" w:hAnsi="Arial" w:cs="Arial"/>
          <w:b/>
          <w:sz w:val="24"/>
          <w:szCs w:val="24"/>
          <w:lang w:val="en-US" w:eastAsia="ko-KR"/>
        </w:rPr>
      </w:pPr>
      <w:r w:rsidRPr="004553F1">
        <w:rPr>
          <w:rFonts w:ascii="Arial" w:eastAsia="Malgun Gothic" w:hAnsi="Arial" w:cs="Arial"/>
          <w:b/>
          <w:sz w:val="24"/>
          <w:szCs w:val="24"/>
          <w:lang w:val="en-US" w:eastAsia="ko-KR"/>
        </w:rPr>
        <w:t>Solidity:</w:t>
      </w:r>
    </w:p>
    <w:p w:rsidR="00770D04" w:rsidRPr="004553F1" w:rsidRDefault="00770D04" w:rsidP="00647CA2">
      <w:pPr>
        <w:pStyle w:val="ListParagraph"/>
        <w:spacing w:line="480" w:lineRule="auto"/>
        <w:ind w:left="1080"/>
        <w:rPr>
          <w:rFonts w:ascii="Arial" w:eastAsia="Malgun Gothic" w:hAnsi="Arial" w:cs="Arial"/>
          <w:b/>
          <w:sz w:val="24"/>
          <w:szCs w:val="24"/>
          <w:highlight w:val="yellow"/>
          <w:lang w:val="en-US" w:eastAsia="ko-KR"/>
        </w:rPr>
      </w:pPr>
      <w:proofErr w:type="gramStart"/>
      <w:r w:rsidRPr="004553F1">
        <w:rPr>
          <w:rFonts w:ascii="Arial" w:eastAsia="Malgun Gothic" w:hAnsi="Arial" w:cs="Arial"/>
          <w:sz w:val="24"/>
          <w:szCs w:val="24"/>
          <w:lang w:val="en-US" w:eastAsia="ko-KR"/>
        </w:rPr>
        <w:t>A measure of convexity of a tumor’s profile on the 2D image.</w:t>
      </w:r>
      <w:proofErr w:type="gramEnd"/>
    </w:p>
    <w:p w:rsidR="00770D04" w:rsidRPr="004553F1" w:rsidRDefault="00770D04" w:rsidP="00C7032F">
      <w:pPr>
        <w:pStyle w:val="ListParagraph"/>
        <w:spacing w:line="480" w:lineRule="auto"/>
        <w:ind w:left="1080"/>
        <w:rPr>
          <w:rFonts w:ascii="Arial" w:eastAsia="Malgun Gothic" w:hAnsi="Arial" w:cs="Arial"/>
          <w:sz w:val="24"/>
          <w:szCs w:val="24"/>
          <w:lang w:val="en-US" w:eastAsia="ko-KR"/>
        </w:rPr>
      </w:pPr>
      <m:oMathPara>
        <m:oMath>
          <m:r>
            <m:rPr>
              <m:sty m:val="p"/>
            </m:rPr>
            <w:rPr>
              <w:rFonts w:ascii="Cambria Math" w:eastAsia="Malgun Gothic" w:hAnsi="Cambria Math" w:cs="Arial"/>
              <w:sz w:val="24"/>
              <w:szCs w:val="24"/>
              <w:lang w:val="en-US" w:eastAsia="ko-KR"/>
            </w:rPr>
            <m:t>Solidity=</m:t>
          </m:r>
          <m:f>
            <m:fPr>
              <m:ctrlPr>
                <w:rPr>
                  <w:rFonts w:ascii="Cambria Math" w:eastAsia="Malgun Gothic" w:hAnsi="Cambria Math" w:cs="Arial"/>
                  <w:sz w:val="24"/>
                  <w:szCs w:val="24"/>
                  <w:lang w:val="en-US" w:eastAsia="ko-KR"/>
                </w:rPr>
              </m:ctrlPr>
            </m:fPr>
            <m:num>
              <m:r>
                <w:rPr>
                  <w:rFonts w:ascii="Cambria Math" w:eastAsia="Malgun Gothic" w:hAnsi="Cambria Math" w:cs="Arial"/>
                  <w:sz w:val="24"/>
                  <w:szCs w:val="24"/>
                  <w:lang w:val="en-US" w:eastAsia="ko-KR"/>
                </w:rPr>
                <m:t>Area</m:t>
              </m:r>
            </m:num>
            <m:den>
              <m:r>
                <w:rPr>
                  <w:rFonts w:ascii="Cambria Math" w:eastAsia="Malgun Gothic" w:hAnsi="Cambria Math" w:cs="Arial"/>
                  <w:sz w:val="24"/>
                  <w:szCs w:val="24"/>
                  <w:lang w:val="en-US" w:eastAsia="ko-KR"/>
                </w:rPr>
                <m:t>Convex area</m:t>
              </m:r>
            </m:den>
          </m:f>
        </m:oMath>
      </m:oMathPara>
    </w:p>
    <w:p w:rsidR="00770D04" w:rsidRPr="004553F1" w:rsidRDefault="00770D04" w:rsidP="00420AA0">
      <w:pPr>
        <w:pStyle w:val="ListParagraph"/>
        <w:spacing w:line="480" w:lineRule="auto"/>
        <w:ind w:left="1080"/>
        <w:rPr>
          <w:rFonts w:ascii="Arial" w:eastAsia="Malgun Gothic" w:hAnsi="Arial" w:cs="Arial"/>
          <w:sz w:val="24"/>
          <w:szCs w:val="24"/>
          <w:lang w:val="en-US" w:eastAsia="ko-KR"/>
        </w:rPr>
      </w:pPr>
      <w:proofErr w:type="gramStart"/>
      <w:r w:rsidRPr="004553F1">
        <w:rPr>
          <w:rFonts w:ascii="Arial" w:eastAsia="Malgun Gothic" w:hAnsi="Arial" w:cs="Arial"/>
          <w:sz w:val="24"/>
          <w:szCs w:val="24"/>
          <w:lang w:val="en-US" w:eastAsia="ko-KR"/>
        </w:rPr>
        <w:t>where</w:t>
      </w:r>
      <w:proofErr w:type="gramEnd"/>
      <w:r w:rsidRPr="004553F1">
        <w:rPr>
          <w:rFonts w:ascii="Arial" w:eastAsia="Malgun Gothic" w:hAnsi="Arial" w:cs="Arial"/>
          <w:sz w:val="24"/>
          <w:szCs w:val="24"/>
          <w:lang w:val="en-US" w:eastAsia="ko-KR"/>
        </w:rPr>
        <w:t xml:space="preserve"> </w:t>
      </w:r>
      <m:oMath>
        <m:r>
          <w:rPr>
            <w:rFonts w:ascii="Cambria Math" w:eastAsia="Malgun Gothic" w:hAnsi="Cambria Math" w:cs="Arial"/>
            <w:sz w:val="24"/>
            <w:szCs w:val="24"/>
            <w:lang w:val="en-US" w:eastAsia="ko-KR"/>
          </w:rPr>
          <m:t xml:space="preserve">Area </m:t>
        </m:r>
      </m:oMath>
      <w:r w:rsidRPr="004553F1">
        <w:rPr>
          <w:rFonts w:ascii="Arial" w:eastAsia="Malgun Gothic" w:hAnsi="Arial" w:cs="Arial"/>
          <w:sz w:val="24"/>
          <w:szCs w:val="24"/>
          <w:lang w:val="en-US" w:eastAsia="ko-KR"/>
        </w:rPr>
        <w:t xml:space="preserve">is the area of the tumor and </w:t>
      </w:r>
      <m:oMath>
        <m:r>
          <w:rPr>
            <w:rFonts w:ascii="Cambria Math" w:eastAsia="Malgun Gothic" w:hAnsi="Cambria Math" w:cs="Arial"/>
            <w:sz w:val="24"/>
            <w:szCs w:val="24"/>
            <w:lang w:val="en-US" w:eastAsia="ko-KR"/>
          </w:rPr>
          <m:t>Convex area</m:t>
        </m:r>
      </m:oMath>
      <w:r w:rsidRPr="004553F1">
        <w:rPr>
          <w:rFonts w:ascii="Arial" w:eastAsia="Malgun Gothic" w:hAnsi="Arial" w:cs="Arial"/>
          <w:sz w:val="24"/>
          <w:szCs w:val="24"/>
          <w:lang w:val="en-US" w:eastAsia="ko-KR"/>
        </w:rPr>
        <w:t xml:space="preserve"> denotes the area of the convex hull at the boundary of the tumor on the 2D image.</w:t>
      </w:r>
    </w:p>
    <w:p w:rsidR="00770D04" w:rsidRPr="004553F1" w:rsidRDefault="00770D04" w:rsidP="00770D04">
      <w:pPr>
        <w:pStyle w:val="ListParagraph"/>
        <w:numPr>
          <w:ilvl w:val="1"/>
          <w:numId w:val="4"/>
        </w:numPr>
        <w:spacing w:line="480" w:lineRule="auto"/>
        <w:rPr>
          <w:rFonts w:ascii="Arial" w:hAnsi="Arial" w:cs="Arial"/>
          <w:b/>
          <w:sz w:val="24"/>
          <w:szCs w:val="24"/>
          <w:lang w:val="en-US"/>
        </w:rPr>
      </w:pPr>
      <w:r w:rsidRPr="004553F1">
        <w:rPr>
          <w:rFonts w:ascii="Arial" w:hAnsi="Arial" w:cs="Arial"/>
          <w:b/>
          <w:sz w:val="24"/>
          <w:szCs w:val="24"/>
          <w:lang w:val="en-US"/>
        </w:rPr>
        <w:t>Spherical disproportion</w:t>
      </w:r>
      <w:r w:rsidRPr="004553F1">
        <w:rPr>
          <w:rFonts w:ascii="Arial" w:hAnsi="Arial" w:cs="Arial"/>
          <w:sz w:val="24"/>
          <w:szCs w:val="24"/>
          <w:lang w:val="en-US"/>
        </w:rPr>
        <w:t>:</w:t>
      </w:r>
    </w:p>
    <w:p w:rsidR="00770D04" w:rsidRPr="004553F1" w:rsidRDefault="00770D04" w:rsidP="00FA5C69">
      <w:pPr>
        <w:pStyle w:val="ListParagraph"/>
        <w:spacing w:line="480" w:lineRule="auto"/>
        <w:rPr>
          <w:rFonts w:ascii="Arial" w:hAnsi="Arial" w:cs="Arial"/>
          <w:b/>
          <w:sz w:val="24"/>
          <w:szCs w:val="24"/>
          <w:lang w:val="en-US"/>
        </w:rPr>
      </w:pPr>
      <m:oMathPara>
        <m:oMath>
          <m:r>
            <w:rPr>
              <w:rFonts w:ascii="Cambria Math" w:hAnsi="Cambria Math" w:cs="Arial"/>
              <w:sz w:val="24"/>
              <w:szCs w:val="24"/>
              <w:lang w:val="en-US"/>
            </w:rPr>
            <m:t>spherical disproportion=</m:t>
          </m:r>
          <m:f>
            <m:fPr>
              <m:ctrlPr>
                <w:rPr>
                  <w:rFonts w:ascii="Cambria Math" w:hAnsi="Cambria Math" w:cs="Arial"/>
                  <w:i/>
                  <w:sz w:val="24"/>
                  <w:szCs w:val="24"/>
                  <w:lang w:val="en-US"/>
                </w:rPr>
              </m:ctrlPr>
            </m:fPr>
            <m:num>
              <m:r>
                <w:rPr>
                  <w:rFonts w:ascii="Cambria Math" w:hAnsi="Cambria Math" w:cs="Arial"/>
                  <w:sz w:val="24"/>
                  <w:szCs w:val="24"/>
                  <w:lang w:val="en-US"/>
                </w:rPr>
                <m:t>A</m:t>
              </m:r>
            </m:num>
            <m:den>
              <m:r>
                <w:rPr>
                  <w:rFonts w:ascii="Cambria Math" w:hAnsi="Cambria Math" w:cs="Arial"/>
                  <w:sz w:val="24"/>
                  <w:szCs w:val="24"/>
                  <w:lang w:val="en-US"/>
                </w:rPr>
                <m:t>4π</m:t>
              </m:r>
              <m:sSup>
                <m:sSupPr>
                  <m:ctrlPr>
                    <w:rPr>
                      <w:rFonts w:ascii="Cambria Math" w:hAnsi="Cambria Math" w:cs="Arial"/>
                      <w:i/>
                      <w:sz w:val="24"/>
                      <w:szCs w:val="24"/>
                      <w:lang w:val="en-US"/>
                    </w:rPr>
                  </m:ctrlPr>
                </m:sSupPr>
                <m:e>
                  <m:r>
                    <w:rPr>
                      <w:rFonts w:ascii="Cambria Math" w:hAnsi="Cambria Math" w:cs="Arial"/>
                      <w:sz w:val="24"/>
                      <w:szCs w:val="24"/>
                      <w:lang w:val="en-US"/>
                    </w:rPr>
                    <m:t>R</m:t>
                  </m:r>
                </m:e>
                <m:sup>
                  <m:r>
                    <w:rPr>
                      <w:rFonts w:ascii="Cambria Math" w:hAnsi="Cambria Math" w:cs="Arial"/>
                      <w:sz w:val="24"/>
                      <w:szCs w:val="24"/>
                      <w:lang w:val="en-US"/>
                    </w:rPr>
                    <m:t>2</m:t>
                  </m:r>
                </m:sup>
              </m:sSup>
            </m:den>
          </m:f>
          <m:r>
            <m:rPr>
              <m:sty m:val="p"/>
            </m:rPr>
            <w:rPr>
              <w:rFonts w:ascii="Cambria Math" w:hAnsi="Cambria Math" w:cs="Arial"/>
              <w:sz w:val="24"/>
              <w:szCs w:val="24"/>
              <w:lang w:val="en-US"/>
            </w:rPr>
            <w:br/>
          </m:r>
        </m:oMath>
      </m:oMathPara>
      <w:r w:rsidRPr="004553F1">
        <w:rPr>
          <w:rFonts w:ascii="Arial" w:eastAsiaTheme="minorEastAsia" w:hAnsi="Arial" w:cs="Arial"/>
          <w:sz w:val="24"/>
          <w:szCs w:val="24"/>
          <w:lang w:val="en-US" w:eastAsia="ko-KR"/>
        </w:rPr>
        <w:t xml:space="preserve">      </w:t>
      </w:r>
      <w:proofErr w:type="gramStart"/>
      <w:r w:rsidRPr="004553F1">
        <w:rPr>
          <w:rFonts w:ascii="Arial" w:hAnsi="Arial" w:cs="Arial"/>
          <w:sz w:val="24"/>
          <w:szCs w:val="24"/>
          <w:lang w:val="en-US"/>
        </w:rPr>
        <w:t>where</w:t>
      </w:r>
      <w:proofErr w:type="gramEnd"/>
      <w:r w:rsidRPr="004553F1">
        <w:rPr>
          <w:rFonts w:ascii="Arial" w:hAnsi="Arial" w:cs="Arial"/>
          <w:sz w:val="24"/>
          <w:szCs w:val="24"/>
          <w:lang w:val="en-US"/>
        </w:rPr>
        <w:t xml:space="preserve"> </w:t>
      </w:r>
      <m:oMath>
        <m:r>
          <w:rPr>
            <w:rFonts w:ascii="Cambria Math" w:hAnsi="Cambria Math" w:cs="Arial"/>
            <w:sz w:val="24"/>
            <w:szCs w:val="24"/>
            <w:lang w:val="en-US"/>
          </w:rPr>
          <m:t xml:space="preserve">R </m:t>
        </m:r>
      </m:oMath>
      <w:r w:rsidRPr="004553F1">
        <w:rPr>
          <w:rFonts w:ascii="Arial" w:hAnsi="Arial" w:cs="Arial"/>
          <w:sz w:val="24"/>
          <w:szCs w:val="24"/>
          <w:lang w:val="en-US"/>
        </w:rPr>
        <w:t>is the radius of a sphere with the same volume as the tumor.</w:t>
      </w:r>
    </w:p>
    <w:p w:rsidR="00770D04" w:rsidRPr="004553F1" w:rsidRDefault="00770D04" w:rsidP="00770D04">
      <w:pPr>
        <w:pStyle w:val="ListParagraph"/>
        <w:numPr>
          <w:ilvl w:val="1"/>
          <w:numId w:val="4"/>
        </w:numPr>
        <w:spacing w:line="480" w:lineRule="auto"/>
        <w:rPr>
          <w:rFonts w:ascii="Arial" w:hAnsi="Arial" w:cs="Arial"/>
          <w:b/>
          <w:sz w:val="24"/>
          <w:szCs w:val="24"/>
          <w:lang w:val="en-US"/>
        </w:rPr>
      </w:pPr>
      <w:proofErr w:type="spellStart"/>
      <w:r w:rsidRPr="004553F1">
        <w:rPr>
          <w:rFonts w:ascii="Arial" w:hAnsi="Arial" w:cs="Arial"/>
          <w:b/>
          <w:sz w:val="24"/>
          <w:szCs w:val="24"/>
          <w:lang w:val="en-US"/>
        </w:rPr>
        <w:t>Sphericity</w:t>
      </w:r>
      <w:proofErr w:type="spellEnd"/>
      <w:r w:rsidRPr="004553F1">
        <w:rPr>
          <w:rFonts w:ascii="Arial" w:hAnsi="Arial" w:cs="Arial"/>
          <w:sz w:val="24"/>
          <w:szCs w:val="24"/>
          <w:lang w:val="en-US"/>
        </w:rPr>
        <w:t>:</w:t>
      </w:r>
      <w:r w:rsidRPr="004553F1">
        <w:rPr>
          <w:rFonts w:ascii="Arial" w:hAnsi="Arial" w:cs="Arial"/>
          <w:sz w:val="24"/>
          <w:szCs w:val="24"/>
          <w:lang w:val="en-US"/>
        </w:rPr>
        <w:br/>
      </w:r>
      <m:oMathPara>
        <m:oMath>
          <m:r>
            <w:rPr>
              <w:rFonts w:ascii="Cambria Math" w:hAnsi="Cambria Math" w:cs="Arial"/>
              <w:sz w:val="24"/>
              <w:szCs w:val="24"/>
              <w:lang w:val="en-US"/>
            </w:rPr>
            <m:t>sphericity=</m:t>
          </m:r>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r>
                    <w:rPr>
                      <w:rFonts w:ascii="Cambria Math" w:hAnsi="Cambria Math" w:cs="Arial"/>
                      <w:sz w:val="24"/>
                      <w:szCs w:val="24"/>
                      <w:lang w:val="en-US"/>
                    </w:rPr>
                    <m:t>π</m:t>
                  </m:r>
                </m:e>
                <m:sup>
                  <m:f>
                    <m:fPr>
                      <m:ctrlPr>
                        <w:rPr>
                          <w:rFonts w:ascii="Cambria Math" w:hAnsi="Cambria Math" w:cs="Arial"/>
                          <w:i/>
                          <w:sz w:val="24"/>
                          <w:szCs w:val="24"/>
                          <w:lang w:val="en-US"/>
                        </w:rPr>
                      </m:ctrlPr>
                    </m:fPr>
                    <m:num>
                      <m:r>
                        <w:rPr>
                          <w:rFonts w:ascii="Cambria Math" w:hAnsi="Cambria Math" w:cs="Arial"/>
                          <w:sz w:val="24"/>
                          <w:szCs w:val="24"/>
                          <w:lang w:val="en-US"/>
                        </w:rPr>
                        <m:t>1</m:t>
                      </m:r>
                    </m:num>
                    <m:den>
                      <m:r>
                        <w:rPr>
                          <w:rFonts w:ascii="Cambria Math" w:hAnsi="Cambria Math" w:cs="Arial"/>
                          <w:sz w:val="24"/>
                          <w:szCs w:val="24"/>
                          <w:lang w:val="en-US"/>
                        </w:rPr>
                        <m:t>3</m:t>
                      </m:r>
                    </m:den>
                  </m:f>
                </m:sup>
              </m:sSup>
              <m:sSup>
                <m:sSupPr>
                  <m:ctrlPr>
                    <w:rPr>
                      <w:rFonts w:ascii="Cambria Math" w:hAnsi="Cambria Math" w:cs="Arial"/>
                      <w:i/>
                      <w:sz w:val="24"/>
                      <w:szCs w:val="24"/>
                      <w:lang w:val="en-US"/>
                    </w:rPr>
                  </m:ctrlPr>
                </m:sSupPr>
                <m:e>
                  <m:r>
                    <w:rPr>
                      <w:rFonts w:ascii="Cambria Math" w:hAnsi="Cambria Math" w:cs="Arial"/>
                      <w:sz w:val="24"/>
                      <w:szCs w:val="24"/>
                      <w:lang w:val="en-US"/>
                    </w:rPr>
                    <m:t>(6V)</m:t>
                  </m:r>
                </m:e>
                <m:sup>
                  <m:f>
                    <m:fPr>
                      <m:ctrlPr>
                        <w:rPr>
                          <w:rFonts w:ascii="Cambria Math" w:hAnsi="Cambria Math" w:cs="Arial"/>
                          <w:i/>
                          <w:sz w:val="24"/>
                          <w:szCs w:val="24"/>
                          <w:lang w:val="en-US"/>
                        </w:rPr>
                      </m:ctrlPr>
                    </m:fPr>
                    <m:num>
                      <m:r>
                        <w:rPr>
                          <w:rFonts w:ascii="Cambria Math" w:hAnsi="Cambria Math" w:cs="Arial"/>
                          <w:sz w:val="24"/>
                          <w:szCs w:val="24"/>
                          <w:lang w:val="en-US"/>
                        </w:rPr>
                        <m:t>2</m:t>
                      </m:r>
                    </m:num>
                    <m:den>
                      <m:r>
                        <w:rPr>
                          <w:rFonts w:ascii="Cambria Math" w:hAnsi="Cambria Math" w:cs="Arial"/>
                          <w:sz w:val="24"/>
                          <w:szCs w:val="24"/>
                          <w:lang w:val="en-US"/>
                        </w:rPr>
                        <m:t>3</m:t>
                      </m:r>
                    </m:den>
                  </m:f>
                </m:sup>
              </m:sSup>
            </m:num>
            <m:den>
              <m:r>
                <w:rPr>
                  <w:rFonts w:ascii="Cambria Math" w:hAnsi="Cambria Math" w:cs="Arial"/>
                  <w:sz w:val="24"/>
                  <w:szCs w:val="24"/>
                  <w:lang w:val="en-US"/>
                </w:rPr>
                <m:t>A</m:t>
              </m:r>
            </m:den>
          </m:f>
        </m:oMath>
      </m:oMathPara>
    </w:p>
    <w:p w:rsidR="00770D04" w:rsidRPr="004553F1" w:rsidRDefault="00770D04" w:rsidP="00770D04">
      <w:pPr>
        <w:pStyle w:val="ListParagraph"/>
        <w:numPr>
          <w:ilvl w:val="1"/>
          <w:numId w:val="4"/>
        </w:numPr>
        <w:spacing w:line="480" w:lineRule="auto"/>
        <w:rPr>
          <w:rFonts w:ascii="Arial" w:hAnsi="Arial" w:cs="Arial"/>
          <w:sz w:val="24"/>
          <w:szCs w:val="24"/>
          <w:lang w:val="en-US"/>
        </w:rPr>
      </w:pPr>
      <w:r w:rsidRPr="004553F1">
        <w:rPr>
          <w:rFonts w:ascii="Arial" w:hAnsi="Arial" w:cs="Arial"/>
          <w:b/>
          <w:sz w:val="24"/>
          <w:szCs w:val="24"/>
          <w:lang w:val="en-US"/>
        </w:rPr>
        <w:t>Surface area:</w:t>
      </w:r>
    </w:p>
    <w:p w:rsidR="00770D04" w:rsidRPr="004553F1" w:rsidRDefault="00770D04" w:rsidP="00647CA2">
      <w:pPr>
        <w:pStyle w:val="ListParagraph"/>
        <w:spacing w:line="480" w:lineRule="auto"/>
        <w:ind w:left="1080"/>
        <w:jc w:val="left"/>
        <w:rPr>
          <w:rFonts w:ascii="Arial" w:hAnsi="Arial" w:cs="Arial"/>
          <w:sz w:val="24"/>
          <w:szCs w:val="24"/>
          <w:lang w:val="en-US"/>
        </w:rPr>
      </w:pPr>
      <w:r w:rsidRPr="004553F1">
        <w:rPr>
          <w:rFonts w:ascii="Arial" w:hAnsi="Arial" w:cs="Arial"/>
          <w:sz w:val="24"/>
          <w:szCs w:val="24"/>
          <w:lang w:val="en-US"/>
        </w:rPr>
        <w:t>The surface area is calculated by triangulation (i.e. dividing the surface into connected triangles) and is defined as</w:t>
      </w:r>
      <w:r>
        <w:rPr>
          <w:rFonts w:ascii="Arial" w:hAnsi="Arial" w:cs="Arial"/>
          <w:sz w:val="24"/>
          <w:szCs w:val="24"/>
          <w:lang w:val="en-US"/>
        </w:rPr>
        <w:t xml:space="preserve"> </w:t>
      </w:r>
      <w:r w:rsidRPr="004553F1">
        <w:rPr>
          <w:rFonts w:ascii="Arial" w:hAnsi="Arial" w:cs="Arial"/>
          <w:sz w:val="24"/>
          <w:szCs w:val="24"/>
          <w:lang w:val="en-US"/>
        </w:rPr>
        <w:br/>
      </w:r>
      <m:oMathPara>
        <m:oMath>
          <m:r>
            <w:rPr>
              <w:rFonts w:ascii="Cambria Math" w:hAnsi="Cambria Math" w:cs="Arial"/>
              <w:sz w:val="24"/>
              <w:szCs w:val="24"/>
              <w:lang w:val="en-US"/>
            </w:rPr>
            <m:t>A=</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r>
                <w:rPr>
                  <w:rFonts w:ascii="Cambria Math" w:hAnsi="Cambria Math" w:cs="Arial"/>
                  <w:sz w:val="24"/>
                  <w:szCs w:val="24"/>
                  <w:lang w:val="en-US"/>
                </w:rPr>
                <m:t>N</m:t>
              </m:r>
            </m:sup>
            <m:e>
              <m:f>
                <m:fPr>
                  <m:ctrlPr>
                    <w:rPr>
                      <w:rFonts w:ascii="Cambria Math" w:hAnsi="Cambria Math" w:cs="Arial"/>
                      <w:i/>
                      <w:sz w:val="24"/>
                      <w:szCs w:val="24"/>
                      <w:lang w:val="en-US"/>
                    </w:rPr>
                  </m:ctrlPr>
                </m:fPr>
                <m:num>
                  <m:r>
                    <w:rPr>
                      <w:rFonts w:ascii="Cambria Math" w:hAnsi="Cambria Math" w:cs="Arial"/>
                      <w:sz w:val="24"/>
                      <w:szCs w:val="24"/>
                      <w:lang w:val="en-US"/>
                    </w:rPr>
                    <m:t>1</m:t>
                  </m:r>
                </m:num>
                <m:den>
                  <m:r>
                    <w:rPr>
                      <w:rFonts w:ascii="Cambria Math" w:hAnsi="Cambria Math" w:cs="Arial"/>
                      <w:sz w:val="24"/>
                      <w:szCs w:val="24"/>
                      <w:lang w:val="en-US"/>
                    </w:rPr>
                    <m:t>2</m:t>
                  </m:r>
                </m:den>
              </m:f>
              <m:d>
                <m:dPr>
                  <m:begChr m:val="|"/>
                  <m:endChr m:val="|"/>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i</m:t>
                      </m:r>
                    </m:sub>
                  </m:sSub>
                  <m:sSub>
                    <m:sSubPr>
                      <m:ctrlPr>
                        <w:rPr>
                          <w:rFonts w:ascii="Cambria Math" w:hAnsi="Cambria Math" w:cs="Arial"/>
                          <w:i/>
                          <w:sz w:val="24"/>
                          <w:szCs w:val="24"/>
                          <w:lang w:val="en-US"/>
                        </w:rPr>
                      </m:ctrlPr>
                    </m:sSubPr>
                    <m:e>
                      <m:r>
                        <w:rPr>
                          <w:rFonts w:ascii="Cambria Math" w:hAnsi="Cambria Math" w:cs="Arial"/>
                          <w:sz w:val="24"/>
                          <w:szCs w:val="24"/>
                          <w:lang w:val="en-US"/>
                        </w:rPr>
                        <m:t>b</m:t>
                      </m:r>
                    </m:e>
                    <m:sub>
                      <m:r>
                        <w:rPr>
                          <w:rFonts w:ascii="Cambria Math" w:hAnsi="Cambria Math" w:cs="Arial"/>
                          <w:sz w:val="24"/>
                          <w:szCs w:val="24"/>
                          <w:lang w:val="en-US"/>
                        </w:rPr>
                        <m:t>i</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i</m:t>
                      </m:r>
                    </m:sub>
                  </m:sSub>
                  <m:sSub>
                    <m:sSubPr>
                      <m:ctrlPr>
                        <w:rPr>
                          <w:rFonts w:ascii="Cambria Math" w:hAnsi="Cambria Math" w:cs="Arial"/>
                          <w:i/>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i</m:t>
                      </m:r>
                    </m:sub>
                  </m:sSub>
                </m:e>
              </m:d>
            </m:e>
          </m:nary>
          <m:r>
            <m:rPr>
              <m:sty m:val="p"/>
            </m:rPr>
            <w:rPr>
              <w:rFonts w:ascii="Cambria Math" w:eastAsiaTheme="minorEastAsia" w:hAnsi="Cambria Math" w:cs="Arial"/>
              <w:sz w:val="24"/>
              <w:szCs w:val="24"/>
              <w:lang w:val="en-US"/>
            </w:rPr>
            <w:br/>
          </m:r>
        </m:oMath>
      </m:oMathPara>
      <w:r w:rsidRPr="004553F1">
        <w:rPr>
          <w:rFonts w:ascii="Arial" w:eastAsiaTheme="minorEastAsia" w:hAnsi="Arial" w:cs="Arial"/>
          <w:sz w:val="24"/>
          <w:szCs w:val="24"/>
          <w:lang w:val="en-US"/>
        </w:rPr>
        <w:t xml:space="preserve">where </w:t>
      </w:r>
      <m:oMath>
        <m:r>
          <w:rPr>
            <w:rFonts w:ascii="Cambria Math" w:eastAsiaTheme="minorEastAsia" w:hAnsi="Cambria Math" w:cs="Arial"/>
            <w:sz w:val="24"/>
            <w:szCs w:val="24"/>
            <w:lang w:val="en-US"/>
          </w:rPr>
          <m:t>N</m:t>
        </m:r>
      </m:oMath>
      <w:r w:rsidRPr="004553F1">
        <w:rPr>
          <w:rFonts w:ascii="Arial" w:eastAsiaTheme="minorEastAsia" w:hAnsi="Arial" w:cs="Arial"/>
          <w:sz w:val="24"/>
          <w:szCs w:val="24"/>
          <w:lang w:val="en-US"/>
        </w:rPr>
        <w:t xml:space="preserve"> is the total number of triangles covering the surface </w:t>
      </w:r>
      <w:proofErr w:type="gramStart"/>
      <w:r w:rsidRPr="004553F1">
        <w:rPr>
          <w:rFonts w:ascii="Arial" w:eastAsiaTheme="minorEastAsia" w:hAnsi="Arial" w:cs="Arial"/>
          <w:sz w:val="24"/>
          <w:szCs w:val="24"/>
          <w:lang w:val="en-US"/>
        </w:rPr>
        <w:t xml:space="preserve">and </w:t>
      </w:r>
      <w:proofErr w:type="gramEnd"/>
      <m:oMath>
        <m:r>
          <w:rPr>
            <w:rFonts w:ascii="Cambria Math" w:eastAsiaTheme="minorEastAsia" w:hAnsi="Cambria Math" w:cs="Arial"/>
            <w:sz w:val="24"/>
            <w:szCs w:val="24"/>
            <w:lang w:val="en-US"/>
          </w:rPr>
          <m:t>a</m:t>
        </m:r>
      </m:oMath>
      <w:r w:rsidRPr="004553F1">
        <w:rPr>
          <w:rFonts w:ascii="Arial" w:eastAsiaTheme="minorEastAsia" w:hAnsi="Arial" w:cs="Arial"/>
          <w:sz w:val="24"/>
          <w:szCs w:val="24"/>
          <w:lang w:val="en-US"/>
        </w:rPr>
        <w:t xml:space="preserve">, </w:t>
      </w:r>
      <m:oMath>
        <m:r>
          <w:rPr>
            <w:rFonts w:ascii="Cambria Math" w:eastAsiaTheme="minorEastAsia" w:hAnsi="Cambria Math" w:cs="Arial"/>
            <w:sz w:val="24"/>
            <w:szCs w:val="24"/>
            <w:lang w:val="en-US"/>
          </w:rPr>
          <m:t>b,</m:t>
        </m:r>
      </m:oMath>
      <w:r w:rsidRPr="004553F1">
        <w:rPr>
          <w:rFonts w:ascii="Arial" w:eastAsiaTheme="minorEastAsia" w:hAnsi="Arial" w:cs="Arial"/>
          <w:sz w:val="24"/>
          <w:szCs w:val="24"/>
          <w:lang w:val="en-US"/>
        </w:rPr>
        <w:t xml:space="preserve"> and </w:t>
      </w:r>
      <m:oMath>
        <m:r>
          <w:rPr>
            <w:rFonts w:ascii="Cambria Math" w:eastAsiaTheme="minorEastAsia" w:hAnsi="Cambria Math" w:cs="Arial"/>
            <w:sz w:val="24"/>
            <w:szCs w:val="24"/>
            <w:lang w:val="en-US"/>
          </w:rPr>
          <m:t>c</m:t>
        </m:r>
      </m:oMath>
      <w:r w:rsidRPr="004553F1">
        <w:rPr>
          <w:rFonts w:ascii="Arial" w:eastAsiaTheme="minorEastAsia" w:hAnsi="Arial" w:cs="Arial"/>
          <w:sz w:val="24"/>
          <w:szCs w:val="24"/>
          <w:lang w:val="en-US"/>
        </w:rPr>
        <w:t xml:space="preserve"> are edge vectors of the triangles.</w:t>
      </w:r>
    </w:p>
    <w:p w:rsidR="00770D04" w:rsidRPr="004553F1" w:rsidRDefault="00770D04" w:rsidP="00770D04">
      <w:pPr>
        <w:pStyle w:val="ListParagraph"/>
        <w:numPr>
          <w:ilvl w:val="1"/>
          <w:numId w:val="4"/>
        </w:numPr>
        <w:spacing w:line="480" w:lineRule="auto"/>
        <w:jc w:val="left"/>
        <w:rPr>
          <w:rFonts w:ascii="Arial" w:hAnsi="Arial" w:cs="Arial"/>
          <w:b/>
          <w:sz w:val="24"/>
          <w:szCs w:val="24"/>
          <w:lang w:val="en-US"/>
        </w:rPr>
      </w:pPr>
      <w:r w:rsidRPr="004553F1">
        <w:rPr>
          <w:rFonts w:ascii="Arial" w:hAnsi="Arial" w:cs="Arial"/>
          <w:b/>
          <w:sz w:val="24"/>
          <w:szCs w:val="24"/>
          <w:lang w:val="en-US"/>
        </w:rPr>
        <w:t>Surface to volume ratio</w:t>
      </w:r>
      <w:r w:rsidRPr="004553F1">
        <w:rPr>
          <w:rFonts w:ascii="Arial" w:hAnsi="Arial" w:cs="Arial"/>
          <w:sz w:val="24"/>
          <w:szCs w:val="24"/>
          <w:lang w:val="en-US"/>
        </w:rPr>
        <w:t>:</w:t>
      </w:r>
      <w:r w:rsidRPr="004553F1">
        <w:rPr>
          <w:rFonts w:ascii="Arial" w:hAnsi="Arial" w:cs="Arial"/>
          <w:sz w:val="24"/>
          <w:szCs w:val="24"/>
          <w:lang w:val="en-US"/>
        </w:rPr>
        <w:br/>
      </w:r>
      <m:oMathPara>
        <m:oMath>
          <m:r>
            <w:rPr>
              <w:rFonts w:ascii="Cambria Math" w:hAnsi="Cambria Math" w:cs="Arial"/>
              <w:sz w:val="24"/>
              <w:szCs w:val="24"/>
              <w:lang w:val="en-US"/>
            </w:rPr>
            <m:t>surface to volume ratio=</m:t>
          </m:r>
          <m:f>
            <m:fPr>
              <m:ctrlPr>
                <w:rPr>
                  <w:rFonts w:ascii="Cambria Math" w:hAnsi="Cambria Math" w:cs="Arial"/>
                  <w:i/>
                  <w:sz w:val="24"/>
                  <w:szCs w:val="24"/>
                  <w:lang w:val="en-US"/>
                </w:rPr>
              </m:ctrlPr>
            </m:fPr>
            <m:num>
              <m:r>
                <w:rPr>
                  <w:rFonts w:ascii="Cambria Math" w:hAnsi="Cambria Math" w:cs="Arial"/>
                  <w:sz w:val="24"/>
                  <w:szCs w:val="24"/>
                  <w:lang w:val="en-US"/>
                </w:rPr>
                <m:t>A</m:t>
              </m:r>
            </m:num>
            <m:den>
              <m:r>
                <w:rPr>
                  <w:rFonts w:ascii="Cambria Math" w:hAnsi="Cambria Math" w:cs="Arial"/>
                  <w:sz w:val="24"/>
                  <w:szCs w:val="24"/>
                  <w:lang w:val="en-US"/>
                </w:rPr>
                <m:t>V</m:t>
              </m:r>
            </m:den>
          </m:f>
        </m:oMath>
      </m:oMathPara>
    </w:p>
    <w:p w:rsidR="00770D04" w:rsidRPr="004553F1" w:rsidRDefault="00770D04" w:rsidP="00647CA2">
      <w:pPr>
        <w:spacing w:line="480" w:lineRule="auto"/>
        <w:rPr>
          <w:rFonts w:cs="Arial"/>
          <w:lang w:eastAsia="ko-KR"/>
        </w:rPr>
      </w:pPr>
      <w:r w:rsidRPr="004553F1">
        <w:rPr>
          <w:rFonts w:cs="Arial"/>
        </w:rPr>
        <w:lastRenderedPageBreak/>
        <w:t>The maximum 3D diameter</w:t>
      </w:r>
      <w:r w:rsidRPr="004553F1">
        <w:rPr>
          <w:rFonts w:eastAsia="Malgun Gothic" w:cs="Arial"/>
          <w:lang w:eastAsia="ko-KR"/>
        </w:rPr>
        <w:t xml:space="preserve"> and</w:t>
      </w:r>
      <w:r w:rsidRPr="004553F1">
        <w:rPr>
          <w:rFonts w:cs="Arial"/>
        </w:rPr>
        <w:t xml:space="preserve"> surface area provide information on the size of the lesion. Measures of compactness, </w:t>
      </w:r>
      <w:r w:rsidRPr="004553F1">
        <w:rPr>
          <w:rFonts w:eastAsia="Malgun Gothic" w:cs="Arial"/>
          <w:lang w:eastAsia="ko-KR"/>
        </w:rPr>
        <w:t xml:space="preserve">convexity, eccentricity, roundness factor, </w:t>
      </w:r>
      <w:r w:rsidRPr="004553F1">
        <w:rPr>
          <w:rFonts w:cs="Arial"/>
        </w:rPr>
        <w:t xml:space="preserve">spherical disproportion, </w:t>
      </w:r>
      <w:proofErr w:type="spellStart"/>
      <w:r w:rsidRPr="004553F1">
        <w:rPr>
          <w:rFonts w:cs="Arial"/>
        </w:rPr>
        <w:t>sphericity</w:t>
      </w:r>
      <w:proofErr w:type="spellEnd"/>
      <w:r w:rsidRPr="004553F1">
        <w:rPr>
          <w:rFonts w:cs="Arial"/>
        </w:rPr>
        <w:t>, and surface</w:t>
      </w:r>
      <w:r>
        <w:rPr>
          <w:rFonts w:cs="Arial"/>
        </w:rPr>
        <w:t xml:space="preserve"> </w:t>
      </w:r>
      <w:r w:rsidRPr="004553F1">
        <w:rPr>
          <w:rFonts w:cs="Arial"/>
        </w:rPr>
        <w:t>to</w:t>
      </w:r>
      <w:r>
        <w:rPr>
          <w:rFonts w:cs="Arial"/>
        </w:rPr>
        <w:t xml:space="preserve"> </w:t>
      </w:r>
      <w:r w:rsidRPr="004553F1">
        <w:rPr>
          <w:rFonts w:cs="Arial"/>
        </w:rPr>
        <w:t>volume ratio describe how spherical, rounded, or elongated the shape of the tumor is.</w:t>
      </w:r>
    </w:p>
    <w:p w:rsidR="00770D04" w:rsidRPr="004553F1" w:rsidRDefault="00770D04" w:rsidP="00647CA2">
      <w:pPr>
        <w:spacing w:line="480" w:lineRule="auto"/>
        <w:rPr>
          <w:rFonts w:eastAsia="Malgun Gothic" w:cs="Arial"/>
          <w:lang w:eastAsia="ko-KR"/>
        </w:rPr>
      </w:pPr>
    </w:p>
    <w:p w:rsidR="00770D04" w:rsidRPr="004553F1" w:rsidRDefault="00770D04" w:rsidP="00647CA2">
      <w:pPr>
        <w:spacing w:line="480" w:lineRule="auto"/>
        <w:rPr>
          <w:rFonts w:eastAsia="Malgun Gothic" w:cs="Arial"/>
          <w:b/>
          <w:lang w:eastAsia="ko-KR"/>
        </w:rPr>
      </w:pPr>
    </w:p>
    <w:p w:rsidR="00770D04" w:rsidRPr="004553F1" w:rsidRDefault="00770D04" w:rsidP="00647CA2">
      <w:pPr>
        <w:spacing w:line="480" w:lineRule="auto"/>
        <w:contextualSpacing/>
        <w:rPr>
          <w:rFonts w:cs="Arial"/>
          <w:i/>
        </w:rPr>
      </w:pPr>
      <w:proofErr w:type="gramStart"/>
      <w:r w:rsidRPr="004553F1">
        <w:rPr>
          <w:rFonts w:cs="Arial"/>
          <w:b/>
          <w:i/>
        </w:rPr>
        <w:t xml:space="preserve">Group </w:t>
      </w:r>
      <w:r w:rsidRPr="004553F1">
        <w:rPr>
          <w:rFonts w:eastAsia="Malgun Gothic" w:cs="Arial"/>
          <w:b/>
          <w:i/>
          <w:lang w:eastAsia="ko-KR"/>
        </w:rPr>
        <w:t>4</w:t>
      </w:r>
      <w:r w:rsidRPr="004553F1">
        <w:rPr>
          <w:rFonts w:cs="Arial"/>
          <w:b/>
          <w:i/>
        </w:rPr>
        <w:t>.</w:t>
      </w:r>
      <w:proofErr w:type="gramEnd"/>
      <w:r w:rsidRPr="004553F1">
        <w:rPr>
          <w:rFonts w:cs="Arial"/>
          <w:b/>
          <w:i/>
        </w:rPr>
        <w:t xml:space="preserve"> </w:t>
      </w:r>
      <w:r w:rsidRPr="004553F1">
        <w:rPr>
          <w:rFonts w:eastAsia="Malgun Gothic" w:cs="Arial"/>
          <w:b/>
          <w:i/>
          <w:lang w:eastAsia="ko-KR"/>
        </w:rPr>
        <w:t>Local</w:t>
      </w:r>
      <w:r w:rsidRPr="004553F1">
        <w:rPr>
          <w:rFonts w:cs="Arial"/>
          <w:b/>
          <w:i/>
        </w:rPr>
        <w:t xml:space="preserve"> features</w:t>
      </w:r>
    </w:p>
    <w:p w:rsidR="00770D04" w:rsidRPr="004553F1" w:rsidRDefault="00770D04" w:rsidP="00647CA2">
      <w:pPr>
        <w:spacing w:line="480" w:lineRule="auto"/>
        <w:contextualSpacing/>
        <w:rPr>
          <w:rFonts w:cs="Arial"/>
          <w:b/>
          <w:i/>
        </w:rPr>
      </w:pPr>
    </w:p>
    <w:p w:rsidR="00770D04" w:rsidRPr="008E4145" w:rsidRDefault="00770D04" w:rsidP="00D72AFE">
      <w:pPr>
        <w:spacing w:line="480" w:lineRule="auto"/>
        <w:rPr>
          <w:rFonts w:cs="Arial"/>
        </w:rPr>
      </w:pPr>
      <w:r w:rsidRPr="008E4145">
        <w:rPr>
          <w:rFonts w:cs="Arial"/>
        </w:rPr>
        <w:t xml:space="preserve">The features from group </w:t>
      </w:r>
      <w:r w:rsidRPr="008E4145">
        <w:rPr>
          <w:rFonts w:eastAsia="Malgun Gothic" w:cs="Arial"/>
          <w:lang w:eastAsia="ko-KR"/>
        </w:rPr>
        <w:t>2</w:t>
      </w:r>
      <w:r w:rsidRPr="008E4145">
        <w:rPr>
          <w:rFonts w:cs="Arial"/>
        </w:rPr>
        <w:t xml:space="preserve"> (</w:t>
      </w:r>
      <w:r w:rsidRPr="008E4145">
        <w:rPr>
          <w:rFonts w:eastAsia="Malgun Gothic" w:cs="Arial"/>
          <w:lang w:eastAsia="ko-KR"/>
        </w:rPr>
        <w:t>histogram-based features</w:t>
      </w:r>
      <w:r w:rsidRPr="008E4145">
        <w:rPr>
          <w:rFonts w:cs="Arial"/>
        </w:rPr>
        <w:t>) provide information related to the gray-level distribution of the image.</w:t>
      </w:r>
      <w:r w:rsidRPr="008E4145">
        <w:rPr>
          <w:rFonts w:cs="Arial"/>
          <w:lang w:eastAsia="ko-KR"/>
        </w:rPr>
        <w:t xml:space="preserve"> </w:t>
      </w:r>
      <w:r w:rsidRPr="008E4145">
        <w:rPr>
          <w:rFonts w:eastAsia="Arial Unicode MS" w:cs="Arial"/>
          <w:lang w:eastAsia="ko-KR"/>
        </w:rPr>
        <w:t>H</w:t>
      </w:r>
      <w:r w:rsidRPr="008E4145">
        <w:rPr>
          <w:rFonts w:cs="Arial"/>
        </w:rPr>
        <w:t xml:space="preserve">owever, they do not provide any information regarding the relative positions of the various gray levels over the image. In this group, we therefore included </w:t>
      </w:r>
      <w:r w:rsidRPr="008E4145">
        <w:rPr>
          <w:rFonts w:eastAsia="Malgun Gothic" w:cs="Arial"/>
          <w:lang w:eastAsia="ko-KR"/>
        </w:rPr>
        <w:t>local</w:t>
      </w:r>
      <w:r w:rsidRPr="008E4145">
        <w:rPr>
          <w:rFonts w:cs="Arial"/>
        </w:rPr>
        <w:t xml:space="preserve"> features describing patterns or the spatial distribution of voxel intensities, which were</w:t>
      </w:r>
      <w:r w:rsidRPr="008E4145">
        <w:rPr>
          <w:rFonts w:cs="Arial"/>
          <w:lang w:eastAsia="ko-KR"/>
        </w:rPr>
        <w:t xml:space="preserve"> </w:t>
      </w:r>
      <w:r w:rsidRPr="008E4145">
        <w:rPr>
          <w:rFonts w:cs="Arial"/>
        </w:rPr>
        <w:t>calculated from gray</w:t>
      </w:r>
      <w:r>
        <w:rPr>
          <w:rFonts w:cs="Arial"/>
        </w:rPr>
        <w:t>-</w:t>
      </w:r>
      <w:r w:rsidRPr="008E4145">
        <w:rPr>
          <w:rFonts w:cs="Arial"/>
        </w:rPr>
        <w:t>level co-occurrence (GLCM)</w:t>
      </w:r>
      <w:r>
        <w:rPr>
          <w:rFonts w:cs="Arial"/>
          <w:noProof/>
        </w:rPr>
        <w:t>[3]</w:t>
      </w:r>
      <w:r>
        <w:rPr>
          <w:rFonts w:cs="Arial" w:hint="eastAsia"/>
          <w:lang w:eastAsia="ko-KR"/>
        </w:rPr>
        <w:t>,</w:t>
      </w:r>
      <w:r w:rsidRPr="008E4145">
        <w:rPr>
          <w:rFonts w:eastAsia="Malgun Gothic" w:cs="Arial"/>
          <w:lang w:eastAsia="ko-KR"/>
        </w:rPr>
        <w:t xml:space="preserve"> gray level size zone (GLSZM)</w:t>
      </w:r>
      <w:r>
        <w:rPr>
          <w:rFonts w:eastAsia="Malgun Gothic" w:cs="Arial"/>
          <w:noProof/>
          <w:lang w:eastAsia="ko-KR"/>
        </w:rPr>
        <w:t>[4]</w:t>
      </w:r>
      <w:r>
        <w:rPr>
          <w:rFonts w:eastAsia="Malgun Gothic" w:cs="Arial" w:hint="eastAsia"/>
          <w:lang w:eastAsia="ko-KR"/>
        </w:rPr>
        <w:t>,</w:t>
      </w:r>
      <w:r w:rsidRPr="008E4145">
        <w:rPr>
          <w:rFonts w:eastAsia="Malgun Gothic" w:cs="Arial"/>
          <w:lang w:eastAsia="ko-KR"/>
        </w:rPr>
        <w:t xml:space="preserve"> and neighborhood gray tone difference </w:t>
      </w:r>
      <w:r>
        <w:rPr>
          <w:rFonts w:eastAsia="Malgun Gothic" w:cs="Arial"/>
          <w:lang w:eastAsia="ko-KR"/>
        </w:rPr>
        <w:t>(NGTDM)</w:t>
      </w:r>
      <w:r>
        <w:rPr>
          <w:rFonts w:eastAsia="Malgun Gothic" w:cs="Arial"/>
          <w:noProof/>
          <w:lang w:eastAsia="ko-KR"/>
        </w:rPr>
        <w:t>[5]</w:t>
      </w:r>
      <w:r w:rsidRPr="008E4145">
        <w:rPr>
          <w:rFonts w:eastAsia="Malgun Gothic" w:cs="Arial"/>
          <w:lang w:eastAsia="ko-KR"/>
        </w:rPr>
        <w:t xml:space="preserve"> t</w:t>
      </w:r>
      <w:r w:rsidRPr="008E4145">
        <w:rPr>
          <w:rFonts w:cs="Arial"/>
        </w:rPr>
        <w:t>exture matrices. Texture matrices were determined using 26-connected voxels (i.e., voxels considered to be neighbors in all 13 directions in three dimensions).</w:t>
      </w:r>
    </w:p>
    <w:p w:rsidR="00770D04" w:rsidRPr="004553F1" w:rsidRDefault="00770D04" w:rsidP="00647CA2">
      <w:pPr>
        <w:spacing w:line="480" w:lineRule="auto"/>
        <w:contextualSpacing/>
        <w:rPr>
          <w:rFonts w:cs="Arial"/>
          <w:b/>
          <w:i/>
        </w:rPr>
      </w:pPr>
    </w:p>
    <w:p w:rsidR="00770D04" w:rsidRPr="004553F1" w:rsidRDefault="00770D04" w:rsidP="00647CA2">
      <w:pPr>
        <w:spacing w:line="480" w:lineRule="auto"/>
        <w:contextualSpacing/>
        <w:rPr>
          <w:rFonts w:cs="Arial"/>
          <w:i/>
        </w:rPr>
      </w:pPr>
      <w:r w:rsidRPr="004553F1">
        <w:rPr>
          <w:rFonts w:cs="Arial"/>
          <w:i/>
        </w:rPr>
        <w:t>Gray-</w:t>
      </w:r>
      <w:r>
        <w:rPr>
          <w:rFonts w:cs="Arial"/>
          <w:i/>
        </w:rPr>
        <w:t>l</w:t>
      </w:r>
      <w:r w:rsidRPr="004553F1">
        <w:rPr>
          <w:rFonts w:cs="Arial"/>
          <w:i/>
        </w:rPr>
        <w:t xml:space="preserve">evel </w:t>
      </w:r>
      <w:r>
        <w:rPr>
          <w:rFonts w:cs="Arial"/>
          <w:i/>
        </w:rPr>
        <w:t>c</w:t>
      </w:r>
      <w:r w:rsidRPr="004553F1">
        <w:rPr>
          <w:rFonts w:cs="Arial"/>
          <w:i/>
        </w:rPr>
        <w:t>o-</w:t>
      </w:r>
      <w:r>
        <w:rPr>
          <w:rFonts w:cs="Arial"/>
          <w:i/>
        </w:rPr>
        <w:t>o</w:t>
      </w:r>
      <w:r w:rsidRPr="004553F1">
        <w:rPr>
          <w:rFonts w:cs="Arial"/>
          <w:i/>
        </w:rPr>
        <w:t xml:space="preserve">ccurrence </w:t>
      </w:r>
      <w:r>
        <w:rPr>
          <w:rFonts w:cs="Arial"/>
          <w:i/>
        </w:rPr>
        <w:t>m</w:t>
      </w:r>
      <w:r w:rsidRPr="004553F1">
        <w:rPr>
          <w:rFonts w:cs="Arial"/>
          <w:i/>
        </w:rPr>
        <w:t>atrix-based features</w:t>
      </w:r>
    </w:p>
    <w:p w:rsidR="00770D04" w:rsidRPr="004553F1" w:rsidRDefault="00770D04" w:rsidP="00647CA2">
      <w:pPr>
        <w:spacing w:line="480" w:lineRule="auto"/>
        <w:contextualSpacing/>
        <w:rPr>
          <w:rFonts w:cs="Arial"/>
        </w:rPr>
      </w:pPr>
    </w:p>
    <w:p w:rsidR="00770D04" w:rsidRPr="004553F1" w:rsidRDefault="00770D04" w:rsidP="009F2470">
      <w:pPr>
        <w:spacing w:line="480" w:lineRule="auto"/>
        <w:rPr>
          <w:rFonts w:cs="Arial"/>
        </w:rPr>
      </w:pPr>
      <w:r w:rsidRPr="004553F1">
        <w:rPr>
          <w:rFonts w:cs="Arial"/>
        </w:rPr>
        <w:t xml:space="preserve">A GLCM is defined </w:t>
      </w:r>
      <w:proofErr w:type="gramStart"/>
      <w:r w:rsidRPr="004553F1">
        <w:rPr>
          <w:rFonts w:cs="Arial"/>
        </w:rPr>
        <w:t xml:space="preserve">as </w:t>
      </w:r>
      <w:proofErr w:type="gramEnd"/>
      <m:oMath>
        <m:r>
          <w:rPr>
            <w:rFonts w:ascii="Cambria Math" w:hAnsi="Cambria Math" w:cs="Arial"/>
          </w:rPr>
          <m:t>P(i,j;δ,α)</m:t>
        </m:r>
      </m:oMath>
      <w:r w:rsidRPr="004553F1">
        <w:rPr>
          <w:rFonts w:cs="Arial"/>
        </w:rPr>
        <w:t xml:space="preserve">, a matrix with size </w:t>
      </w:r>
      <m:oMath>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oMath>
      <w:r w:rsidRPr="004553F1">
        <w:rPr>
          <w:rFonts w:cs="Arial"/>
        </w:rPr>
        <w:t xml:space="preserve"> describing the second-order joint probability function of intensity occurrence pairs of an image, where the </w:t>
      </w:r>
      <m:oMath>
        <m:r>
          <w:rPr>
            <w:rFonts w:ascii="Cambria Math" w:hAnsi="Cambria Math" w:cs="Arial"/>
          </w:rPr>
          <m:t>(i,j)</m:t>
        </m:r>
      </m:oMath>
      <w:r w:rsidRPr="004553F1">
        <w:rPr>
          <w:rFonts w:cs="Arial"/>
        </w:rPr>
        <w:t xml:space="preserve">th element represents the number of times the combination of intensity levels </w:t>
      </w:r>
      <m:oMath>
        <m:r>
          <w:rPr>
            <w:rFonts w:ascii="Cambria Math" w:hAnsi="Cambria Math" w:cs="Arial"/>
          </w:rPr>
          <m:t>i</m:t>
        </m:r>
      </m:oMath>
      <w:r w:rsidRPr="004553F1">
        <w:rPr>
          <w:rFonts w:cs="Arial"/>
        </w:rPr>
        <w:t xml:space="preserve"> and </w:t>
      </w:r>
      <m:oMath>
        <m:r>
          <w:rPr>
            <w:rFonts w:ascii="Cambria Math" w:hAnsi="Cambria Math" w:cs="Arial"/>
          </w:rPr>
          <m:t>j</m:t>
        </m:r>
      </m:oMath>
      <w:r w:rsidRPr="004553F1">
        <w:rPr>
          <w:rFonts w:cs="Arial"/>
        </w:rPr>
        <w:t xml:space="preserve"> occur in two pixels in the image, that are separated by a distance of </w:t>
      </w:r>
      <m:oMath>
        <m:r>
          <w:rPr>
            <w:rFonts w:ascii="Cambria Math" w:hAnsi="Cambria Math" w:cs="Arial"/>
          </w:rPr>
          <m:t>δ</m:t>
        </m:r>
      </m:oMath>
      <w:r w:rsidRPr="004553F1">
        <w:rPr>
          <w:rFonts w:cs="Arial"/>
        </w:rPr>
        <w:t xml:space="preserve"> pixels </w:t>
      </w:r>
      <w:r w:rsidRPr="004553F1">
        <w:rPr>
          <w:rFonts w:cs="Arial"/>
        </w:rPr>
        <w:lastRenderedPageBreak/>
        <w:t xml:space="preserve">in direction </w:t>
      </w:r>
      <m:oMath>
        <m:r>
          <w:rPr>
            <w:rFonts w:ascii="Cambria Math" w:hAnsi="Cambria Math" w:cs="Arial"/>
          </w:rPr>
          <m:t>α</m:t>
        </m:r>
      </m:oMath>
      <w:r w:rsidRPr="004553F1">
        <w:rPr>
          <w:rFonts w:cs="Arial"/>
        </w:rPr>
        <w:t xml:space="preserve">, and </w:t>
      </w:r>
      <m:oMath>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oMath>
      <w:r w:rsidRPr="004553F1">
        <w:rPr>
          <w:rFonts w:cs="Arial"/>
        </w:rPr>
        <w:t xml:space="preserve"> is the number of discrete gray</w:t>
      </w:r>
      <w:r>
        <w:rPr>
          <w:rFonts w:cs="Arial"/>
        </w:rPr>
        <w:t>-</w:t>
      </w:r>
      <w:r w:rsidRPr="004553F1">
        <w:rPr>
          <w:rFonts w:cs="Arial"/>
        </w:rPr>
        <w:t>level intensities. As a two-dimensional example, let the following matrix represent a 5</w:t>
      </w:r>
      <w:r>
        <w:rPr>
          <w:rFonts w:cs="Arial"/>
        </w:rPr>
        <w:t xml:space="preserve"> × </w:t>
      </w:r>
      <w:r w:rsidRPr="004553F1">
        <w:rPr>
          <w:rFonts w:cs="Arial"/>
        </w:rPr>
        <w:t>5 image, having five discrete gray levels:</w:t>
      </w:r>
    </w:p>
    <w:p w:rsidR="00770D04" w:rsidRPr="004553F1" w:rsidRDefault="00770D04" w:rsidP="00647CA2">
      <w:pPr>
        <w:spacing w:line="480" w:lineRule="auto"/>
        <w:rPr>
          <w:rFonts w:cs="Arial"/>
        </w:rPr>
      </w:pPr>
      <m:oMathPara>
        <m:oMath>
          <m:r>
            <w:rPr>
              <w:rFonts w:ascii="Cambria Math" w:hAnsi="Cambria Math" w:cs="Arial"/>
            </w:rPr>
            <m:t>I=</m:t>
          </m:r>
          <m:m>
            <m:mPr>
              <m:rSpRule m:val="1"/>
              <m:cSp m:val="220"/>
              <m:mcs>
                <m:mc>
                  <m:mcPr>
                    <m:count m:val="5"/>
                    <m:mcJc m:val="center"/>
                  </m:mcPr>
                </m:mc>
              </m:mcs>
              <m:ctrlPr>
                <w:rPr>
                  <w:rFonts w:ascii="Cambria Math" w:hAnsi="Cambria Math" w:cs="Arial"/>
                  <w:i/>
                </w:rPr>
              </m:ctrlPr>
            </m:mPr>
            <m:mr>
              <m:e>
                <m:r>
                  <w:rPr>
                    <w:rFonts w:ascii="Cambria Math" w:hAnsi="Cambria Math" w:cs="Arial"/>
                  </w:rPr>
                  <m:t>1</m:t>
                </m:r>
              </m:e>
              <m:e>
                <m:r>
                  <w:rPr>
                    <w:rFonts w:ascii="Cambria Math" w:hAnsi="Cambria Math" w:cs="Arial"/>
                  </w:rPr>
                  <m:t>2</m:t>
                </m:r>
              </m:e>
              <m:e>
                <m:r>
                  <w:rPr>
                    <w:rFonts w:ascii="Cambria Math" w:hAnsi="Cambria Math" w:cs="Arial"/>
                  </w:rPr>
                  <m:t>5</m:t>
                </m:r>
              </m:e>
              <m:e>
                <m:r>
                  <w:rPr>
                    <w:rFonts w:ascii="Cambria Math" w:hAnsi="Cambria Math" w:cs="Arial"/>
                  </w:rPr>
                  <m:t>2</m:t>
                </m:r>
              </m:e>
              <m:e>
                <m:r>
                  <w:rPr>
                    <w:rFonts w:ascii="Cambria Math" w:hAnsi="Cambria Math" w:cs="Arial"/>
                  </w:rPr>
                  <m:t>3</m:t>
                </m:r>
              </m:e>
            </m:mr>
            <m:mr>
              <m:e>
                <m:r>
                  <w:rPr>
                    <w:rFonts w:ascii="Cambria Math" w:hAnsi="Cambria Math" w:cs="Arial"/>
                  </w:rPr>
                  <m:t>3</m:t>
                </m:r>
              </m:e>
              <m:e>
                <m:r>
                  <w:rPr>
                    <w:rFonts w:ascii="Cambria Math" w:hAnsi="Cambria Math" w:cs="Arial"/>
                  </w:rPr>
                  <m:t>2</m:t>
                </m:r>
              </m:e>
              <m:e>
                <m:r>
                  <w:rPr>
                    <w:rFonts w:ascii="Cambria Math" w:hAnsi="Cambria Math" w:cs="Arial"/>
                  </w:rPr>
                  <m:t>1</m:t>
                </m:r>
              </m:e>
              <m:e>
                <m:r>
                  <w:rPr>
                    <w:rFonts w:ascii="Cambria Math" w:hAnsi="Cambria Math" w:cs="Arial"/>
                  </w:rPr>
                  <m:t>3</m:t>
                </m:r>
              </m:e>
              <m:e>
                <m:r>
                  <w:rPr>
                    <w:rFonts w:ascii="Cambria Math" w:hAnsi="Cambria Math" w:cs="Arial"/>
                  </w:rPr>
                  <m:t>1</m:t>
                </m:r>
              </m:e>
            </m:mr>
            <m:mr>
              <m:e>
                <m:r>
                  <w:rPr>
                    <w:rFonts w:ascii="Cambria Math" w:hAnsi="Cambria Math" w:cs="Arial"/>
                  </w:rPr>
                  <m:t>1</m:t>
                </m:r>
              </m:e>
              <m:e>
                <m:r>
                  <w:rPr>
                    <w:rFonts w:ascii="Cambria Math" w:hAnsi="Cambria Math" w:cs="Arial"/>
                  </w:rPr>
                  <m:t>3</m:t>
                </m:r>
              </m:e>
              <m:e>
                <m:r>
                  <w:rPr>
                    <w:rFonts w:ascii="Cambria Math" w:hAnsi="Cambria Math" w:cs="Arial"/>
                  </w:rPr>
                  <m:t>5</m:t>
                </m:r>
              </m:e>
              <m:e>
                <m:r>
                  <w:rPr>
                    <w:rFonts w:ascii="Cambria Math" w:hAnsi="Cambria Math" w:cs="Arial"/>
                  </w:rPr>
                  <m:t>5</m:t>
                </m:r>
              </m:e>
              <m:e>
                <m:r>
                  <w:rPr>
                    <w:rFonts w:ascii="Cambria Math" w:hAnsi="Cambria Math" w:cs="Arial"/>
                  </w:rPr>
                  <m:t>2</m:t>
                </m:r>
              </m:e>
            </m:mr>
            <m:mr>
              <m:e>
                <m:r>
                  <w:rPr>
                    <w:rFonts w:ascii="Cambria Math" w:hAnsi="Cambria Math" w:cs="Arial"/>
                  </w:rPr>
                  <m:t>1</m:t>
                </m:r>
              </m:e>
              <m:e>
                <m:r>
                  <w:rPr>
                    <w:rFonts w:ascii="Cambria Math" w:hAnsi="Cambria Math" w:cs="Arial"/>
                  </w:rPr>
                  <m:t>1</m:t>
                </m:r>
              </m:e>
              <m:e>
                <m:r>
                  <w:rPr>
                    <w:rFonts w:ascii="Cambria Math" w:hAnsi="Cambria Math" w:cs="Arial"/>
                  </w:rPr>
                  <m:t>1</m:t>
                </m:r>
              </m:e>
              <m:e>
                <m:r>
                  <w:rPr>
                    <w:rFonts w:ascii="Cambria Math" w:hAnsi="Cambria Math" w:cs="Arial"/>
                  </w:rPr>
                  <m:t>1</m:t>
                </m:r>
              </m:e>
              <m:e>
                <m:r>
                  <w:rPr>
                    <w:rFonts w:ascii="Cambria Math" w:hAnsi="Cambria Math" w:cs="Arial"/>
                  </w:rPr>
                  <m:t>2</m:t>
                </m:r>
              </m:e>
            </m:mr>
            <m:mr>
              <m:e>
                <m:r>
                  <w:rPr>
                    <w:rFonts w:ascii="Cambria Math" w:hAnsi="Cambria Math" w:cs="Arial"/>
                  </w:rPr>
                  <m:t>1</m:t>
                </m:r>
              </m:e>
              <m:e>
                <m:r>
                  <w:rPr>
                    <w:rFonts w:ascii="Cambria Math" w:hAnsi="Cambria Math" w:cs="Arial"/>
                  </w:rPr>
                  <m:t>2</m:t>
                </m:r>
              </m:e>
              <m:e>
                <m:r>
                  <w:rPr>
                    <w:rFonts w:ascii="Cambria Math" w:hAnsi="Cambria Math" w:cs="Arial"/>
                  </w:rPr>
                  <m:t>4</m:t>
                </m:r>
              </m:e>
              <m:e>
                <m:r>
                  <w:rPr>
                    <w:rFonts w:ascii="Cambria Math" w:hAnsi="Cambria Math" w:cs="Arial"/>
                  </w:rPr>
                  <m:t>3</m:t>
                </m:r>
              </m:e>
              <m:e>
                <m:r>
                  <w:rPr>
                    <w:rFonts w:ascii="Cambria Math" w:hAnsi="Cambria Math" w:cs="Arial"/>
                  </w:rPr>
                  <m:t>5</m:t>
                </m:r>
              </m:e>
            </m:mr>
          </m:m>
        </m:oMath>
      </m:oMathPara>
    </w:p>
    <w:p w:rsidR="00770D04" w:rsidRPr="004553F1" w:rsidRDefault="00770D04" w:rsidP="00647CA2">
      <w:pPr>
        <w:spacing w:line="480" w:lineRule="auto"/>
        <w:rPr>
          <w:rFonts w:cs="Arial"/>
        </w:rPr>
      </w:pPr>
      <w:r w:rsidRPr="004553F1">
        <w:rPr>
          <w:rFonts w:cs="Arial"/>
        </w:rPr>
        <w:t xml:space="preserve">For distance </w:t>
      </w:r>
      <m:oMath>
        <m:r>
          <w:rPr>
            <w:rFonts w:ascii="Cambria Math" w:hAnsi="Cambria Math" w:cs="Arial"/>
          </w:rPr>
          <m:t>δ=1</m:t>
        </m:r>
      </m:oMath>
      <w:r w:rsidRPr="004553F1">
        <w:rPr>
          <w:rFonts w:cs="Arial"/>
        </w:rPr>
        <w:t xml:space="preserve"> (considering pixels with a distance of 1 pixel from each other) in </w:t>
      </w:r>
      <w:proofErr w:type="gramStart"/>
      <w:r w:rsidRPr="004553F1">
        <w:rPr>
          <w:rFonts w:cs="Arial"/>
        </w:rPr>
        <w:t xml:space="preserve">direction </w:t>
      </w:r>
      <w:proofErr w:type="gramEnd"/>
      <m:oMath>
        <m:r>
          <w:rPr>
            <w:rFonts w:ascii="Cambria Math" w:hAnsi="Cambria Math" w:cs="Arial"/>
          </w:rPr>
          <m:t>α=0</m:t>
        </m:r>
      </m:oMath>
      <w:r w:rsidRPr="004553F1">
        <w:rPr>
          <w:rFonts w:cs="Arial"/>
        </w:rPr>
        <w:t>, where 0 degrees is the horizontal direction, the following GLCM is obtained:</w:t>
      </w:r>
    </w:p>
    <w:p w:rsidR="00770D04" w:rsidRPr="004553F1" w:rsidRDefault="00770D04" w:rsidP="00647CA2">
      <w:pPr>
        <w:spacing w:line="480" w:lineRule="auto"/>
        <w:rPr>
          <w:rFonts w:cs="Arial"/>
        </w:rPr>
      </w:pPr>
      <m:oMathPara>
        <m:oMath>
          <m:r>
            <w:rPr>
              <w:rFonts w:ascii="Cambria Math" w:hAnsi="Cambria Math" w:cs="Arial"/>
            </w:rPr>
            <m:t>P(1,0)=</m:t>
          </m:r>
          <m:m>
            <m:mPr>
              <m:rSpRule m:val="1"/>
              <m:cSp m:val="220"/>
              <m:mcs>
                <m:mc>
                  <m:mcPr>
                    <m:count m:val="5"/>
                    <m:mcJc m:val="center"/>
                  </m:mcPr>
                </m:mc>
              </m:mcs>
              <m:ctrlPr>
                <w:rPr>
                  <w:rFonts w:ascii="Cambria Math" w:hAnsi="Cambria Math" w:cs="Arial"/>
                  <w:i/>
                </w:rPr>
              </m:ctrlPr>
            </m:mPr>
            <m:mr>
              <m:e>
                <m:r>
                  <w:rPr>
                    <w:rFonts w:ascii="Cambria Math" w:hAnsi="Cambria Math" w:cs="Arial"/>
                  </w:rPr>
                  <m:t>3</m:t>
                </m:r>
              </m:e>
              <m:e>
                <m:r>
                  <w:rPr>
                    <w:rFonts w:ascii="Cambria Math" w:hAnsi="Cambria Math" w:cs="Arial"/>
                  </w:rPr>
                  <m:t>3</m:t>
                </m:r>
              </m:e>
              <m:e>
                <m:r>
                  <w:rPr>
                    <w:rFonts w:ascii="Cambria Math" w:hAnsi="Cambria Math" w:cs="Arial"/>
                  </w:rPr>
                  <m:t>2</m:t>
                </m:r>
              </m:e>
              <m:e>
                <m:r>
                  <w:rPr>
                    <w:rFonts w:ascii="Cambria Math" w:hAnsi="Cambria Math" w:cs="Arial"/>
                  </w:rPr>
                  <m:t>0</m:t>
                </m:r>
              </m:e>
              <m:e>
                <m:r>
                  <w:rPr>
                    <w:rFonts w:ascii="Cambria Math" w:hAnsi="Cambria Math" w:cs="Arial"/>
                  </w:rPr>
                  <m:t>0</m:t>
                </m:r>
              </m:e>
            </m:mr>
            <m:mr>
              <m:e>
                <m:r>
                  <w:rPr>
                    <w:rFonts w:ascii="Cambria Math" w:hAnsi="Cambria Math" w:cs="Arial"/>
                  </w:rPr>
                  <m:t>1</m:t>
                </m:r>
              </m:e>
              <m:e>
                <m:r>
                  <w:rPr>
                    <w:rFonts w:ascii="Cambria Math" w:hAnsi="Cambria Math" w:cs="Arial"/>
                  </w:rPr>
                  <m:t>0</m:t>
                </m:r>
              </m:e>
              <m:e>
                <m:r>
                  <w:rPr>
                    <w:rFonts w:ascii="Cambria Math" w:hAnsi="Cambria Math" w:cs="Arial"/>
                  </w:rPr>
                  <m:t>1</m:t>
                </m:r>
              </m:e>
              <m:e>
                <m:r>
                  <w:rPr>
                    <w:rFonts w:ascii="Cambria Math" w:hAnsi="Cambria Math" w:cs="Arial"/>
                  </w:rPr>
                  <m:t>1</m:t>
                </m:r>
              </m:e>
              <m:e>
                <m:r>
                  <w:rPr>
                    <w:rFonts w:ascii="Cambria Math" w:hAnsi="Cambria Math" w:cs="Arial"/>
                  </w:rPr>
                  <m:t>1</m:t>
                </m:r>
              </m:e>
            </m:mr>
            <m:mr>
              <m:e>
                <m:r>
                  <w:rPr>
                    <w:rFonts w:ascii="Cambria Math" w:hAnsi="Cambria Math" w:cs="Arial"/>
                  </w:rPr>
                  <m:t>0</m:t>
                </m:r>
              </m:e>
              <m:e>
                <m:r>
                  <w:rPr>
                    <w:rFonts w:ascii="Cambria Math" w:hAnsi="Cambria Math" w:cs="Arial"/>
                  </w:rPr>
                  <m:t>1</m:t>
                </m:r>
              </m:e>
              <m:e>
                <m:r>
                  <w:rPr>
                    <w:rFonts w:ascii="Cambria Math" w:hAnsi="Cambria Math" w:cs="Arial"/>
                  </w:rPr>
                  <m:t>0</m:t>
                </m:r>
              </m:e>
              <m:e>
                <m:r>
                  <w:rPr>
                    <w:rFonts w:ascii="Cambria Math" w:hAnsi="Cambria Math" w:cs="Arial"/>
                  </w:rPr>
                  <m:t>0</m:t>
                </m:r>
              </m:e>
              <m:e>
                <m:r>
                  <w:rPr>
                    <w:rFonts w:ascii="Cambria Math" w:hAnsi="Cambria Math" w:cs="Arial"/>
                  </w:rPr>
                  <m:t>2</m:t>
                </m:r>
              </m:e>
            </m:mr>
            <m:mr>
              <m:e>
                <m:r>
                  <w:rPr>
                    <w:rFonts w:ascii="Cambria Math" w:hAnsi="Cambria Math" w:cs="Arial"/>
                  </w:rPr>
                  <m:t>0</m:t>
                </m:r>
              </m:e>
              <m:e>
                <m:r>
                  <w:rPr>
                    <w:rFonts w:ascii="Cambria Math" w:hAnsi="Cambria Math" w:cs="Arial"/>
                  </w:rPr>
                  <m:t>0</m:t>
                </m:r>
              </m:e>
              <m:e>
                <m:r>
                  <w:rPr>
                    <w:rFonts w:ascii="Cambria Math" w:hAnsi="Cambria Math" w:cs="Arial"/>
                  </w:rPr>
                  <m:t>1</m:t>
                </m:r>
              </m:e>
              <m:e>
                <m:r>
                  <w:rPr>
                    <w:rFonts w:ascii="Cambria Math" w:hAnsi="Cambria Math" w:cs="Arial"/>
                  </w:rPr>
                  <m:t>0</m:t>
                </m:r>
              </m:e>
              <m:e>
                <m:r>
                  <w:rPr>
                    <w:rFonts w:ascii="Cambria Math" w:hAnsi="Cambria Math" w:cs="Arial"/>
                  </w:rPr>
                  <m:t>0</m:t>
                </m:r>
              </m:e>
            </m:mr>
            <m:mr>
              <m:e>
                <m:r>
                  <w:rPr>
                    <w:rFonts w:ascii="Cambria Math" w:hAnsi="Cambria Math" w:cs="Arial"/>
                  </w:rPr>
                  <m:t>0</m:t>
                </m:r>
              </m:e>
              <m:e>
                <m:r>
                  <w:rPr>
                    <w:rFonts w:ascii="Cambria Math" w:hAnsi="Cambria Math" w:cs="Arial"/>
                  </w:rPr>
                  <m:t>2</m:t>
                </m:r>
              </m:e>
              <m:e>
                <m:r>
                  <w:rPr>
                    <w:rFonts w:ascii="Cambria Math" w:hAnsi="Cambria Math" w:cs="Arial"/>
                  </w:rPr>
                  <m:t>0</m:t>
                </m:r>
              </m:e>
              <m:e>
                <m:r>
                  <w:rPr>
                    <w:rFonts w:ascii="Cambria Math" w:hAnsi="Cambria Math" w:cs="Arial"/>
                  </w:rPr>
                  <m:t>0</m:t>
                </m:r>
              </m:e>
              <m:e>
                <m:r>
                  <w:rPr>
                    <w:rFonts w:ascii="Cambria Math" w:hAnsi="Cambria Math" w:cs="Arial"/>
                  </w:rPr>
                  <m:t>1</m:t>
                </m:r>
              </m:e>
            </m:mr>
          </m:m>
        </m:oMath>
      </m:oMathPara>
    </w:p>
    <w:p w:rsidR="00770D04" w:rsidRPr="004553F1" w:rsidRDefault="00770D04" w:rsidP="00647CA2">
      <w:pPr>
        <w:spacing w:line="480" w:lineRule="auto"/>
        <w:rPr>
          <w:rFonts w:cs="Arial"/>
        </w:rPr>
      </w:pPr>
      <w:r w:rsidRPr="004553F1">
        <w:rPr>
          <w:rFonts w:cs="Arial"/>
        </w:rPr>
        <w:t xml:space="preserve">In this study, distance </w:t>
      </w:r>
      <m:oMath>
        <m:r>
          <w:rPr>
            <w:rFonts w:ascii="Cambria Math" w:hAnsi="Cambria Math" w:cs="Arial"/>
          </w:rPr>
          <m:t>δ</m:t>
        </m:r>
      </m:oMath>
      <w:r w:rsidRPr="004553F1">
        <w:rPr>
          <w:rFonts w:cs="Arial"/>
        </w:rPr>
        <w:t xml:space="preserve"> was set to 1 and direction </w:t>
      </w:r>
      <m:oMath>
        <m:r>
          <w:rPr>
            <w:rFonts w:ascii="Cambria Math" w:hAnsi="Cambria Math" w:cs="Arial"/>
          </w:rPr>
          <m:t>α</m:t>
        </m:r>
      </m:oMath>
      <w:r w:rsidRPr="004553F1">
        <w:rPr>
          <w:rFonts w:cs="Arial"/>
        </w:rPr>
        <w:t xml:space="preserve"> to each of the 13 directions in three dimensions, yielding a total of 13 </w:t>
      </w:r>
      <w:r>
        <w:rPr>
          <w:rFonts w:cs="Arial"/>
        </w:rPr>
        <w:t>GLCMs</w:t>
      </w:r>
      <w:r w:rsidRPr="004553F1">
        <w:rPr>
          <w:rFonts w:cs="Arial"/>
        </w:rPr>
        <w:t xml:space="preserve"> for each 3D image. The average of 13 matrices was used as the final GLCM. We then computed various GLCM features from the final GLCM.</w:t>
      </w:r>
    </w:p>
    <w:p w:rsidR="00770D04" w:rsidRPr="004553F1" w:rsidRDefault="00770D04" w:rsidP="00647CA2">
      <w:pPr>
        <w:spacing w:line="480" w:lineRule="auto"/>
        <w:rPr>
          <w:rFonts w:cs="Arial"/>
        </w:rPr>
      </w:pPr>
    </w:p>
    <w:p w:rsidR="00770D04" w:rsidRPr="004553F1" w:rsidRDefault="00770D04" w:rsidP="00647CA2">
      <w:pPr>
        <w:spacing w:line="480" w:lineRule="auto"/>
        <w:rPr>
          <w:rFonts w:cs="Arial"/>
        </w:rPr>
      </w:pPr>
      <w:r w:rsidRPr="004553F1">
        <w:rPr>
          <w:rFonts w:cs="Arial"/>
        </w:rPr>
        <w:t>Let:</w:t>
      </w:r>
    </w:p>
    <w:p w:rsidR="00770D04" w:rsidRPr="004553F1" w:rsidRDefault="00770D04" w:rsidP="00647CA2">
      <w:pPr>
        <w:spacing w:line="480" w:lineRule="auto"/>
        <w:rPr>
          <w:rFonts w:cs="Arial"/>
        </w:rPr>
      </w:pPr>
      <m:oMath>
        <m:r>
          <w:rPr>
            <w:rFonts w:ascii="Cambria Math" w:hAnsi="Cambria Math" w:cs="Arial"/>
          </w:rPr>
          <m:t>P(i,j)</m:t>
        </m:r>
      </m:oMath>
      <w:r w:rsidRPr="004553F1">
        <w:rPr>
          <w:rFonts w:cs="Arial"/>
        </w:rPr>
        <w:t xml:space="preserve"> </w:t>
      </w:r>
      <w:proofErr w:type="gramStart"/>
      <w:r w:rsidRPr="004553F1">
        <w:rPr>
          <w:rFonts w:cs="Arial"/>
        </w:rPr>
        <w:t>be</w:t>
      </w:r>
      <w:proofErr w:type="gramEnd"/>
      <w:r w:rsidRPr="004553F1">
        <w:rPr>
          <w:rFonts w:cs="Arial"/>
        </w:rPr>
        <w:t xml:space="preserve"> the co-occurrence matrix for an arbitrary </w:t>
      </w:r>
      <m:oMath>
        <m:r>
          <w:rPr>
            <w:rFonts w:ascii="Cambria Math" w:hAnsi="Cambria Math" w:cs="Arial"/>
          </w:rPr>
          <m:t>δ</m:t>
        </m:r>
      </m:oMath>
      <w:r w:rsidRPr="004553F1">
        <w:rPr>
          <w:rFonts w:cs="Arial"/>
        </w:rPr>
        <w:t xml:space="preserve"> and </w:t>
      </w:r>
      <m:oMath>
        <m:r>
          <w:rPr>
            <w:rFonts w:ascii="Cambria Math" w:hAnsi="Cambria Math" w:cs="Arial"/>
          </w:rPr>
          <m:t>α</m:t>
        </m:r>
      </m:oMath>
      <w:r w:rsidRPr="004553F1">
        <w:rPr>
          <w:rFonts w:cs="Arial"/>
        </w:rPr>
        <w:t>,</w:t>
      </w:r>
    </w:p>
    <w:p w:rsidR="00770D04" w:rsidRPr="004553F1" w:rsidRDefault="00AA090B" w:rsidP="00647CA2">
      <w:pPr>
        <w:spacing w:line="480" w:lineRule="auto"/>
        <w:rPr>
          <w:rFonts w:cs="Arial"/>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oMath>
      <w:r w:rsidR="00770D04" w:rsidRPr="004553F1">
        <w:rPr>
          <w:rFonts w:cs="Arial"/>
        </w:rPr>
        <w:t xml:space="preserve"> </w:t>
      </w:r>
      <w:proofErr w:type="gramStart"/>
      <w:r w:rsidR="00770D04" w:rsidRPr="004553F1">
        <w:rPr>
          <w:rFonts w:cs="Arial"/>
        </w:rPr>
        <w:t>be</w:t>
      </w:r>
      <w:proofErr w:type="gramEnd"/>
      <w:r w:rsidR="00770D04" w:rsidRPr="004553F1">
        <w:rPr>
          <w:rFonts w:cs="Arial"/>
        </w:rPr>
        <w:t xml:space="preserve"> the number of discrete intensity levels in the image,</w:t>
      </w:r>
    </w:p>
    <w:p w:rsidR="00770D04" w:rsidRPr="004553F1" w:rsidRDefault="00770D04" w:rsidP="00647CA2">
      <w:pPr>
        <w:spacing w:line="480" w:lineRule="auto"/>
        <w:rPr>
          <w:rFonts w:cs="Arial"/>
        </w:rPr>
      </w:pPr>
      <m:oMath>
        <m:r>
          <w:rPr>
            <w:rFonts w:ascii="Cambria Math" w:hAnsi="Cambria Math" w:cs="Arial"/>
          </w:rPr>
          <m:t>μ</m:t>
        </m:r>
      </m:oMath>
      <w:r w:rsidRPr="004553F1">
        <w:rPr>
          <w:rFonts w:cs="Arial"/>
        </w:rPr>
        <w:t xml:space="preserve"> </w:t>
      </w:r>
      <w:proofErr w:type="gramStart"/>
      <w:r w:rsidRPr="004553F1">
        <w:rPr>
          <w:rFonts w:cs="Arial"/>
        </w:rPr>
        <w:t>be</w:t>
      </w:r>
      <w:proofErr w:type="gramEnd"/>
      <w:r w:rsidRPr="004553F1">
        <w:rPr>
          <w:rFonts w:cs="Arial"/>
        </w:rPr>
        <w:t xml:space="preserve"> the mean of </w:t>
      </w:r>
      <m:oMath>
        <m:r>
          <w:rPr>
            <w:rFonts w:ascii="Cambria Math" w:hAnsi="Cambria Math" w:cs="Arial"/>
          </w:rPr>
          <m:t>P(i,j)</m:t>
        </m:r>
      </m:oMath>
      <w:r w:rsidRPr="004553F1">
        <w:rPr>
          <w:rFonts w:cs="Arial"/>
        </w:rPr>
        <w:t>,</w:t>
      </w:r>
    </w:p>
    <w:p w:rsidR="00770D04" w:rsidRPr="004553F1" w:rsidRDefault="00AA090B" w:rsidP="00647CA2">
      <w:pPr>
        <w:spacing w:line="480" w:lineRule="auto"/>
        <w:rPr>
          <w:rFonts w:cs="Arial"/>
        </w:rPr>
      </w:pPr>
      <m:oMath>
        <m:sSub>
          <m:sSubPr>
            <m:ctrlPr>
              <w:rPr>
                <w:rFonts w:ascii="Cambria Math" w:hAnsi="Cambria Math" w:cs="Arial"/>
                <w:i/>
              </w:rPr>
            </m:ctrlPr>
          </m:sSubPr>
          <m:e>
            <m:r>
              <w:rPr>
                <w:rFonts w:ascii="Cambria Math" w:hAnsi="Cambria Math" w:cs="Arial"/>
              </w:rPr>
              <m:t>p</m:t>
            </m:r>
          </m:e>
          <m:sub>
            <m:r>
              <w:rPr>
                <w:rFonts w:ascii="Cambria Math" w:hAnsi="Cambria Math" w:cs="Arial"/>
              </w:rPr>
              <m:t>x</m:t>
            </m:r>
          </m:sub>
        </m:sSub>
        <m:d>
          <m:dPr>
            <m:ctrlPr>
              <w:rPr>
                <w:rFonts w:ascii="Cambria Math" w:hAnsi="Cambria Math" w:cs="Arial"/>
                <w:i/>
              </w:rPr>
            </m:ctrlPr>
          </m:dPr>
          <m:e>
            <m:r>
              <w:rPr>
                <w:rFonts w:ascii="Cambria Math" w:hAnsi="Cambria Math" w:cs="Arial"/>
              </w:rPr>
              <m:t>i</m:t>
            </m:r>
          </m:e>
        </m:d>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j=1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r>
              <w:rPr>
                <w:rFonts w:ascii="Cambria Math" w:hAnsi="Cambria Math" w:cs="Arial"/>
              </w:rPr>
              <m:t>P(i,j)</m:t>
            </m:r>
          </m:e>
        </m:nary>
      </m:oMath>
      <w:r w:rsidR="00770D04" w:rsidRPr="004553F1">
        <w:rPr>
          <w:rFonts w:cs="Arial"/>
        </w:rPr>
        <w:t xml:space="preserve"> </w:t>
      </w:r>
      <w:proofErr w:type="gramStart"/>
      <w:r w:rsidR="00770D04" w:rsidRPr="004553F1">
        <w:rPr>
          <w:rFonts w:cs="Arial"/>
        </w:rPr>
        <w:t>be</w:t>
      </w:r>
      <w:proofErr w:type="gramEnd"/>
      <w:r w:rsidR="00770D04" w:rsidRPr="004553F1">
        <w:rPr>
          <w:rFonts w:cs="Arial"/>
        </w:rPr>
        <w:t xml:space="preserve"> the marginal row probabilities,</w:t>
      </w:r>
    </w:p>
    <w:p w:rsidR="00770D04" w:rsidRPr="004553F1" w:rsidRDefault="00AA090B" w:rsidP="00647CA2">
      <w:pPr>
        <w:spacing w:line="480" w:lineRule="auto"/>
        <w:rPr>
          <w:rFonts w:cs="Arial"/>
        </w:rPr>
      </w:pPr>
      <m:oMath>
        <m:sSub>
          <m:sSubPr>
            <m:ctrlPr>
              <w:rPr>
                <w:rFonts w:ascii="Cambria Math" w:hAnsi="Cambria Math" w:cs="Arial"/>
                <w:i/>
              </w:rPr>
            </m:ctrlPr>
          </m:sSubPr>
          <m:e>
            <m:r>
              <w:rPr>
                <w:rFonts w:ascii="Cambria Math" w:hAnsi="Cambria Math" w:cs="Arial"/>
              </w:rPr>
              <m:t>p</m:t>
            </m:r>
          </m:e>
          <m:sub>
            <m:r>
              <w:rPr>
                <w:rFonts w:ascii="Cambria Math" w:hAnsi="Cambria Math" w:cs="Arial"/>
              </w:rPr>
              <m:t>y</m:t>
            </m:r>
          </m:sub>
        </m:sSub>
        <m:d>
          <m:dPr>
            <m:ctrlPr>
              <w:rPr>
                <w:rFonts w:ascii="Cambria Math" w:hAnsi="Cambria Math" w:cs="Arial"/>
                <w:i/>
              </w:rPr>
            </m:ctrlPr>
          </m:dPr>
          <m:e>
            <m:r>
              <w:rPr>
                <w:rFonts w:ascii="Cambria Math" w:hAnsi="Cambria Math" w:cs="Arial"/>
              </w:rPr>
              <m:t>i</m:t>
            </m:r>
          </m:e>
        </m:d>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r>
              <w:rPr>
                <w:rFonts w:ascii="Cambria Math" w:hAnsi="Cambria Math" w:cs="Arial"/>
              </w:rPr>
              <m:t>P(i,j)</m:t>
            </m:r>
          </m:e>
        </m:nary>
      </m:oMath>
      <w:r w:rsidR="00770D04" w:rsidRPr="004553F1">
        <w:rPr>
          <w:rFonts w:cs="Arial"/>
        </w:rPr>
        <w:t xml:space="preserve"> </w:t>
      </w:r>
      <w:proofErr w:type="gramStart"/>
      <w:r w:rsidR="00770D04" w:rsidRPr="004553F1">
        <w:rPr>
          <w:rFonts w:cs="Arial"/>
        </w:rPr>
        <w:t>be</w:t>
      </w:r>
      <w:proofErr w:type="gramEnd"/>
      <w:r w:rsidR="00770D04" w:rsidRPr="004553F1">
        <w:rPr>
          <w:rFonts w:cs="Arial"/>
        </w:rPr>
        <w:t xml:space="preserve"> the marginal column probabilities,</w:t>
      </w:r>
    </w:p>
    <w:p w:rsidR="00770D04" w:rsidRPr="004553F1" w:rsidRDefault="00AA090B" w:rsidP="00647CA2">
      <w:pPr>
        <w:spacing w:line="480" w:lineRule="auto"/>
        <w:rPr>
          <w:rFonts w:cs="Arial"/>
        </w:rPr>
      </w:pPr>
      <m:oMath>
        <m:sSub>
          <m:sSubPr>
            <m:ctrlPr>
              <w:rPr>
                <w:rFonts w:ascii="Cambria Math" w:hAnsi="Cambria Math" w:cs="Arial"/>
                <w:i/>
              </w:rPr>
            </m:ctrlPr>
          </m:sSubPr>
          <m:e>
            <m:r>
              <w:rPr>
                <w:rFonts w:ascii="Cambria Math" w:hAnsi="Cambria Math" w:cs="Arial"/>
              </w:rPr>
              <m:t>μ</m:t>
            </m:r>
          </m:e>
          <m:sub>
            <m:r>
              <w:rPr>
                <w:rFonts w:ascii="Cambria Math" w:hAnsi="Cambria Math" w:cs="Arial"/>
              </w:rPr>
              <m:t>x</m:t>
            </m:r>
          </m:sub>
        </m:sSub>
      </m:oMath>
      <w:r w:rsidR="00770D04" w:rsidRPr="004553F1">
        <w:rPr>
          <w:rFonts w:cs="Arial"/>
        </w:rPr>
        <w:t xml:space="preserve"> </w:t>
      </w:r>
      <w:proofErr w:type="gramStart"/>
      <w:r w:rsidR="00770D04" w:rsidRPr="004553F1">
        <w:rPr>
          <w:rFonts w:cs="Arial"/>
        </w:rPr>
        <w:t>be</w:t>
      </w:r>
      <w:proofErr w:type="gramEnd"/>
      <w:r w:rsidR="00770D04" w:rsidRPr="004553F1">
        <w:rPr>
          <w:rFonts w:cs="Arial"/>
        </w:rPr>
        <w:t xml:space="preserve"> the mean of </w:t>
      </w:r>
      <m:oMath>
        <m:sSub>
          <m:sSubPr>
            <m:ctrlPr>
              <w:rPr>
                <w:rFonts w:ascii="Cambria Math" w:hAnsi="Cambria Math" w:cs="Arial"/>
                <w:i/>
              </w:rPr>
            </m:ctrlPr>
          </m:sSubPr>
          <m:e>
            <m:r>
              <w:rPr>
                <w:rFonts w:ascii="Cambria Math" w:hAnsi="Cambria Math" w:cs="Arial"/>
              </w:rPr>
              <m:t>p</m:t>
            </m:r>
          </m:e>
          <m:sub>
            <m:r>
              <w:rPr>
                <w:rFonts w:ascii="Cambria Math" w:hAnsi="Cambria Math" w:cs="Arial"/>
              </w:rPr>
              <m:t>x</m:t>
            </m:r>
          </m:sub>
        </m:sSub>
      </m:oMath>
      <w:r w:rsidR="00770D04" w:rsidRPr="004553F1">
        <w:rPr>
          <w:rFonts w:cs="Arial"/>
        </w:rPr>
        <w:t>,</w:t>
      </w:r>
    </w:p>
    <w:p w:rsidR="00770D04" w:rsidRPr="004553F1" w:rsidRDefault="00AA090B" w:rsidP="00647CA2">
      <w:pPr>
        <w:spacing w:line="480" w:lineRule="auto"/>
        <w:rPr>
          <w:rFonts w:cs="Arial"/>
        </w:rPr>
      </w:pPr>
      <m:oMath>
        <m:sSub>
          <m:sSubPr>
            <m:ctrlPr>
              <w:rPr>
                <w:rFonts w:ascii="Cambria Math" w:hAnsi="Cambria Math" w:cs="Arial"/>
                <w:i/>
              </w:rPr>
            </m:ctrlPr>
          </m:sSubPr>
          <m:e>
            <m:r>
              <w:rPr>
                <w:rFonts w:ascii="Cambria Math" w:hAnsi="Cambria Math" w:cs="Arial"/>
              </w:rPr>
              <m:t>μ</m:t>
            </m:r>
          </m:e>
          <m:sub>
            <m:r>
              <w:rPr>
                <w:rFonts w:ascii="Cambria Math" w:hAnsi="Cambria Math" w:cs="Arial"/>
              </w:rPr>
              <m:t>y</m:t>
            </m:r>
          </m:sub>
        </m:sSub>
      </m:oMath>
      <w:r w:rsidR="00770D04" w:rsidRPr="004553F1">
        <w:rPr>
          <w:rFonts w:cs="Arial"/>
        </w:rPr>
        <w:t xml:space="preserve"> </w:t>
      </w:r>
      <w:proofErr w:type="gramStart"/>
      <w:r w:rsidR="00770D04" w:rsidRPr="004553F1">
        <w:rPr>
          <w:rFonts w:cs="Arial"/>
        </w:rPr>
        <w:t>be</w:t>
      </w:r>
      <w:proofErr w:type="gramEnd"/>
      <w:r w:rsidR="00770D04" w:rsidRPr="004553F1">
        <w:rPr>
          <w:rFonts w:cs="Arial"/>
        </w:rPr>
        <w:t xml:space="preserve"> the mean of </w:t>
      </w:r>
      <m:oMath>
        <m:sSub>
          <m:sSubPr>
            <m:ctrlPr>
              <w:rPr>
                <w:rFonts w:ascii="Cambria Math" w:hAnsi="Cambria Math" w:cs="Arial"/>
                <w:i/>
              </w:rPr>
            </m:ctrlPr>
          </m:sSubPr>
          <m:e>
            <m:r>
              <w:rPr>
                <w:rFonts w:ascii="Cambria Math" w:hAnsi="Cambria Math" w:cs="Arial"/>
              </w:rPr>
              <m:t>p</m:t>
            </m:r>
          </m:e>
          <m:sub>
            <m:r>
              <w:rPr>
                <w:rFonts w:ascii="Cambria Math" w:hAnsi="Cambria Math" w:cs="Arial"/>
              </w:rPr>
              <m:t>y</m:t>
            </m:r>
          </m:sub>
        </m:sSub>
      </m:oMath>
      <w:r w:rsidR="00770D04" w:rsidRPr="004553F1">
        <w:rPr>
          <w:rFonts w:cs="Arial"/>
        </w:rPr>
        <w:t>,</w:t>
      </w:r>
    </w:p>
    <w:p w:rsidR="00770D04" w:rsidRPr="004553F1" w:rsidRDefault="00AA090B" w:rsidP="00647CA2">
      <w:pPr>
        <w:spacing w:line="480" w:lineRule="auto"/>
        <w:rPr>
          <w:rFonts w:cs="Arial"/>
        </w:rPr>
      </w:pPr>
      <m:oMath>
        <m:sSub>
          <m:sSubPr>
            <m:ctrlPr>
              <w:rPr>
                <w:rFonts w:ascii="Cambria Math" w:hAnsi="Cambria Math" w:cs="Arial"/>
                <w:i/>
              </w:rPr>
            </m:ctrlPr>
          </m:sSubPr>
          <m:e>
            <m:r>
              <w:rPr>
                <w:rFonts w:ascii="Cambria Math" w:hAnsi="Cambria Math" w:cs="Arial"/>
              </w:rPr>
              <m:t>σ</m:t>
            </m:r>
          </m:e>
          <m:sub>
            <m:r>
              <w:rPr>
                <w:rFonts w:ascii="Cambria Math" w:hAnsi="Cambria Math" w:cs="Arial"/>
              </w:rPr>
              <m:t>x</m:t>
            </m:r>
          </m:sub>
        </m:sSub>
      </m:oMath>
      <w:r w:rsidR="00770D04" w:rsidRPr="004553F1">
        <w:rPr>
          <w:rFonts w:cs="Arial"/>
        </w:rPr>
        <w:t xml:space="preserve"> </w:t>
      </w:r>
      <w:proofErr w:type="gramStart"/>
      <w:r w:rsidR="00770D04" w:rsidRPr="004553F1">
        <w:rPr>
          <w:rFonts w:cs="Arial"/>
        </w:rPr>
        <w:t>be</w:t>
      </w:r>
      <w:proofErr w:type="gramEnd"/>
      <w:r w:rsidR="00770D04" w:rsidRPr="004553F1">
        <w:rPr>
          <w:rFonts w:cs="Arial"/>
        </w:rPr>
        <w:t xml:space="preserve"> the standard deviation of </w:t>
      </w:r>
      <m:oMath>
        <m:sSub>
          <m:sSubPr>
            <m:ctrlPr>
              <w:rPr>
                <w:rFonts w:ascii="Cambria Math" w:hAnsi="Cambria Math" w:cs="Arial"/>
                <w:i/>
              </w:rPr>
            </m:ctrlPr>
          </m:sSubPr>
          <m:e>
            <m:r>
              <w:rPr>
                <w:rFonts w:ascii="Cambria Math" w:hAnsi="Cambria Math" w:cs="Arial"/>
              </w:rPr>
              <m:t>p</m:t>
            </m:r>
          </m:e>
          <m:sub>
            <m:r>
              <w:rPr>
                <w:rFonts w:ascii="Cambria Math" w:hAnsi="Cambria Math" w:cs="Arial"/>
              </w:rPr>
              <m:t>x</m:t>
            </m:r>
          </m:sub>
        </m:sSub>
      </m:oMath>
      <w:r w:rsidR="00770D04" w:rsidRPr="004553F1">
        <w:rPr>
          <w:rFonts w:cs="Arial"/>
        </w:rPr>
        <w:t>,</w:t>
      </w:r>
    </w:p>
    <w:p w:rsidR="00770D04" w:rsidRPr="004553F1" w:rsidRDefault="00AA090B" w:rsidP="00647CA2">
      <w:pPr>
        <w:spacing w:line="480" w:lineRule="auto"/>
        <w:rPr>
          <w:rFonts w:cs="Arial"/>
        </w:rPr>
      </w:pPr>
      <m:oMath>
        <m:sSub>
          <m:sSubPr>
            <m:ctrlPr>
              <w:rPr>
                <w:rFonts w:ascii="Cambria Math" w:hAnsi="Cambria Math" w:cs="Arial"/>
                <w:i/>
              </w:rPr>
            </m:ctrlPr>
          </m:sSubPr>
          <m:e>
            <m:r>
              <w:rPr>
                <w:rFonts w:ascii="Cambria Math" w:hAnsi="Cambria Math" w:cs="Arial"/>
              </w:rPr>
              <m:t>σ</m:t>
            </m:r>
          </m:e>
          <m:sub>
            <m:r>
              <w:rPr>
                <w:rFonts w:ascii="Cambria Math" w:hAnsi="Cambria Math" w:cs="Arial"/>
              </w:rPr>
              <m:t>y</m:t>
            </m:r>
          </m:sub>
        </m:sSub>
      </m:oMath>
      <w:r w:rsidR="00770D04" w:rsidRPr="004553F1">
        <w:rPr>
          <w:rFonts w:cs="Arial"/>
        </w:rPr>
        <w:t xml:space="preserve"> </w:t>
      </w:r>
      <w:proofErr w:type="gramStart"/>
      <w:r w:rsidR="00770D04" w:rsidRPr="004553F1">
        <w:rPr>
          <w:rFonts w:cs="Arial"/>
        </w:rPr>
        <w:t>be</w:t>
      </w:r>
      <w:proofErr w:type="gramEnd"/>
      <w:r w:rsidR="00770D04" w:rsidRPr="004553F1">
        <w:rPr>
          <w:rFonts w:cs="Arial"/>
        </w:rPr>
        <w:t xml:space="preserve"> the standard deviation of </w:t>
      </w:r>
      <m:oMath>
        <m:sSub>
          <m:sSubPr>
            <m:ctrlPr>
              <w:rPr>
                <w:rFonts w:ascii="Cambria Math" w:hAnsi="Cambria Math" w:cs="Arial"/>
                <w:i/>
              </w:rPr>
            </m:ctrlPr>
          </m:sSubPr>
          <m:e>
            <m:r>
              <w:rPr>
                <w:rFonts w:ascii="Cambria Math" w:hAnsi="Cambria Math" w:cs="Arial"/>
              </w:rPr>
              <m:t>p</m:t>
            </m:r>
          </m:e>
          <m:sub>
            <m:r>
              <w:rPr>
                <w:rFonts w:ascii="Cambria Math" w:hAnsi="Cambria Math" w:cs="Arial"/>
              </w:rPr>
              <m:t>y</m:t>
            </m:r>
          </m:sub>
        </m:sSub>
      </m:oMath>
      <w:r w:rsidR="00770D04" w:rsidRPr="004553F1">
        <w:rPr>
          <w:rFonts w:cs="Arial"/>
        </w:rPr>
        <w:t>,</w:t>
      </w:r>
    </w:p>
    <w:p w:rsidR="00770D04" w:rsidRPr="004553F1" w:rsidRDefault="00AA090B" w:rsidP="00647CA2">
      <w:pPr>
        <w:spacing w:line="480" w:lineRule="auto"/>
        <w:rPr>
          <w:rFonts w:cs="Arial"/>
        </w:rPr>
      </w:pPr>
      <m:oMath>
        <m:sSub>
          <m:sSubPr>
            <m:ctrlPr>
              <w:rPr>
                <w:rFonts w:ascii="Cambria Math" w:hAnsi="Cambria Math" w:cs="Arial"/>
                <w:i/>
              </w:rPr>
            </m:ctrlPr>
          </m:sSubPr>
          <m:e>
            <m:r>
              <w:rPr>
                <w:rFonts w:ascii="Cambria Math" w:hAnsi="Cambria Math" w:cs="Arial"/>
              </w:rPr>
              <m:t>p</m:t>
            </m:r>
          </m:e>
          <m:sub>
            <m:r>
              <w:rPr>
                <w:rFonts w:ascii="Cambria Math" w:hAnsi="Cambria Math" w:cs="Arial"/>
              </w:rPr>
              <m:t>x+y</m:t>
            </m:r>
          </m:sub>
        </m:sSub>
        <m:d>
          <m:dPr>
            <m:ctrlPr>
              <w:rPr>
                <w:rFonts w:ascii="Cambria Math" w:hAnsi="Cambria Math" w:cs="Arial"/>
                <w:i/>
              </w:rPr>
            </m:ctrlPr>
          </m:dPr>
          <m:e>
            <m:r>
              <w:rPr>
                <w:rFonts w:ascii="Cambria Math" w:hAnsi="Cambria Math" w:cs="Arial"/>
              </w:rPr>
              <m:t>k</m:t>
            </m:r>
          </m:e>
        </m:d>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nary>
              <m:naryPr>
                <m:chr m:val="∑"/>
                <m:limLoc m:val="undOvr"/>
                <m:ctrlPr>
                  <w:rPr>
                    <w:rFonts w:ascii="Cambria Math" w:hAnsi="Cambria Math" w:cs="Arial"/>
                    <w:i/>
                  </w:rPr>
                </m:ctrlPr>
              </m:naryPr>
              <m:sub>
                <m:r>
                  <w:rPr>
                    <w:rFonts w:ascii="Cambria Math" w:hAnsi="Cambria Math" w:cs="Arial"/>
                  </w:rPr>
                  <m:t>j=1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r>
                  <w:rPr>
                    <w:rFonts w:ascii="Cambria Math" w:hAnsi="Cambria Math" w:cs="Arial"/>
                  </w:rPr>
                  <m:t>P</m:t>
                </m:r>
                <m:d>
                  <m:dPr>
                    <m:ctrlPr>
                      <w:rPr>
                        <w:rFonts w:ascii="Cambria Math" w:hAnsi="Cambria Math" w:cs="Arial"/>
                        <w:i/>
                      </w:rPr>
                    </m:ctrlPr>
                  </m:dPr>
                  <m:e>
                    <m:r>
                      <w:rPr>
                        <w:rFonts w:ascii="Cambria Math" w:hAnsi="Cambria Math" w:cs="Arial"/>
                      </w:rPr>
                      <m:t>i,j</m:t>
                    </m:r>
                  </m:e>
                </m:d>
              </m:e>
            </m:nary>
          </m:e>
        </m:nary>
      </m:oMath>
      <w:r w:rsidR="00770D04" w:rsidRPr="004553F1">
        <w:rPr>
          <w:rFonts w:cs="Arial"/>
        </w:rPr>
        <w:t xml:space="preserve">, </w:t>
      </w:r>
      <m:oMath>
        <m:r>
          <w:rPr>
            <w:rFonts w:ascii="Cambria Math" w:hAnsi="Cambria Math" w:cs="Arial"/>
          </w:rPr>
          <m:t>i+j=k</m:t>
        </m:r>
      </m:oMath>
      <w:r w:rsidR="00770D04" w:rsidRPr="004553F1">
        <w:rPr>
          <w:rFonts w:cs="Arial"/>
        </w:rPr>
        <w:t xml:space="preserve">, </w:t>
      </w:r>
      <m:oMath>
        <m:r>
          <w:rPr>
            <w:rFonts w:ascii="Cambria Math" w:hAnsi="Cambria Math" w:cs="Arial"/>
          </w:rPr>
          <m:t>k=2,3,…,2</m:t>
        </m:r>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oMath>
      <w:r w:rsidR="00770D04" w:rsidRPr="004553F1">
        <w:rPr>
          <w:rFonts w:cs="Arial"/>
        </w:rPr>
        <w:t>,</w:t>
      </w:r>
    </w:p>
    <w:p w:rsidR="00770D04" w:rsidRPr="004553F1" w:rsidRDefault="00AA090B" w:rsidP="00647CA2">
      <w:pPr>
        <w:spacing w:line="480" w:lineRule="auto"/>
        <w:rPr>
          <w:rFonts w:cs="Arial"/>
        </w:rPr>
      </w:pPr>
      <m:oMath>
        <m:sSub>
          <m:sSubPr>
            <m:ctrlPr>
              <w:rPr>
                <w:rFonts w:ascii="Cambria Math" w:hAnsi="Cambria Math" w:cs="Arial"/>
                <w:i/>
              </w:rPr>
            </m:ctrlPr>
          </m:sSubPr>
          <m:e>
            <m:r>
              <w:rPr>
                <w:rFonts w:ascii="Cambria Math" w:hAnsi="Cambria Math" w:cs="Arial"/>
              </w:rPr>
              <m:t>p</m:t>
            </m:r>
          </m:e>
          <m:sub>
            <m:r>
              <w:rPr>
                <w:rFonts w:ascii="Cambria Math" w:hAnsi="Cambria Math" w:cs="Arial"/>
              </w:rPr>
              <m:t>x-y</m:t>
            </m:r>
          </m:sub>
        </m:sSub>
        <m:d>
          <m:dPr>
            <m:ctrlPr>
              <w:rPr>
                <w:rFonts w:ascii="Cambria Math" w:hAnsi="Cambria Math" w:cs="Arial"/>
                <w:i/>
              </w:rPr>
            </m:ctrlPr>
          </m:dPr>
          <m:e>
            <m:r>
              <w:rPr>
                <w:rFonts w:ascii="Cambria Math" w:hAnsi="Cambria Math" w:cs="Arial"/>
              </w:rPr>
              <m:t>k</m:t>
            </m:r>
          </m:e>
        </m:d>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nary>
              <m:naryPr>
                <m:chr m:val="∑"/>
                <m:limLoc m:val="undOvr"/>
                <m:ctrlPr>
                  <w:rPr>
                    <w:rFonts w:ascii="Cambria Math" w:hAnsi="Cambria Math" w:cs="Arial"/>
                    <w:i/>
                  </w:rPr>
                </m:ctrlPr>
              </m:naryPr>
              <m:sub>
                <m:r>
                  <w:rPr>
                    <w:rFonts w:ascii="Cambria Math" w:hAnsi="Cambria Math" w:cs="Arial"/>
                  </w:rPr>
                  <m:t>j=1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r>
                  <w:rPr>
                    <w:rFonts w:ascii="Cambria Math" w:hAnsi="Cambria Math" w:cs="Arial"/>
                  </w:rPr>
                  <m:t>P</m:t>
                </m:r>
                <m:d>
                  <m:dPr>
                    <m:ctrlPr>
                      <w:rPr>
                        <w:rFonts w:ascii="Cambria Math" w:hAnsi="Cambria Math" w:cs="Arial"/>
                        <w:i/>
                      </w:rPr>
                    </m:ctrlPr>
                  </m:dPr>
                  <m:e>
                    <m:r>
                      <w:rPr>
                        <w:rFonts w:ascii="Cambria Math" w:hAnsi="Cambria Math" w:cs="Arial"/>
                      </w:rPr>
                      <m:t>i,j</m:t>
                    </m:r>
                  </m:e>
                </m:d>
              </m:e>
            </m:nary>
          </m:e>
        </m:nary>
      </m:oMath>
      <w:r w:rsidR="00770D04" w:rsidRPr="004553F1">
        <w:rPr>
          <w:rFonts w:cs="Arial"/>
        </w:rPr>
        <w:t xml:space="preserve">, </w:t>
      </w:r>
      <m:oMath>
        <m:d>
          <m:dPr>
            <m:begChr m:val="|"/>
            <m:endChr m:val="|"/>
            <m:ctrlPr>
              <w:rPr>
                <w:rFonts w:ascii="Cambria Math" w:hAnsi="Cambria Math" w:cs="Arial"/>
                <w:i/>
              </w:rPr>
            </m:ctrlPr>
          </m:dPr>
          <m:e>
            <m:r>
              <w:rPr>
                <w:rFonts w:ascii="Cambria Math" w:hAnsi="Cambria Math" w:cs="Arial"/>
              </w:rPr>
              <m:t>i-j</m:t>
            </m:r>
          </m:e>
        </m:d>
        <m:r>
          <w:rPr>
            <w:rFonts w:ascii="Cambria Math" w:hAnsi="Cambria Math" w:cs="Arial"/>
          </w:rPr>
          <m:t>=k</m:t>
        </m:r>
      </m:oMath>
      <w:r w:rsidR="00770D04" w:rsidRPr="004553F1">
        <w:rPr>
          <w:rFonts w:cs="Arial"/>
        </w:rPr>
        <w:t xml:space="preserve">, </w:t>
      </w:r>
      <m:oMath>
        <m:r>
          <w:rPr>
            <w:rFonts w:ascii="Cambria Math" w:hAnsi="Cambria Math" w:cs="Arial"/>
          </w:rPr>
          <m:t>k=0,1,…,</m:t>
        </m:r>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r>
          <w:rPr>
            <w:rFonts w:ascii="Cambria Math" w:hAnsi="Cambria Math" w:cs="Arial"/>
          </w:rPr>
          <m:t>-1</m:t>
        </m:r>
      </m:oMath>
      <w:r w:rsidR="00770D04" w:rsidRPr="004553F1">
        <w:rPr>
          <w:rFonts w:cs="Arial"/>
        </w:rPr>
        <w:t>,</w:t>
      </w:r>
    </w:p>
    <w:p w:rsidR="00770D04" w:rsidRPr="004553F1" w:rsidRDefault="00770D04" w:rsidP="00647CA2">
      <w:pPr>
        <w:spacing w:line="480" w:lineRule="auto"/>
        <w:rPr>
          <w:rFonts w:cs="Arial"/>
        </w:rPr>
      </w:pPr>
      <m:oMath>
        <m:r>
          <w:rPr>
            <w:rFonts w:ascii="Cambria Math" w:hAnsi="Cambria Math" w:cs="Arial"/>
          </w:rPr>
          <m:t>HX=-</m:t>
        </m:r>
        <m:nary>
          <m:naryPr>
            <m:chr m:val="∑"/>
            <m:limLoc m:val="undOvr"/>
            <m:ctrlPr>
              <w:rPr>
                <w:rFonts w:ascii="Cambria Math" w:hAnsi="Cambria Math" w:cs="Arial"/>
                <w:i/>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sSub>
              <m:sSubPr>
                <m:ctrlPr>
                  <w:rPr>
                    <w:rFonts w:ascii="Cambria Math" w:hAnsi="Cambria Math" w:cs="Arial"/>
                    <w:i/>
                  </w:rPr>
                </m:ctrlPr>
              </m:sSubPr>
              <m:e>
                <m:r>
                  <w:rPr>
                    <w:rFonts w:ascii="Cambria Math" w:hAnsi="Cambria Math" w:cs="Arial"/>
                  </w:rPr>
                  <m:t>p</m:t>
                </m:r>
              </m:e>
              <m:sub>
                <m:r>
                  <w:rPr>
                    <w:rFonts w:ascii="Cambria Math" w:hAnsi="Cambria Math" w:cs="Arial"/>
                  </w:rPr>
                  <m:t>x</m:t>
                </m:r>
              </m:sub>
            </m:sSub>
            <m:r>
              <w:rPr>
                <w:rFonts w:ascii="Cambria Math" w:hAnsi="Cambria Math" w:cs="Arial"/>
              </w:rPr>
              <m:t>(i)</m:t>
            </m:r>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e>
                  <m:sub>
                    <m:r>
                      <w:rPr>
                        <w:rFonts w:ascii="Cambria Math" w:hAnsi="Cambria Math" w:cs="Arial"/>
                      </w:rPr>
                      <m:t>2</m:t>
                    </m:r>
                  </m:sub>
                </m:sSub>
              </m:fName>
              <m:e>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p</m:t>
                        </m:r>
                      </m:e>
                      <m:sub>
                        <m:r>
                          <w:rPr>
                            <w:rFonts w:ascii="Cambria Math" w:hAnsi="Cambria Math" w:cs="Arial"/>
                          </w:rPr>
                          <m:t>x</m:t>
                        </m:r>
                      </m:sub>
                    </m:sSub>
                    <m:r>
                      <w:rPr>
                        <w:rFonts w:ascii="Cambria Math" w:hAnsi="Cambria Math" w:cs="Arial"/>
                      </w:rPr>
                      <m:t>(i)</m:t>
                    </m:r>
                  </m:e>
                </m:d>
              </m:e>
            </m:func>
          </m:e>
        </m:nary>
      </m:oMath>
      <w:r w:rsidRPr="004553F1">
        <w:rPr>
          <w:rFonts w:cs="Arial"/>
        </w:rPr>
        <w:t xml:space="preserve"> </w:t>
      </w:r>
      <w:proofErr w:type="gramStart"/>
      <w:r w:rsidRPr="004553F1">
        <w:rPr>
          <w:rFonts w:cs="Arial"/>
        </w:rPr>
        <w:t>be</w:t>
      </w:r>
      <w:proofErr w:type="gramEnd"/>
      <w:r w:rsidRPr="004553F1">
        <w:rPr>
          <w:rFonts w:cs="Arial"/>
        </w:rPr>
        <w:t xml:space="preserve"> the entropy of </w:t>
      </w:r>
      <m:oMath>
        <m:sSub>
          <m:sSubPr>
            <m:ctrlPr>
              <w:rPr>
                <w:rFonts w:ascii="Cambria Math" w:hAnsi="Cambria Math" w:cs="Arial"/>
                <w:i/>
              </w:rPr>
            </m:ctrlPr>
          </m:sSubPr>
          <m:e>
            <m:r>
              <w:rPr>
                <w:rFonts w:ascii="Cambria Math" w:hAnsi="Cambria Math" w:cs="Arial"/>
              </w:rPr>
              <m:t>p</m:t>
            </m:r>
          </m:e>
          <m:sub>
            <m:r>
              <w:rPr>
                <w:rFonts w:ascii="Cambria Math" w:hAnsi="Cambria Math" w:cs="Arial"/>
              </w:rPr>
              <m:t>x</m:t>
            </m:r>
          </m:sub>
        </m:sSub>
      </m:oMath>
      <w:r w:rsidRPr="004553F1">
        <w:rPr>
          <w:rFonts w:cs="Arial"/>
        </w:rPr>
        <w:t>,</w:t>
      </w:r>
    </w:p>
    <w:p w:rsidR="00770D04" w:rsidRPr="004553F1" w:rsidRDefault="00770D04" w:rsidP="00647CA2">
      <w:pPr>
        <w:spacing w:line="480" w:lineRule="auto"/>
        <w:rPr>
          <w:rFonts w:cs="Arial"/>
        </w:rPr>
      </w:pPr>
      <m:oMath>
        <m:r>
          <w:rPr>
            <w:rFonts w:ascii="Cambria Math" w:hAnsi="Cambria Math" w:cs="Arial"/>
          </w:rPr>
          <m:t>HY=-</m:t>
        </m:r>
        <m:nary>
          <m:naryPr>
            <m:chr m:val="∑"/>
            <m:limLoc m:val="undOvr"/>
            <m:ctrlPr>
              <w:rPr>
                <w:rFonts w:ascii="Cambria Math" w:hAnsi="Cambria Math" w:cs="Arial"/>
                <w:i/>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sSub>
              <m:sSubPr>
                <m:ctrlPr>
                  <w:rPr>
                    <w:rFonts w:ascii="Cambria Math" w:hAnsi="Cambria Math" w:cs="Arial"/>
                    <w:i/>
                  </w:rPr>
                </m:ctrlPr>
              </m:sSubPr>
              <m:e>
                <m:r>
                  <w:rPr>
                    <w:rFonts w:ascii="Cambria Math" w:hAnsi="Cambria Math" w:cs="Arial"/>
                  </w:rPr>
                  <m:t>p</m:t>
                </m:r>
              </m:e>
              <m:sub>
                <m:r>
                  <w:rPr>
                    <w:rFonts w:ascii="Cambria Math" w:hAnsi="Cambria Math" w:cs="Arial"/>
                  </w:rPr>
                  <m:t>y</m:t>
                </m:r>
              </m:sub>
            </m:sSub>
            <m:r>
              <w:rPr>
                <w:rFonts w:ascii="Cambria Math" w:hAnsi="Cambria Math" w:cs="Arial"/>
              </w:rPr>
              <m:t>(i)</m:t>
            </m:r>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e>
                  <m:sub>
                    <m:r>
                      <w:rPr>
                        <w:rFonts w:ascii="Cambria Math" w:hAnsi="Cambria Math" w:cs="Arial"/>
                      </w:rPr>
                      <m:t>2</m:t>
                    </m:r>
                  </m:sub>
                </m:sSub>
              </m:fName>
              <m:e>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p</m:t>
                        </m:r>
                      </m:e>
                      <m:sub>
                        <m:r>
                          <w:rPr>
                            <w:rFonts w:ascii="Cambria Math" w:hAnsi="Cambria Math" w:cs="Arial"/>
                          </w:rPr>
                          <m:t>y</m:t>
                        </m:r>
                      </m:sub>
                    </m:sSub>
                    <m:r>
                      <w:rPr>
                        <w:rFonts w:ascii="Cambria Math" w:hAnsi="Cambria Math" w:cs="Arial"/>
                      </w:rPr>
                      <m:t>(i)</m:t>
                    </m:r>
                  </m:e>
                </m:d>
              </m:e>
            </m:func>
          </m:e>
        </m:nary>
      </m:oMath>
      <w:r w:rsidRPr="004553F1">
        <w:rPr>
          <w:rFonts w:cs="Arial"/>
        </w:rPr>
        <w:t xml:space="preserve"> </w:t>
      </w:r>
      <w:proofErr w:type="gramStart"/>
      <w:r w:rsidRPr="004553F1">
        <w:rPr>
          <w:rFonts w:cs="Arial"/>
        </w:rPr>
        <w:t>be</w:t>
      </w:r>
      <w:proofErr w:type="gramEnd"/>
      <w:r w:rsidRPr="004553F1">
        <w:rPr>
          <w:rFonts w:cs="Arial"/>
        </w:rPr>
        <w:t xml:space="preserve"> the entropy of </w:t>
      </w:r>
      <m:oMath>
        <m:sSub>
          <m:sSubPr>
            <m:ctrlPr>
              <w:rPr>
                <w:rFonts w:ascii="Cambria Math" w:hAnsi="Cambria Math" w:cs="Arial"/>
                <w:i/>
              </w:rPr>
            </m:ctrlPr>
          </m:sSubPr>
          <m:e>
            <m:r>
              <w:rPr>
                <w:rFonts w:ascii="Cambria Math" w:hAnsi="Cambria Math" w:cs="Arial"/>
              </w:rPr>
              <m:t>p</m:t>
            </m:r>
          </m:e>
          <m:sub>
            <m:r>
              <w:rPr>
                <w:rFonts w:ascii="Cambria Math" w:hAnsi="Cambria Math" w:cs="Arial"/>
              </w:rPr>
              <m:t>y</m:t>
            </m:r>
          </m:sub>
        </m:sSub>
      </m:oMath>
      <w:r w:rsidRPr="004553F1">
        <w:rPr>
          <w:rFonts w:cs="Arial"/>
        </w:rPr>
        <w:t>,</w:t>
      </w:r>
    </w:p>
    <w:p w:rsidR="00770D04" w:rsidRPr="004553F1" w:rsidRDefault="00770D04" w:rsidP="00647CA2">
      <w:pPr>
        <w:spacing w:line="480" w:lineRule="auto"/>
        <w:rPr>
          <w:rFonts w:cs="Arial"/>
        </w:rPr>
      </w:pPr>
      <m:oMath>
        <m:r>
          <w:rPr>
            <w:rFonts w:ascii="Cambria Math" w:hAnsi="Cambria Math" w:cs="Arial"/>
          </w:rPr>
          <m:t>H=-</m:t>
        </m:r>
        <m:nary>
          <m:naryPr>
            <m:chr m:val="∑"/>
            <m:limLoc m:val="undOvr"/>
            <m:ctrlPr>
              <w:rPr>
                <w:rFonts w:ascii="Cambria Math" w:hAnsi="Cambria Math" w:cs="Arial"/>
                <w:i/>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nary>
              <m:naryPr>
                <m:chr m:val="∑"/>
                <m:limLoc m:val="undOvr"/>
                <m:ctrlPr>
                  <w:rPr>
                    <w:rFonts w:ascii="Cambria Math" w:hAnsi="Cambria Math" w:cs="Arial"/>
                    <w:i/>
                  </w:rPr>
                </m:ctrlPr>
              </m:naryPr>
              <m:sub>
                <m:r>
                  <w:rPr>
                    <w:rFonts w:ascii="Cambria Math" w:hAnsi="Cambria Math" w:cs="Arial"/>
                  </w:rPr>
                  <m:t>j=1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r>
                  <w:rPr>
                    <w:rFonts w:ascii="Cambria Math" w:hAnsi="Cambria Math" w:cs="Arial"/>
                  </w:rPr>
                  <m:t>P</m:t>
                </m:r>
                <m:d>
                  <m:dPr>
                    <m:ctrlPr>
                      <w:rPr>
                        <w:rFonts w:ascii="Cambria Math" w:hAnsi="Cambria Math" w:cs="Arial"/>
                        <w:i/>
                      </w:rPr>
                    </m:ctrlPr>
                  </m:dPr>
                  <m:e>
                    <m:r>
                      <w:rPr>
                        <w:rFonts w:ascii="Cambria Math" w:hAnsi="Cambria Math" w:cs="Arial"/>
                      </w:rPr>
                      <m:t>i,j</m:t>
                    </m:r>
                  </m:e>
                </m:d>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e>
                      <m:sub>
                        <m:r>
                          <w:rPr>
                            <w:rFonts w:ascii="Cambria Math" w:hAnsi="Cambria Math" w:cs="Arial"/>
                          </w:rPr>
                          <m:t>2</m:t>
                        </m:r>
                      </m:sub>
                    </m:sSub>
                  </m:fName>
                  <m:e>
                    <m:d>
                      <m:dPr>
                        <m:begChr m:val="["/>
                        <m:endChr m:val="]"/>
                        <m:ctrlPr>
                          <w:rPr>
                            <w:rFonts w:ascii="Cambria Math" w:hAnsi="Cambria Math" w:cs="Arial"/>
                            <w:i/>
                          </w:rPr>
                        </m:ctrlPr>
                      </m:dPr>
                      <m:e>
                        <m:r>
                          <w:rPr>
                            <w:rFonts w:ascii="Cambria Math" w:hAnsi="Cambria Math" w:cs="Arial"/>
                          </w:rPr>
                          <m:t>P</m:t>
                        </m:r>
                        <m:d>
                          <m:dPr>
                            <m:ctrlPr>
                              <w:rPr>
                                <w:rFonts w:ascii="Cambria Math" w:hAnsi="Cambria Math" w:cs="Arial"/>
                                <w:i/>
                              </w:rPr>
                            </m:ctrlPr>
                          </m:dPr>
                          <m:e>
                            <m:r>
                              <w:rPr>
                                <w:rFonts w:ascii="Cambria Math" w:hAnsi="Cambria Math" w:cs="Arial"/>
                              </w:rPr>
                              <m:t>i,j</m:t>
                            </m:r>
                          </m:e>
                        </m:d>
                      </m:e>
                    </m:d>
                  </m:e>
                </m:func>
              </m:e>
            </m:nary>
          </m:e>
        </m:nary>
      </m:oMath>
      <w:r w:rsidRPr="004553F1">
        <w:rPr>
          <w:rFonts w:cs="Arial"/>
        </w:rPr>
        <w:t xml:space="preserve"> </w:t>
      </w:r>
      <w:proofErr w:type="gramStart"/>
      <w:r w:rsidRPr="004553F1">
        <w:rPr>
          <w:rFonts w:cs="Arial"/>
        </w:rPr>
        <w:t>be</w:t>
      </w:r>
      <w:proofErr w:type="gramEnd"/>
      <w:r w:rsidRPr="004553F1">
        <w:rPr>
          <w:rFonts w:cs="Arial"/>
        </w:rPr>
        <w:t xml:space="preserve"> the entropy of </w:t>
      </w:r>
      <m:oMath>
        <m:r>
          <w:rPr>
            <w:rFonts w:ascii="Cambria Math" w:hAnsi="Cambria Math" w:cs="Arial"/>
          </w:rPr>
          <m:t>P(i,j)</m:t>
        </m:r>
      </m:oMath>
      <w:r w:rsidRPr="004553F1">
        <w:rPr>
          <w:rFonts w:cs="Arial"/>
        </w:rPr>
        <w:t>,</w:t>
      </w:r>
    </w:p>
    <w:p w:rsidR="00770D04" w:rsidRPr="004553F1" w:rsidRDefault="00770D04" w:rsidP="00647CA2">
      <w:pPr>
        <w:spacing w:line="480" w:lineRule="auto"/>
        <w:rPr>
          <w:rFonts w:cs="Arial"/>
        </w:rPr>
      </w:pPr>
      <m:oMath>
        <m:r>
          <w:rPr>
            <w:rFonts w:ascii="Cambria Math" w:hAnsi="Cambria Math" w:cs="Arial"/>
          </w:rPr>
          <m:t>HXY1=-</m:t>
        </m:r>
        <m:nary>
          <m:naryPr>
            <m:chr m:val="∑"/>
            <m:limLoc m:val="undOvr"/>
            <m:ctrlPr>
              <w:rPr>
                <w:rFonts w:ascii="Cambria Math" w:hAnsi="Cambria Math" w:cs="Arial"/>
                <w:i/>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nary>
              <m:naryPr>
                <m:chr m:val="∑"/>
                <m:limLoc m:val="undOvr"/>
                <m:ctrlPr>
                  <w:rPr>
                    <w:rFonts w:ascii="Cambria Math" w:hAnsi="Cambria Math" w:cs="Arial"/>
                    <w:i/>
                  </w:rPr>
                </m:ctrlPr>
              </m:naryPr>
              <m:sub>
                <m:r>
                  <w:rPr>
                    <w:rFonts w:ascii="Cambria Math" w:hAnsi="Cambria Math" w:cs="Arial"/>
                  </w:rPr>
                  <m:t>j=1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r>
                  <w:rPr>
                    <w:rFonts w:ascii="Cambria Math" w:hAnsi="Cambria Math" w:cs="Arial"/>
                  </w:rPr>
                  <m:t>P</m:t>
                </m:r>
                <m:d>
                  <m:dPr>
                    <m:ctrlPr>
                      <w:rPr>
                        <w:rFonts w:ascii="Cambria Math" w:hAnsi="Cambria Math" w:cs="Arial"/>
                        <w:i/>
                      </w:rPr>
                    </m:ctrlPr>
                  </m:dPr>
                  <m:e>
                    <m:r>
                      <w:rPr>
                        <w:rFonts w:ascii="Cambria Math" w:hAnsi="Cambria Math" w:cs="Arial"/>
                      </w:rPr>
                      <m:t>i,j</m:t>
                    </m:r>
                  </m:e>
                </m:d>
                <m:r>
                  <m:rPr>
                    <m:sty m:val="p"/>
                  </m:rPr>
                  <w:rPr>
                    <w:rFonts w:ascii="Cambria Math" w:hAnsi="Cambria Math" w:cs="Arial"/>
                  </w:rPr>
                  <m:t>log⁡(</m:t>
                </m:r>
                <m:sSub>
                  <m:sSubPr>
                    <m:ctrlPr>
                      <w:rPr>
                        <w:rFonts w:ascii="Cambria Math" w:hAnsi="Cambria Math" w:cs="Arial"/>
                      </w:rPr>
                    </m:ctrlPr>
                  </m:sSubPr>
                  <m:e>
                    <m:r>
                      <w:rPr>
                        <w:rFonts w:ascii="Cambria Math" w:hAnsi="Cambria Math" w:cs="Arial"/>
                      </w:rPr>
                      <m:t>p</m:t>
                    </m:r>
                  </m:e>
                  <m:sub>
                    <m:r>
                      <w:rPr>
                        <w:rFonts w:ascii="Cambria Math" w:hAnsi="Cambria Math" w:cs="Arial"/>
                      </w:rPr>
                      <m:t>x</m:t>
                    </m:r>
                  </m:sub>
                </m:sSub>
                <m:d>
                  <m:dPr>
                    <m:ctrlPr>
                      <w:rPr>
                        <w:rFonts w:ascii="Cambria Math" w:hAnsi="Cambria Math" w:cs="Arial"/>
                        <w:i/>
                      </w:rPr>
                    </m:ctrlPr>
                  </m:dPr>
                  <m:e>
                    <m:r>
                      <w:rPr>
                        <w:rFonts w:ascii="Cambria Math" w:hAnsi="Cambria Math" w:cs="Arial"/>
                      </w:rPr>
                      <m:t>i</m:t>
                    </m:r>
                  </m:e>
                </m:d>
                <m:sSub>
                  <m:sSubPr>
                    <m:ctrlPr>
                      <w:rPr>
                        <w:rFonts w:ascii="Cambria Math" w:hAnsi="Cambria Math" w:cs="Arial"/>
                        <w:i/>
                      </w:rPr>
                    </m:ctrlPr>
                  </m:sSubPr>
                  <m:e>
                    <m:r>
                      <w:rPr>
                        <w:rFonts w:ascii="Cambria Math" w:hAnsi="Cambria Math" w:cs="Arial"/>
                      </w:rPr>
                      <m:t>p</m:t>
                    </m:r>
                  </m:e>
                  <m:sub>
                    <m:r>
                      <w:rPr>
                        <w:rFonts w:ascii="Cambria Math" w:hAnsi="Cambria Math" w:cs="Arial"/>
                      </w:rPr>
                      <m:t>y</m:t>
                    </m:r>
                  </m:sub>
                </m:sSub>
                <m:d>
                  <m:dPr>
                    <m:ctrlPr>
                      <w:rPr>
                        <w:rFonts w:ascii="Cambria Math" w:hAnsi="Cambria Math" w:cs="Arial"/>
                        <w:i/>
                      </w:rPr>
                    </m:ctrlPr>
                  </m:dPr>
                  <m:e>
                    <m:r>
                      <w:rPr>
                        <w:rFonts w:ascii="Cambria Math" w:hAnsi="Cambria Math" w:cs="Arial"/>
                      </w:rPr>
                      <m:t>j</m:t>
                    </m:r>
                  </m:e>
                </m:d>
                <m:r>
                  <w:rPr>
                    <w:rFonts w:ascii="Cambria Math" w:hAnsi="Cambria Math" w:cs="Arial"/>
                  </w:rPr>
                  <m:t>)</m:t>
                </m:r>
              </m:e>
            </m:nary>
          </m:e>
        </m:nary>
      </m:oMath>
      <w:r w:rsidRPr="004553F1">
        <w:rPr>
          <w:rFonts w:cs="Arial"/>
        </w:rPr>
        <w:t>,</w:t>
      </w:r>
    </w:p>
    <w:p w:rsidR="00770D04" w:rsidRPr="004553F1" w:rsidRDefault="00770D04" w:rsidP="00647CA2">
      <w:pPr>
        <w:spacing w:line="480" w:lineRule="auto"/>
        <w:rPr>
          <w:rFonts w:cs="Arial"/>
        </w:rPr>
      </w:pPr>
      <m:oMath>
        <m:r>
          <w:rPr>
            <w:rFonts w:ascii="Cambria Math" w:hAnsi="Cambria Math" w:cs="Arial"/>
          </w:rPr>
          <m:t>HXY2=-</m:t>
        </m:r>
        <m:nary>
          <m:naryPr>
            <m:chr m:val="∑"/>
            <m:limLoc m:val="undOvr"/>
            <m:ctrlPr>
              <w:rPr>
                <w:rFonts w:ascii="Cambria Math" w:hAnsi="Cambria Math" w:cs="Arial"/>
                <w:i/>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nary>
              <m:naryPr>
                <m:chr m:val="∑"/>
                <m:limLoc m:val="undOvr"/>
                <m:ctrlPr>
                  <w:rPr>
                    <w:rFonts w:ascii="Cambria Math" w:hAnsi="Cambria Math" w:cs="Arial"/>
                    <w:i/>
                  </w:rPr>
                </m:ctrlPr>
              </m:naryPr>
              <m:sub>
                <m:r>
                  <w:rPr>
                    <w:rFonts w:ascii="Cambria Math" w:hAnsi="Cambria Math" w:cs="Arial"/>
                  </w:rPr>
                  <m:t>j=1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sup>
              <m:e>
                <m:sSub>
                  <m:sSubPr>
                    <m:ctrlPr>
                      <w:rPr>
                        <w:rFonts w:ascii="Cambria Math" w:hAnsi="Cambria Math" w:cs="Arial"/>
                        <w:i/>
                      </w:rPr>
                    </m:ctrlPr>
                  </m:sSubPr>
                  <m:e>
                    <m:r>
                      <w:rPr>
                        <w:rFonts w:ascii="Cambria Math" w:hAnsi="Cambria Math" w:cs="Arial"/>
                      </w:rPr>
                      <m:t>p</m:t>
                    </m:r>
                  </m:e>
                  <m:sub>
                    <m:r>
                      <w:rPr>
                        <w:rFonts w:ascii="Cambria Math" w:hAnsi="Cambria Math" w:cs="Arial"/>
                      </w:rPr>
                      <m:t>x</m:t>
                    </m:r>
                  </m:sub>
                </m:sSub>
                <m:d>
                  <m:dPr>
                    <m:ctrlPr>
                      <w:rPr>
                        <w:rFonts w:ascii="Cambria Math" w:hAnsi="Cambria Math" w:cs="Arial"/>
                        <w:i/>
                      </w:rPr>
                    </m:ctrlPr>
                  </m:dPr>
                  <m:e>
                    <m:r>
                      <w:rPr>
                        <w:rFonts w:ascii="Cambria Math" w:hAnsi="Cambria Math" w:cs="Arial"/>
                      </w:rPr>
                      <m:t>i</m:t>
                    </m:r>
                  </m:e>
                </m:d>
                <m:sSub>
                  <m:sSubPr>
                    <m:ctrlPr>
                      <w:rPr>
                        <w:rFonts w:ascii="Cambria Math" w:hAnsi="Cambria Math" w:cs="Arial"/>
                        <w:i/>
                      </w:rPr>
                    </m:ctrlPr>
                  </m:sSubPr>
                  <m:e>
                    <m:r>
                      <w:rPr>
                        <w:rFonts w:ascii="Cambria Math" w:hAnsi="Cambria Math" w:cs="Arial"/>
                      </w:rPr>
                      <m:t>p</m:t>
                    </m:r>
                  </m:e>
                  <m:sub>
                    <m:r>
                      <w:rPr>
                        <w:rFonts w:ascii="Cambria Math" w:hAnsi="Cambria Math" w:cs="Arial"/>
                      </w:rPr>
                      <m:t>y</m:t>
                    </m:r>
                  </m:sub>
                </m:sSub>
                <m:r>
                  <w:rPr>
                    <w:rFonts w:ascii="Cambria Math" w:hAnsi="Cambria Math" w:cs="Arial"/>
                  </w:rPr>
                  <m:t>(j)</m:t>
                </m:r>
                <m:r>
                  <m:rPr>
                    <m:sty m:val="p"/>
                  </m:rPr>
                  <w:rPr>
                    <w:rFonts w:ascii="Cambria Math" w:hAnsi="Cambria Math" w:cs="Arial"/>
                  </w:rPr>
                  <m:t>log⁡(</m:t>
                </m:r>
                <m:sSub>
                  <m:sSubPr>
                    <m:ctrlPr>
                      <w:rPr>
                        <w:rFonts w:ascii="Cambria Math" w:hAnsi="Cambria Math" w:cs="Arial"/>
                      </w:rPr>
                    </m:ctrlPr>
                  </m:sSubPr>
                  <m:e>
                    <m:r>
                      <w:rPr>
                        <w:rFonts w:ascii="Cambria Math" w:hAnsi="Cambria Math" w:cs="Arial"/>
                      </w:rPr>
                      <m:t>p</m:t>
                    </m:r>
                  </m:e>
                  <m:sub>
                    <m:r>
                      <w:rPr>
                        <w:rFonts w:ascii="Cambria Math" w:hAnsi="Cambria Math" w:cs="Arial"/>
                      </w:rPr>
                      <m:t>x</m:t>
                    </m:r>
                  </m:sub>
                </m:sSub>
                <m:d>
                  <m:dPr>
                    <m:ctrlPr>
                      <w:rPr>
                        <w:rFonts w:ascii="Cambria Math" w:hAnsi="Cambria Math" w:cs="Arial"/>
                        <w:i/>
                      </w:rPr>
                    </m:ctrlPr>
                  </m:dPr>
                  <m:e>
                    <m:r>
                      <w:rPr>
                        <w:rFonts w:ascii="Cambria Math" w:hAnsi="Cambria Math" w:cs="Arial"/>
                      </w:rPr>
                      <m:t>i</m:t>
                    </m:r>
                  </m:e>
                </m:d>
                <m:sSub>
                  <m:sSubPr>
                    <m:ctrlPr>
                      <w:rPr>
                        <w:rFonts w:ascii="Cambria Math" w:hAnsi="Cambria Math" w:cs="Arial"/>
                        <w:i/>
                      </w:rPr>
                    </m:ctrlPr>
                  </m:sSubPr>
                  <m:e>
                    <m:r>
                      <w:rPr>
                        <w:rFonts w:ascii="Cambria Math" w:hAnsi="Cambria Math" w:cs="Arial"/>
                      </w:rPr>
                      <m:t>p</m:t>
                    </m:r>
                  </m:e>
                  <m:sub>
                    <m:r>
                      <w:rPr>
                        <w:rFonts w:ascii="Cambria Math" w:hAnsi="Cambria Math" w:cs="Arial"/>
                      </w:rPr>
                      <m:t>y</m:t>
                    </m:r>
                  </m:sub>
                </m:sSub>
                <m:d>
                  <m:dPr>
                    <m:ctrlPr>
                      <w:rPr>
                        <w:rFonts w:ascii="Cambria Math" w:hAnsi="Cambria Math" w:cs="Arial"/>
                        <w:i/>
                      </w:rPr>
                    </m:ctrlPr>
                  </m:dPr>
                  <m:e>
                    <m:r>
                      <w:rPr>
                        <w:rFonts w:ascii="Cambria Math" w:hAnsi="Cambria Math" w:cs="Arial"/>
                      </w:rPr>
                      <m:t>j</m:t>
                    </m:r>
                  </m:e>
                </m:d>
                <m:r>
                  <w:rPr>
                    <w:rFonts w:ascii="Cambria Math" w:hAnsi="Cambria Math" w:cs="Arial"/>
                  </w:rPr>
                  <m:t>)</m:t>
                </m:r>
              </m:e>
            </m:nary>
          </m:e>
        </m:nary>
      </m:oMath>
      <w:r w:rsidRPr="004553F1">
        <w:rPr>
          <w:rFonts w:cs="Arial"/>
        </w:rPr>
        <w:t>.</w:t>
      </w:r>
    </w:p>
    <w:p w:rsidR="00770D04" w:rsidRPr="004553F1" w:rsidRDefault="00770D04" w:rsidP="00647CA2">
      <w:pPr>
        <w:spacing w:line="480" w:lineRule="auto"/>
        <w:contextualSpacing/>
        <w:rPr>
          <w:rFonts w:cs="Arial"/>
        </w:rPr>
      </w:pPr>
    </w:p>
    <w:p w:rsidR="00770D04" w:rsidRPr="004553F1" w:rsidRDefault="00770D04" w:rsidP="00770D04">
      <w:pPr>
        <w:pStyle w:val="ListParagraph"/>
        <w:numPr>
          <w:ilvl w:val="1"/>
          <w:numId w:val="5"/>
        </w:numPr>
        <w:spacing w:line="480" w:lineRule="auto"/>
        <w:rPr>
          <w:rFonts w:ascii="Arial" w:hAnsi="Arial" w:cs="Arial"/>
          <w:b/>
          <w:sz w:val="24"/>
          <w:szCs w:val="24"/>
          <w:lang w:val="en-US"/>
        </w:rPr>
      </w:pPr>
      <w:r w:rsidRPr="004553F1">
        <w:rPr>
          <w:rFonts w:ascii="Arial" w:hAnsi="Arial" w:cs="Arial"/>
          <w:b/>
          <w:sz w:val="24"/>
          <w:szCs w:val="24"/>
          <w:lang w:val="en-US"/>
        </w:rPr>
        <w:t>Autocorrelation:</w:t>
      </w:r>
    </w:p>
    <w:p w:rsidR="00770D04" w:rsidRPr="004553F1" w:rsidRDefault="00770D04" w:rsidP="00647CA2">
      <w:pPr>
        <w:pStyle w:val="ListParagraph"/>
        <w:spacing w:line="480" w:lineRule="auto"/>
        <w:rPr>
          <w:rFonts w:ascii="Arial" w:eastAsia="Malgun Gothic" w:hAnsi="Arial" w:cs="Arial"/>
          <w:sz w:val="24"/>
          <w:szCs w:val="24"/>
          <w:lang w:val="en-US" w:eastAsia="ko-KR"/>
        </w:rPr>
      </w:pPr>
      <m:oMathPara>
        <m:oMath>
          <m:r>
            <w:rPr>
              <w:rFonts w:ascii="Cambria Math" w:hAnsi="Cambria Math" w:cs="Arial"/>
              <w:sz w:val="24"/>
              <w:szCs w:val="24"/>
              <w:lang w:val="en-US"/>
            </w:rPr>
            <m:t>autocorrelation=</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r>
                    <w:rPr>
                      <w:rFonts w:ascii="Cambria Math" w:hAnsi="Cambria Math" w:cs="Arial"/>
                      <w:sz w:val="24"/>
                      <w:szCs w:val="24"/>
                      <w:lang w:val="en-US"/>
                    </w:rPr>
                    <m:t>ijP(i,j)</m:t>
                  </m:r>
                </m:e>
              </m:nary>
            </m:e>
          </m:nary>
        </m:oMath>
      </m:oMathPara>
    </w:p>
    <w:p w:rsidR="00770D04" w:rsidRPr="004553F1" w:rsidRDefault="00770D04" w:rsidP="00770D04">
      <w:pPr>
        <w:pStyle w:val="ListParagraph"/>
        <w:numPr>
          <w:ilvl w:val="1"/>
          <w:numId w:val="5"/>
        </w:numPr>
        <w:spacing w:line="480" w:lineRule="auto"/>
        <w:rPr>
          <w:rFonts w:ascii="Arial" w:hAnsi="Arial" w:cs="Arial"/>
          <w:b/>
          <w:sz w:val="24"/>
          <w:szCs w:val="24"/>
          <w:lang w:val="en-US"/>
        </w:rPr>
      </w:pPr>
      <w:r w:rsidRPr="004553F1">
        <w:rPr>
          <w:rFonts w:ascii="Arial" w:hAnsi="Arial" w:cs="Arial"/>
          <w:b/>
          <w:sz w:val="24"/>
          <w:szCs w:val="24"/>
          <w:lang w:val="en-US"/>
        </w:rPr>
        <w:t>Cluster Tendency:</w:t>
      </w:r>
    </w:p>
    <w:p w:rsidR="00770D04" w:rsidRPr="004553F1" w:rsidRDefault="00770D04" w:rsidP="00647CA2">
      <w:pPr>
        <w:pStyle w:val="ListParagraph"/>
        <w:spacing w:line="480" w:lineRule="auto"/>
        <w:rPr>
          <w:rFonts w:ascii="Arial" w:hAnsi="Arial" w:cs="Arial"/>
          <w:sz w:val="24"/>
          <w:szCs w:val="24"/>
          <w:lang w:val="en-US"/>
        </w:rPr>
      </w:pPr>
      <m:oMathPara>
        <m:oMath>
          <m:r>
            <w:rPr>
              <w:rFonts w:ascii="Cambria Math" w:hAnsi="Cambria Math" w:cs="Arial"/>
              <w:sz w:val="24"/>
              <w:szCs w:val="24"/>
              <w:lang w:val="en-US"/>
            </w:rPr>
            <m:t>cluster tendency=</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sSup>
                    <m:sSupPr>
                      <m:ctrlPr>
                        <w:rPr>
                          <w:rFonts w:ascii="Cambria Math" w:hAnsi="Cambria Math" w:cs="Arial"/>
                          <w:i/>
                          <w:sz w:val="24"/>
                          <w:szCs w:val="24"/>
                          <w:lang w:val="en-US"/>
                        </w:rPr>
                      </m:ctrlPr>
                    </m:sSupPr>
                    <m:e>
                      <m:d>
                        <m:dPr>
                          <m:begChr m:val="["/>
                          <m:endChr m:val="]"/>
                          <m:ctrlPr>
                            <w:rPr>
                              <w:rFonts w:ascii="Cambria Math" w:hAnsi="Cambria Math" w:cs="Arial"/>
                              <w:i/>
                              <w:sz w:val="24"/>
                              <w:szCs w:val="24"/>
                              <w:lang w:val="en-US"/>
                            </w:rPr>
                          </m:ctrlPr>
                        </m:dPr>
                        <m:e>
                          <m:r>
                            <w:rPr>
                              <w:rFonts w:ascii="Cambria Math" w:hAnsi="Cambria Math" w:cs="Arial"/>
                              <w:sz w:val="24"/>
                              <w:szCs w:val="24"/>
                              <w:lang w:val="en-US"/>
                            </w:rPr>
                            <m:t>i+j-</m:t>
                          </m:r>
                          <m:sSub>
                            <m:sSubPr>
                              <m:ctrlPr>
                                <w:rPr>
                                  <w:rFonts w:ascii="Cambria Math" w:hAnsi="Cambria Math" w:cs="Arial"/>
                                  <w:i/>
                                  <w:sz w:val="24"/>
                                  <w:szCs w:val="24"/>
                                  <w:lang w:val="en-US"/>
                                </w:rPr>
                              </m:ctrlPr>
                            </m:sSubPr>
                            <m:e>
                              <m:r>
                                <w:rPr>
                                  <w:rFonts w:ascii="Cambria Math" w:hAnsi="Cambria Math" w:cs="Arial"/>
                                  <w:sz w:val="24"/>
                                  <w:szCs w:val="24"/>
                                  <w:lang w:val="en-US"/>
                                </w:rPr>
                                <m:t>μ</m:t>
                              </m:r>
                            </m:e>
                            <m:sub>
                              <m:r>
                                <w:rPr>
                                  <w:rFonts w:ascii="Cambria Math" w:hAnsi="Cambria Math" w:cs="Arial"/>
                                  <w:sz w:val="24"/>
                                  <w:szCs w:val="24"/>
                                  <w:lang w:val="en-US"/>
                                </w:rPr>
                                <m:t>x</m:t>
                              </m:r>
                            </m:sub>
                          </m:sSub>
                          <m:d>
                            <m:dPr>
                              <m:ctrlPr>
                                <w:rPr>
                                  <w:rFonts w:ascii="Cambria Math" w:hAnsi="Cambria Math" w:cs="Arial"/>
                                  <w:i/>
                                  <w:sz w:val="24"/>
                                  <w:szCs w:val="24"/>
                                  <w:lang w:val="en-US"/>
                                </w:rPr>
                              </m:ctrlPr>
                            </m:dPr>
                            <m:e>
                              <m:r>
                                <w:rPr>
                                  <w:rFonts w:ascii="Cambria Math" w:hAnsi="Cambria Math" w:cs="Arial"/>
                                  <w:sz w:val="24"/>
                                  <w:szCs w:val="24"/>
                                  <w:lang w:val="en-US"/>
                                </w:rPr>
                                <m:t>i</m:t>
                              </m:r>
                            </m:e>
                          </m:d>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μ</m:t>
                              </m:r>
                            </m:e>
                            <m:sub>
                              <m:r>
                                <w:rPr>
                                  <w:rFonts w:ascii="Cambria Math" w:hAnsi="Cambria Math" w:cs="Arial"/>
                                  <w:sz w:val="24"/>
                                  <w:szCs w:val="24"/>
                                  <w:lang w:val="en-US"/>
                                </w:rPr>
                                <m:t>y</m:t>
                              </m:r>
                            </m:sub>
                          </m:sSub>
                          <m:d>
                            <m:dPr>
                              <m:ctrlPr>
                                <w:rPr>
                                  <w:rFonts w:ascii="Cambria Math" w:hAnsi="Cambria Math" w:cs="Arial"/>
                                  <w:i/>
                                  <w:sz w:val="24"/>
                                  <w:szCs w:val="24"/>
                                  <w:lang w:val="en-US"/>
                                </w:rPr>
                              </m:ctrlPr>
                            </m:dPr>
                            <m:e>
                              <m:r>
                                <w:rPr>
                                  <w:rFonts w:ascii="Cambria Math" w:hAnsi="Cambria Math" w:cs="Arial"/>
                                  <w:sz w:val="24"/>
                                  <w:szCs w:val="24"/>
                                  <w:lang w:val="en-US"/>
                                </w:rPr>
                                <m:t>j</m:t>
                              </m:r>
                            </m:e>
                          </m:d>
                        </m:e>
                      </m:d>
                    </m:e>
                    <m:sup>
                      <m:r>
                        <w:rPr>
                          <w:rFonts w:ascii="Cambria Math" w:hAnsi="Cambria Math" w:cs="Arial"/>
                          <w:sz w:val="24"/>
                          <w:szCs w:val="24"/>
                          <w:lang w:val="en-US"/>
                        </w:rPr>
                        <m:t>2</m:t>
                      </m:r>
                    </m:sup>
                  </m:sSup>
                  <m:r>
                    <w:rPr>
                      <w:rFonts w:ascii="Cambria Math" w:hAnsi="Cambria Math" w:cs="Arial"/>
                      <w:sz w:val="24"/>
                      <w:szCs w:val="24"/>
                      <w:lang w:val="en-US"/>
                    </w:rPr>
                    <m:t>P(i,j)</m:t>
                  </m:r>
                </m:e>
              </m:nary>
            </m:e>
          </m:nary>
        </m:oMath>
      </m:oMathPara>
    </w:p>
    <w:p w:rsidR="00770D04" w:rsidRPr="004553F1" w:rsidRDefault="00770D04" w:rsidP="00770D04">
      <w:pPr>
        <w:pStyle w:val="ListParagraph"/>
        <w:numPr>
          <w:ilvl w:val="1"/>
          <w:numId w:val="5"/>
        </w:numPr>
        <w:spacing w:line="480" w:lineRule="auto"/>
        <w:rPr>
          <w:rFonts w:ascii="Arial" w:hAnsi="Arial" w:cs="Arial"/>
          <w:b/>
          <w:sz w:val="24"/>
          <w:szCs w:val="24"/>
          <w:lang w:val="en-US"/>
        </w:rPr>
      </w:pPr>
      <w:r w:rsidRPr="004553F1">
        <w:rPr>
          <w:rFonts w:ascii="Arial" w:hAnsi="Arial" w:cs="Arial"/>
          <w:b/>
          <w:sz w:val="24"/>
          <w:szCs w:val="24"/>
          <w:lang w:val="en-US"/>
        </w:rPr>
        <w:t>Contrast:</w:t>
      </w:r>
    </w:p>
    <w:p w:rsidR="00770D04" w:rsidRPr="004553F1" w:rsidRDefault="00770D04" w:rsidP="00647CA2">
      <w:pPr>
        <w:pStyle w:val="ListParagraph"/>
        <w:spacing w:line="480" w:lineRule="auto"/>
        <w:rPr>
          <w:rFonts w:ascii="Arial" w:eastAsia="Malgun Gothic" w:hAnsi="Arial" w:cs="Arial"/>
          <w:sz w:val="24"/>
          <w:szCs w:val="24"/>
          <w:lang w:val="en-US" w:eastAsia="ko-KR"/>
        </w:rPr>
      </w:pPr>
      <m:oMathPara>
        <m:oMath>
          <m:r>
            <w:rPr>
              <w:rFonts w:ascii="Cambria Math" w:hAnsi="Cambria Math" w:cs="Arial"/>
              <w:sz w:val="24"/>
              <w:szCs w:val="24"/>
              <w:lang w:val="en-US"/>
            </w:rPr>
            <m:t>contrast=</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sSup>
                    <m:sSupPr>
                      <m:ctrlPr>
                        <w:rPr>
                          <w:rFonts w:ascii="Cambria Math" w:hAnsi="Cambria Math" w:cs="Arial"/>
                          <w:i/>
                          <w:sz w:val="24"/>
                          <w:szCs w:val="24"/>
                          <w:lang w:val="en-US"/>
                        </w:rPr>
                      </m:ctrlPr>
                    </m:sSupPr>
                    <m:e>
                      <m:d>
                        <m:dPr>
                          <m:begChr m:val="|"/>
                          <m:endChr m:val="|"/>
                          <m:ctrlPr>
                            <w:rPr>
                              <w:rFonts w:ascii="Cambria Math" w:hAnsi="Cambria Math" w:cs="Arial"/>
                              <w:i/>
                              <w:sz w:val="24"/>
                              <w:szCs w:val="24"/>
                              <w:lang w:val="en-US"/>
                            </w:rPr>
                          </m:ctrlPr>
                        </m:dPr>
                        <m:e>
                          <m:r>
                            <w:rPr>
                              <w:rFonts w:ascii="Cambria Math" w:hAnsi="Cambria Math" w:cs="Arial"/>
                              <w:sz w:val="24"/>
                              <w:szCs w:val="24"/>
                              <w:lang w:val="en-US"/>
                            </w:rPr>
                            <m:t>i-j</m:t>
                          </m:r>
                        </m:e>
                      </m:d>
                    </m:e>
                    <m:sup>
                      <m:r>
                        <w:rPr>
                          <w:rFonts w:ascii="Cambria Math" w:hAnsi="Cambria Math" w:cs="Arial"/>
                          <w:sz w:val="24"/>
                          <w:szCs w:val="24"/>
                          <w:lang w:val="en-US"/>
                        </w:rPr>
                        <m:t>2</m:t>
                      </m:r>
                    </m:sup>
                  </m:sSup>
                  <m:r>
                    <w:rPr>
                      <w:rFonts w:ascii="Cambria Math" w:hAnsi="Cambria Math" w:cs="Arial"/>
                      <w:sz w:val="24"/>
                      <w:szCs w:val="24"/>
                      <w:lang w:val="en-US"/>
                    </w:rPr>
                    <m:t>P(i,j)</m:t>
                  </m:r>
                </m:e>
              </m:nary>
            </m:e>
          </m:nary>
        </m:oMath>
      </m:oMathPara>
    </w:p>
    <w:p w:rsidR="00770D04" w:rsidRPr="004553F1" w:rsidRDefault="00770D04" w:rsidP="00770D04">
      <w:pPr>
        <w:pStyle w:val="ListParagraph"/>
        <w:numPr>
          <w:ilvl w:val="1"/>
          <w:numId w:val="5"/>
        </w:numPr>
        <w:spacing w:line="480" w:lineRule="auto"/>
        <w:rPr>
          <w:rFonts w:ascii="Arial" w:hAnsi="Arial" w:cs="Arial"/>
          <w:b/>
          <w:sz w:val="24"/>
          <w:szCs w:val="24"/>
          <w:lang w:val="en-US"/>
        </w:rPr>
      </w:pPr>
      <w:r w:rsidRPr="004553F1">
        <w:rPr>
          <w:rFonts w:ascii="Arial" w:hAnsi="Arial" w:cs="Arial"/>
          <w:b/>
          <w:sz w:val="24"/>
          <w:szCs w:val="24"/>
          <w:lang w:val="en-US"/>
        </w:rPr>
        <w:lastRenderedPageBreak/>
        <w:t>Difference entropy:</w:t>
      </w:r>
    </w:p>
    <w:p w:rsidR="00770D04" w:rsidRPr="004553F1" w:rsidRDefault="00770D04" w:rsidP="00647CA2">
      <w:pPr>
        <w:pStyle w:val="ListParagraph"/>
        <w:spacing w:line="480" w:lineRule="auto"/>
        <w:rPr>
          <w:rFonts w:ascii="Arial" w:hAnsi="Arial" w:cs="Arial"/>
          <w:sz w:val="24"/>
          <w:szCs w:val="24"/>
          <w:lang w:val="en-US"/>
        </w:rPr>
      </w:pPr>
      <m:oMathPara>
        <m:oMath>
          <m:r>
            <w:rPr>
              <w:rFonts w:ascii="Cambria Math" w:hAnsi="Cambria Math" w:cs="Arial"/>
              <w:sz w:val="24"/>
              <w:szCs w:val="24"/>
              <w:lang w:val="en-US"/>
            </w:rPr>
            <m:t>difference entropy=</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i=0</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r>
                <w:rPr>
                  <w:rFonts w:ascii="Cambria Math" w:hAnsi="Cambria Math" w:cs="Arial"/>
                  <w:sz w:val="24"/>
                  <w:szCs w:val="24"/>
                  <w:lang w:val="en-US"/>
                </w:rPr>
                <m:t>-1</m:t>
              </m:r>
            </m:sup>
            <m:e>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x-y</m:t>
                  </m:r>
                </m:sub>
              </m:sSub>
              <m:r>
                <w:rPr>
                  <w:rFonts w:ascii="Cambria Math" w:hAnsi="Cambria Math" w:cs="Arial"/>
                  <w:sz w:val="24"/>
                  <w:szCs w:val="24"/>
                  <w:lang w:val="en-US"/>
                </w:rPr>
                <m:t>(i)</m:t>
              </m:r>
              <m:func>
                <m:funcPr>
                  <m:ctrlPr>
                    <w:rPr>
                      <w:rFonts w:ascii="Cambria Math" w:hAnsi="Cambria Math" w:cs="Arial"/>
                      <w:i/>
                      <w:sz w:val="24"/>
                      <w:szCs w:val="24"/>
                      <w:lang w:val="en-US"/>
                    </w:rPr>
                  </m:ctrlPr>
                </m:funcPr>
                <m:fName>
                  <m:sSub>
                    <m:sSubPr>
                      <m:ctrlPr>
                        <w:rPr>
                          <w:rFonts w:ascii="Cambria Math" w:hAnsi="Cambria Math" w:cs="Arial"/>
                          <w:i/>
                          <w:sz w:val="24"/>
                          <w:szCs w:val="24"/>
                          <w:lang w:val="en-US"/>
                        </w:rPr>
                      </m:ctrlPr>
                    </m:sSubPr>
                    <m:e>
                      <m:r>
                        <m:rPr>
                          <m:sty m:val="p"/>
                        </m:rPr>
                        <w:rPr>
                          <w:rFonts w:ascii="Cambria Math" w:hAnsi="Cambria Math" w:cs="Arial"/>
                          <w:sz w:val="24"/>
                          <w:szCs w:val="24"/>
                          <w:lang w:val="en-US"/>
                        </w:rPr>
                        <m:t>log</m:t>
                      </m:r>
                    </m:e>
                    <m:sub>
                      <m:r>
                        <w:rPr>
                          <w:rFonts w:ascii="Cambria Math" w:hAnsi="Cambria Math" w:cs="Arial"/>
                          <w:sz w:val="24"/>
                          <w:szCs w:val="24"/>
                          <w:lang w:val="en-US"/>
                        </w:rPr>
                        <m:t>2</m:t>
                      </m:r>
                    </m:sub>
                  </m:sSub>
                </m:fName>
                <m:e>
                  <m:d>
                    <m:dPr>
                      <m:begChr m:val="["/>
                      <m:endChr m:val="]"/>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x-y</m:t>
                          </m:r>
                        </m:sub>
                      </m:sSub>
                      <m:r>
                        <w:rPr>
                          <w:rFonts w:ascii="Cambria Math" w:hAnsi="Cambria Math" w:cs="Arial"/>
                          <w:sz w:val="24"/>
                          <w:szCs w:val="24"/>
                          <w:lang w:val="en-US"/>
                        </w:rPr>
                        <m:t>(i)</m:t>
                      </m:r>
                    </m:e>
                  </m:d>
                </m:e>
              </m:func>
            </m:e>
          </m:nary>
        </m:oMath>
      </m:oMathPara>
    </w:p>
    <w:p w:rsidR="00770D04" w:rsidRPr="004553F1" w:rsidRDefault="00770D04" w:rsidP="00770D04">
      <w:pPr>
        <w:pStyle w:val="ListParagraph"/>
        <w:numPr>
          <w:ilvl w:val="1"/>
          <w:numId w:val="5"/>
        </w:numPr>
        <w:spacing w:line="480" w:lineRule="auto"/>
        <w:rPr>
          <w:rFonts w:ascii="Arial" w:hAnsi="Arial" w:cs="Arial"/>
          <w:b/>
          <w:sz w:val="24"/>
          <w:szCs w:val="24"/>
          <w:lang w:val="en-US"/>
        </w:rPr>
      </w:pPr>
      <w:r w:rsidRPr="004553F1">
        <w:rPr>
          <w:rFonts w:ascii="Arial" w:hAnsi="Arial" w:cs="Arial"/>
          <w:b/>
          <w:sz w:val="24"/>
          <w:szCs w:val="24"/>
          <w:lang w:val="en-US"/>
        </w:rPr>
        <w:t>Dissimilarity:</w:t>
      </w:r>
    </w:p>
    <w:p w:rsidR="00770D04" w:rsidRPr="004553F1" w:rsidRDefault="00770D04" w:rsidP="00647CA2">
      <w:pPr>
        <w:pStyle w:val="ListParagraph"/>
        <w:spacing w:line="480" w:lineRule="auto"/>
        <w:rPr>
          <w:rFonts w:ascii="Arial" w:hAnsi="Arial" w:cs="Arial"/>
          <w:sz w:val="24"/>
          <w:szCs w:val="24"/>
          <w:lang w:val="en-US"/>
        </w:rPr>
      </w:pPr>
      <m:oMathPara>
        <m:oMath>
          <m:r>
            <w:rPr>
              <w:rFonts w:ascii="Cambria Math" w:hAnsi="Cambria Math" w:cs="Arial"/>
              <w:sz w:val="24"/>
              <w:szCs w:val="24"/>
              <w:lang w:val="en-US"/>
            </w:rPr>
            <m:t>dissimilarity=</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d>
                    <m:dPr>
                      <m:begChr m:val="|"/>
                      <m:endChr m:val="|"/>
                      <m:ctrlPr>
                        <w:rPr>
                          <w:rFonts w:ascii="Cambria Math" w:hAnsi="Cambria Math" w:cs="Arial"/>
                          <w:i/>
                          <w:sz w:val="24"/>
                          <w:szCs w:val="24"/>
                          <w:lang w:val="en-US"/>
                        </w:rPr>
                      </m:ctrlPr>
                    </m:dPr>
                    <m:e>
                      <m:r>
                        <w:rPr>
                          <w:rFonts w:ascii="Cambria Math" w:hAnsi="Cambria Math" w:cs="Arial"/>
                          <w:sz w:val="24"/>
                          <w:szCs w:val="24"/>
                          <w:lang w:val="en-US"/>
                        </w:rPr>
                        <m:t>i-j</m:t>
                      </m:r>
                    </m:e>
                  </m:d>
                  <m:r>
                    <w:rPr>
                      <w:rFonts w:ascii="Cambria Math" w:hAnsi="Cambria Math" w:cs="Arial"/>
                      <w:sz w:val="24"/>
                      <w:szCs w:val="24"/>
                      <w:lang w:val="en-US"/>
                    </w:rPr>
                    <m:t>P(i,j)</m:t>
                  </m:r>
                </m:e>
              </m:nary>
            </m:e>
          </m:nary>
        </m:oMath>
      </m:oMathPara>
    </w:p>
    <w:p w:rsidR="00770D04" w:rsidRPr="004553F1" w:rsidRDefault="00770D04" w:rsidP="00770D04">
      <w:pPr>
        <w:pStyle w:val="ListParagraph"/>
        <w:numPr>
          <w:ilvl w:val="1"/>
          <w:numId w:val="5"/>
        </w:numPr>
        <w:spacing w:line="480" w:lineRule="auto"/>
        <w:rPr>
          <w:rFonts w:ascii="Arial" w:hAnsi="Arial" w:cs="Arial"/>
          <w:b/>
          <w:sz w:val="24"/>
          <w:szCs w:val="24"/>
          <w:lang w:val="en-US"/>
        </w:rPr>
      </w:pPr>
      <w:r w:rsidRPr="004553F1">
        <w:rPr>
          <w:rFonts w:ascii="Arial" w:hAnsi="Arial" w:cs="Arial"/>
          <w:b/>
          <w:sz w:val="24"/>
          <w:szCs w:val="24"/>
          <w:lang w:val="en-US"/>
        </w:rPr>
        <w:t>Energy:</w:t>
      </w:r>
    </w:p>
    <w:p w:rsidR="00770D04" w:rsidRPr="004553F1" w:rsidRDefault="00770D04" w:rsidP="00647CA2">
      <w:pPr>
        <w:pStyle w:val="ListParagraph"/>
        <w:spacing w:line="480" w:lineRule="auto"/>
        <w:rPr>
          <w:rFonts w:ascii="Arial" w:hAnsi="Arial" w:cs="Arial"/>
          <w:sz w:val="24"/>
          <w:szCs w:val="24"/>
          <w:lang w:val="en-US"/>
        </w:rPr>
      </w:pPr>
      <m:oMathPara>
        <m:oMath>
          <m:r>
            <w:rPr>
              <w:rFonts w:ascii="Cambria Math" w:hAnsi="Cambria Math" w:cs="Arial"/>
              <w:sz w:val="24"/>
              <w:szCs w:val="24"/>
              <w:lang w:val="en-US"/>
            </w:rPr>
            <m:t>energy=</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sSup>
                    <m:sSupPr>
                      <m:ctrlPr>
                        <w:rPr>
                          <w:rFonts w:ascii="Cambria Math" w:hAnsi="Cambria Math" w:cs="Arial"/>
                          <w:i/>
                          <w:sz w:val="24"/>
                          <w:szCs w:val="24"/>
                          <w:lang w:val="en-US"/>
                        </w:rPr>
                      </m:ctrlPr>
                    </m:sSupPr>
                    <m:e>
                      <m:d>
                        <m:dPr>
                          <m:begChr m:val="["/>
                          <m:endChr m:val="]"/>
                          <m:ctrlPr>
                            <w:rPr>
                              <w:rFonts w:ascii="Cambria Math" w:hAnsi="Cambria Math" w:cs="Arial"/>
                              <w:i/>
                              <w:sz w:val="24"/>
                              <w:szCs w:val="24"/>
                              <w:lang w:val="en-US"/>
                            </w:rPr>
                          </m:ctrlPr>
                        </m:dPr>
                        <m:e>
                          <m:r>
                            <w:rPr>
                              <w:rFonts w:ascii="Cambria Math" w:hAnsi="Cambria Math" w:cs="Arial"/>
                              <w:sz w:val="24"/>
                              <w:szCs w:val="24"/>
                              <w:lang w:val="en-US"/>
                            </w:rPr>
                            <m:t>P(i,j)</m:t>
                          </m:r>
                        </m:e>
                      </m:d>
                    </m:e>
                    <m:sup>
                      <m:r>
                        <w:rPr>
                          <w:rFonts w:ascii="Cambria Math" w:hAnsi="Cambria Math" w:cs="Arial"/>
                          <w:sz w:val="24"/>
                          <w:szCs w:val="24"/>
                          <w:lang w:val="en-US"/>
                        </w:rPr>
                        <m:t>2</m:t>
                      </m:r>
                    </m:sup>
                  </m:sSup>
                </m:e>
              </m:nary>
            </m:e>
          </m:nary>
        </m:oMath>
      </m:oMathPara>
    </w:p>
    <w:p w:rsidR="00770D04" w:rsidRPr="004553F1" w:rsidRDefault="00770D04" w:rsidP="00770D04">
      <w:pPr>
        <w:pStyle w:val="ListParagraph"/>
        <w:numPr>
          <w:ilvl w:val="1"/>
          <w:numId w:val="5"/>
        </w:numPr>
        <w:spacing w:line="480" w:lineRule="auto"/>
        <w:rPr>
          <w:rFonts w:ascii="Arial" w:hAnsi="Arial" w:cs="Arial"/>
          <w:b/>
          <w:sz w:val="24"/>
          <w:szCs w:val="24"/>
          <w:lang w:val="en-US"/>
        </w:rPr>
      </w:pPr>
      <w:r w:rsidRPr="004553F1">
        <w:rPr>
          <w:rFonts w:ascii="Arial" w:hAnsi="Arial" w:cs="Arial"/>
          <w:b/>
          <w:sz w:val="24"/>
          <w:szCs w:val="24"/>
          <w:lang w:val="en-US"/>
        </w:rPr>
        <w:t>Entropy:</w:t>
      </w:r>
    </w:p>
    <w:p w:rsidR="00770D04" w:rsidRPr="004553F1" w:rsidRDefault="00770D04" w:rsidP="00647CA2">
      <w:pPr>
        <w:pStyle w:val="ListParagraph"/>
        <w:spacing w:line="480" w:lineRule="auto"/>
        <w:rPr>
          <w:rFonts w:ascii="Arial" w:hAnsi="Arial" w:cs="Arial"/>
          <w:sz w:val="24"/>
          <w:szCs w:val="24"/>
          <w:lang w:val="en-US"/>
        </w:rPr>
      </w:pPr>
      <m:oMathPara>
        <m:oMath>
          <m:r>
            <w:rPr>
              <w:rFonts w:ascii="Cambria Math" w:hAnsi="Cambria Math" w:cs="Arial"/>
              <w:sz w:val="24"/>
              <w:szCs w:val="24"/>
              <w:lang w:val="en-US"/>
            </w:rPr>
            <m:t>entropy=-</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r>
                    <w:rPr>
                      <w:rFonts w:ascii="Cambria Math" w:hAnsi="Cambria Math" w:cs="Arial"/>
                      <w:sz w:val="24"/>
                      <w:szCs w:val="24"/>
                      <w:lang w:val="en-US"/>
                    </w:rPr>
                    <m:t>P</m:t>
                  </m:r>
                  <m:d>
                    <m:dPr>
                      <m:ctrlPr>
                        <w:rPr>
                          <w:rFonts w:ascii="Cambria Math" w:hAnsi="Cambria Math" w:cs="Arial"/>
                          <w:i/>
                          <w:sz w:val="24"/>
                          <w:szCs w:val="24"/>
                          <w:lang w:val="en-US"/>
                        </w:rPr>
                      </m:ctrlPr>
                    </m:dPr>
                    <m:e>
                      <m:r>
                        <w:rPr>
                          <w:rFonts w:ascii="Cambria Math" w:hAnsi="Cambria Math" w:cs="Arial"/>
                          <w:sz w:val="24"/>
                          <w:szCs w:val="24"/>
                          <w:lang w:val="en-US"/>
                        </w:rPr>
                        <m:t>i,j</m:t>
                      </m:r>
                    </m:e>
                  </m:d>
                  <m:func>
                    <m:funcPr>
                      <m:ctrlPr>
                        <w:rPr>
                          <w:rFonts w:ascii="Cambria Math" w:hAnsi="Cambria Math" w:cs="Arial"/>
                          <w:i/>
                          <w:sz w:val="24"/>
                          <w:szCs w:val="24"/>
                          <w:lang w:val="en-US"/>
                        </w:rPr>
                      </m:ctrlPr>
                    </m:funcPr>
                    <m:fName>
                      <m:sSub>
                        <m:sSubPr>
                          <m:ctrlPr>
                            <w:rPr>
                              <w:rFonts w:ascii="Cambria Math" w:hAnsi="Cambria Math" w:cs="Arial"/>
                              <w:i/>
                              <w:sz w:val="24"/>
                              <w:szCs w:val="24"/>
                              <w:lang w:val="en-US"/>
                            </w:rPr>
                          </m:ctrlPr>
                        </m:sSubPr>
                        <m:e>
                          <m:r>
                            <m:rPr>
                              <m:sty m:val="p"/>
                            </m:rPr>
                            <w:rPr>
                              <w:rFonts w:ascii="Cambria Math" w:hAnsi="Cambria Math" w:cs="Arial"/>
                              <w:sz w:val="24"/>
                              <w:szCs w:val="24"/>
                              <w:lang w:val="en-US"/>
                            </w:rPr>
                            <m:t>log</m:t>
                          </m:r>
                        </m:e>
                        <m:sub>
                          <m:r>
                            <w:rPr>
                              <w:rFonts w:ascii="Cambria Math" w:hAnsi="Cambria Math" w:cs="Arial"/>
                              <w:sz w:val="24"/>
                              <w:szCs w:val="24"/>
                              <w:lang w:val="en-US"/>
                            </w:rPr>
                            <m:t>2</m:t>
                          </m:r>
                        </m:sub>
                      </m:sSub>
                    </m:fName>
                    <m:e>
                      <m:d>
                        <m:dPr>
                          <m:begChr m:val="["/>
                          <m:endChr m:val="]"/>
                          <m:ctrlPr>
                            <w:rPr>
                              <w:rFonts w:ascii="Cambria Math" w:hAnsi="Cambria Math" w:cs="Arial"/>
                              <w:i/>
                              <w:sz w:val="24"/>
                              <w:szCs w:val="24"/>
                              <w:lang w:val="en-US"/>
                            </w:rPr>
                          </m:ctrlPr>
                        </m:dPr>
                        <m:e>
                          <m:r>
                            <w:rPr>
                              <w:rFonts w:ascii="Cambria Math" w:hAnsi="Cambria Math" w:cs="Arial"/>
                              <w:sz w:val="24"/>
                              <w:szCs w:val="24"/>
                              <w:lang w:val="en-US"/>
                            </w:rPr>
                            <m:t>P</m:t>
                          </m:r>
                          <m:d>
                            <m:dPr>
                              <m:ctrlPr>
                                <w:rPr>
                                  <w:rFonts w:ascii="Cambria Math" w:hAnsi="Cambria Math" w:cs="Arial"/>
                                  <w:i/>
                                  <w:sz w:val="24"/>
                                  <w:szCs w:val="24"/>
                                  <w:lang w:val="en-US"/>
                                </w:rPr>
                              </m:ctrlPr>
                            </m:dPr>
                            <m:e>
                              <m:r>
                                <w:rPr>
                                  <w:rFonts w:ascii="Cambria Math" w:hAnsi="Cambria Math" w:cs="Arial"/>
                                  <w:sz w:val="24"/>
                                  <w:szCs w:val="24"/>
                                  <w:lang w:val="en-US"/>
                                </w:rPr>
                                <m:t>i,j</m:t>
                              </m:r>
                            </m:e>
                          </m:d>
                        </m:e>
                      </m:d>
                    </m:e>
                  </m:func>
                </m:e>
              </m:nary>
            </m:e>
          </m:nary>
        </m:oMath>
      </m:oMathPara>
    </w:p>
    <w:p w:rsidR="00770D04" w:rsidRPr="004553F1" w:rsidRDefault="00770D04" w:rsidP="00770D04">
      <w:pPr>
        <w:pStyle w:val="ListParagraph"/>
        <w:numPr>
          <w:ilvl w:val="1"/>
          <w:numId w:val="5"/>
        </w:numPr>
        <w:spacing w:line="480" w:lineRule="auto"/>
        <w:rPr>
          <w:rFonts w:ascii="Arial" w:hAnsi="Arial" w:cs="Arial"/>
          <w:b/>
          <w:sz w:val="24"/>
          <w:szCs w:val="24"/>
          <w:lang w:val="en-US"/>
        </w:rPr>
      </w:pPr>
      <w:r w:rsidRPr="004553F1">
        <w:rPr>
          <w:rFonts w:ascii="Arial" w:hAnsi="Arial" w:cs="Arial"/>
          <w:b/>
          <w:sz w:val="24"/>
          <w:szCs w:val="24"/>
          <w:lang w:val="en-US"/>
        </w:rPr>
        <w:t>Homogeneity:</w:t>
      </w:r>
    </w:p>
    <w:p w:rsidR="00770D04" w:rsidRPr="004553F1" w:rsidRDefault="00770D04" w:rsidP="00647CA2">
      <w:pPr>
        <w:pStyle w:val="ListParagraph"/>
        <w:spacing w:line="480" w:lineRule="auto"/>
        <w:rPr>
          <w:rFonts w:ascii="Arial" w:hAnsi="Arial" w:cs="Arial"/>
          <w:sz w:val="24"/>
          <w:szCs w:val="24"/>
          <w:lang w:val="en-US"/>
        </w:rPr>
      </w:pPr>
      <m:oMathPara>
        <m:oMath>
          <m:r>
            <w:rPr>
              <w:rFonts w:ascii="Cambria Math" w:hAnsi="Cambria Math" w:cs="Arial"/>
              <w:sz w:val="24"/>
              <w:szCs w:val="24"/>
              <w:lang w:val="en-US"/>
            </w:rPr>
            <m:t>homogeneity=</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f>
                    <m:fPr>
                      <m:ctrlPr>
                        <w:rPr>
                          <w:rFonts w:ascii="Cambria Math" w:hAnsi="Cambria Math" w:cs="Arial"/>
                          <w:i/>
                          <w:sz w:val="24"/>
                          <w:szCs w:val="24"/>
                          <w:lang w:val="en-US"/>
                        </w:rPr>
                      </m:ctrlPr>
                    </m:fPr>
                    <m:num>
                      <m:r>
                        <w:rPr>
                          <w:rFonts w:ascii="Cambria Math" w:hAnsi="Cambria Math" w:cs="Arial"/>
                          <w:sz w:val="24"/>
                          <w:szCs w:val="24"/>
                          <w:lang w:val="en-US"/>
                        </w:rPr>
                        <m:t>P(i,j)</m:t>
                      </m:r>
                    </m:num>
                    <m:den>
                      <m:r>
                        <w:rPr>
                          <w:rFonts w:ascii="Cambria Math" w:hAnsi="Cambria Math" w:cs="Arial"/>
                          <w:sz w:val="24"/>
                          <w:szCs w:val="24"/>
                          <w:lang w:val="en-US"/>
                        </w:rPr>
                        <m:t>1+</m:t>
                      </m:r>
                      <m:d>
                        <m:dPr>
                          <m:begChr m:val="|"/>
                          <m:endChr m:val="|"/>
                          <m:ctrlPr>
                            <w:rPr>
                              <w:rFonts w:ascii="Cambria Math" w:hAnsi="Cambria Math" w:cs="Arial"/>
                              <w:i/>
                              <w:sz w:val="24"/>
                              <w:szCs w:val="24"/>
                              <w:lang w:val="en-US"/>
                            </w:rPr>
                          </m:ctrlPr>
                        </m:dPr>
                        <m:e>
                          <m:r>
                            <w:rPr>
                              <w:rFonts w:ascii="Cambria Math" w:hAnsi="Cambria Math" w:cs="Arial"/>
                              <w:sz w:val="24"/>
                              <w:szCs w:val="24"/>
                              <w:lang w:val="en-US"/>
                            </w:rPr>
                            <m:t>i-j</m:t>
                          </m:r>
                        </m:e>
                      </m:d>
                    </m:den>
                  </m:f>
                </m:e>
              </m:nary>
            </m:e>
          </m:nary>
        </m:oMath>
      </m:oMathPara>
    </w:p>
    <w:p w:rsidR="00770D04" w:rsidRPr="004553F1" w:rsidRDefault="00770D04" w:rsidP="00647CA2">
      <w:pPr>
        <w:pStyle w:val="ListParagraph"/>
        <w:spacing w:line="480" w:lineRule="auto"/>
        <w:rPr>
          <w:rFonts w:ascii="Arial" w:hAnsi="Arial" w:cs="Arial"/>
          <w:sz w:val="24"/>
          <w:szCs w:val="24"/>
          <w:lang w:val="en-US"/>
        </w:rPr>
      </w:pPr>
    </w:p>
    <w:p w:rsidR="00770D04" w:rsidRPr="004553F1" w:rsidRDefault="00770D04" w:rsidP="00770D04">
      <w:pPr>
        <w:pStyle w:val="ListParagraph"/>
        <w:numPr>
          <w:ilvl w:val="1"/>
          <w:numId w:val="5"/>
        </w:numPr>
        <w:spacing w:line="480" w:lineRule="auto"/>
        <w:rPr>
          <w:rFonts w:ascii="Arial" w:hAnsi="Arial" w:cs="Arial"/>
          <w:b/>
          <w:sz w:val="24"/>
          <w:szCs w:val="24"/>
          <w:lang w:val="en-US"/>
        </w:rPr>
      </w:pPr>
      <w:r w:rsidRPr="004553F1">
        <w:rPr>
          <w:rFonts w:ascii="Arial" w:hAnsi="Arial" w:cs="Arial"/>
          <w:b/>
          <w:sz w:val="24"/>
          <w:szCs w:val="24"/>
          <w:lang w:val="en-US"/>
        </w:rPr>
        <w:t>Informational measure of correlation (IMC):</w:t>
      </w:r>
    </w:p>
    <w:p w:rsidR="00770D04" w:rsidRPr="004553F1" w:rsidRDefault="00770D04" w:rsidP="00647CA2">
      <w:pPr>
        <w:pStyle w:val="ListParagraph"/>
        <w:spacing w:line="480" w:lineRule="auto"/>
        <w:rPr>
          <w:rFonts w:ascii="Arial" w:eastAsia="Malgun Gothic" w:hAnsi="Arial" w:cs="Arial"/>
          <w:sz w:val="24"/>
          <w:szCs w:val="24"/>
          <w:lang w:val="en-US" w:eastAsia="ko-KR"/>
        </w:rPr>
      </w:pPr>
      <m:oMathPara>
        <m:oMath>
          <m:r>
            <w:rPr>
              <w:rFonts w:ascii="Cambria Math" w:hAnsi="Cambria Math" w:cs="Arial"/>
              <w:sz w:val="24"/>
              <w:szCs w:val="24"/>
              <w:lang w:val="en-US"/>
            </w:rPr>
            <m:t>IMC=</m:t>
          </m:r>
          <m:f>
            <m:fPr>
              <m:ctrlPr>
                <w:rPr>
                  <w:rFonts w:ascii="Cambria Math" w:hAnsi="Cambria Math" w:cs="Arial"/>
                  <w:i/>
                  <w:sz w:val="24"/>
                  <w:szCs w:val="24"/>
                  <w:lang w:val="en-US"/>
                </w:rPr>
              </m:ctrlPr>
            </m:fPr>
            <m:num>
              <m:r>
                <w:rPr>
                  <w:rFonts w:ascii="Cambria Math" w:hAnsi="Cambria Math" w:cs="Arial"/>
                  <w:sz w:val="24"/>
                  <w:szCs w:val="24"/>
                  <w:lang w:val="en-US"/>
                </w:rPr>
                <m:t>HXY-HXY1</m:t>
              </m:r>
            </m:num>
            <m:den>
              <m:r>
                <m:rPr>
                  <m:nor/>
                </m:rPr>
                <w:rPr>
                  <w:rFonts w:ascii="Arial" w:hAnsi="Arial" w:cs="Arial"/>
                  <w:sz w:val="24"/>
                  <w:szCs w:val="24"/>
                  <w:lang w:val="en-US"/>
                </w:rPr>
                <m:t>max</m:t>
              </m:r>
              <m:d>
                <m:dPr>
                  <m:begChr m:val="{"/>
                  <m:endChr m:val="}"/>
                  <m:ctrlPr>
                    <w:rPr>
                      <w:rFonts w:ascii="Cambria Math" w:hAnsi="Cambria Math" w:cs="Arial"/>
                      <w:i/>
                      <w:sz w:val="24"/>
                      <w:szCs w:val="24"/>
                      <w:lang w:val="en-US"/>
                    </w:rPr>
                  </m:ctrlPr>
                </m:dPr>
                <m:e>
                  <m:r>
                    <w:rPr>
                      <w:rFonts w:ascii="Cambria Math" w:hAnsi="Cambria Math" w:cs="Arial"/>
                      <w:sz w:val="24"/>
                      <w:szCs w:val="24"/>
                      <w:lang w:val="en-US"/>
                    </w:rPr>
                    <m:t>HX,HY</m:t>
                  </m:r>
                </m:e>
              </m:d>
            </m:den>
          </m:f>
        </m:oMath>
      </m:oMathPara>
    </w:p>
    <w:p w:rsidR="00770D04" w:rsidRPr="004553F1" w:rsidRDefault="00770D04" w:rsidP="00770D04">
      <w:pPr>
        <w:pStyle w:val="ListParagraph"/>
        <w:numPr>
          <w:ilvl w:val="1"/>
          <w:numId w:val="5"/>
        </w:numPr>
        <w:spacing w:line="480" w:lineRule="auto"/>
        <w:rPr>
          <w:rFonts w:ascii="Arial" w:hAnsi="Arial" w:cs="Arial"/>
          <w:b/>
          <w:sz w:val="24"/>
          <w:szCs w:val="24"/>
          <w:lang w:val="en-US"/>
        </w:rPr>
      </w:pPr>
      <w:r w:rsidRPr="004553F1">
        <w:rPr>
          <w:rFonts w:ascii="Arial" w:hAnsi="Arial" w:cs="Arial"/>
          <w:b/>
          <w:sz w:val="24"/>
          <w:szCs w:val="24"/>
          <w:lang w:val="en-US"/>
        </w:rPr>
        <w:t>Maximum Probability:</w:t>
      </w:r>
    </w:p>
    <w:p w:rsidR="00770D04" w:rsidRPr="004553F1" w:rsidRDefault="00770D04" w:rsidP="00647CA2">
      <w:pPr>
        <w:pStyle w:val="ListParagraph"/>
        <w:spacing w:line="480" w:lineRule="auto"/>
        <w:rPr>
          <w:rFonts w:ascii="Arial" w:hAnsi="Arial" w:cs="Arial"/>
          <w:sz w:val="24"/>
          <w:szCs w:val="24"/>
          <w:lang w:val="en-US"/>
        </w:rPr>
      </w:pPr>
      <m:oMathPara>
        <m:oMath>
          <m:r>
            <w:rPr>
              <w:rFonts w:ascii="Cambria Math" w:hAnsi="Cambria Math" w:cs="Arial"/>
              <w:sz w:val="24"/>
              <w:szCs w:val="24"/>
              <w:lang w:val="en-US"/>
            </w:rPr>
            <m:t>maximum probability=</m:t>
          </m:r>
          <m:r>
            <m:rPr>
              <m:nor/>
            </m:rPr>
            <w:rPr>
              <w:rFonts w:ascii="Arial" w:hAnsi="Arial" w:cs="Arial"/>
              <w:sz w:val="24"/>
              <w:szCs w:val="24"/>
              <w:lang w:val="en-US"/>
            </w:rPr>
            <m:t>max</m:t>
          </m:r>
          <m:d>
            <m:dPr>
              <m:begChr m:val="{"/>
              <m:endChr m:val="}"/>
              <m:ctrlPr>
                <w:rPr>
                  <w:rFonts w:ascii="Cambria Math" w:hAnsi="Cambria Math" w:cs="Arial"/>
                  <w:i/>
                  <w:sz w:val="24"/>
                  <w:szCs w:val="24"/>
                  <w:lang w:val="en-US"/>
                </w:rPr>
              </m:ctrlPr>
            </m:dPr>
            <m:e>
              <m:r>
                <w:rPr>
                  <w:rFonts w:ascii="Cambria Math" w:hAnsi="Cambria Math" w:cs="Arial"/>
                  <w:sz w:val="24"/>
                  <w:szCs w:val="24"/>
                  <w:lang w:val="en-US"/>
                </w:rPr>
                <m:t>P(i,j)</m:t>
              </m:r>
            </m:e>
          </m:d>
        </m:oMath>
      </m:oMathPara>
    </w:p>
    <w:p w:rsidR="00770D04" w:rsidRPr="004553F1" w:rsidRDefault="00770D04" w:rsidP="00770D04">
      <w:pPr>
        <w:pStyle w:val="ListParagraph"/>
        <w:numPr>
          <w:ilvl w:val="1"/>
          <w:numId w:val="5"/>
        </w:numPr>
        <w:spacing w:line="480" w:lineRule="auto"/>
        <w:rPr>
          <w:rFonts w:ascii="Arial" w:hAnsi="Arial" w:cs="Arial"/>
          <w:b/>
          <w:sz w:val="24"/>
          <w:szCs w:val="24"/>
          <w:lang w:val="en-US"/>
        </w:rPr>
      </w:pPr>
      <w:r w:rsidRPr="004553F1">
        <w:rPr>
          <w:rFonts w:ascii="Arial" w:hAnsi="Arial" w:cs="Arial"/>
          <w:b/>
          <w:sz w:val="24"/>
          <w:szCs w:val="24"/>
          <w:lang w:val="en-US"/>
        </w:rPr>
        <w:t>Variance:</w:t>
      </w:r>
    </w:p>
    <w:p w:rsidR="00770D04" w:rsidRPr="004553F1" w:rsidRDefault="00770D04" w:rsidP="00647CA2">
      <w:pPr>
        <w:pStyle w:val="ListParagraph"/>
        <w:spacing w:line="480" w:lineRule="auto"/>
        <w:rPr>
          <w:rFonts w:ascii="Arial" w:hAnsi="Arial" w:cs="Arial"/>
          <w:sz w:val="24"/>
          <w:szCs w:val="24"/>
          <w:lang w:val="en-US"/>
        </w:rPr>
      </w:pPr>
      <m:oMathPara>
        <m:oMath>
          <m:r>
            <w:rPr>
              <w:rFonts w:ascii="Cambria Math" w:hAnsi="Cambria Math" w:cs="Arial"/>
              <w:sz w:val="24"/>
              <w:szCs w:val="24"/>
              <w:lang w:val="en-US"/>
            </w:rPr>
            <m:t>variance=</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sSup>
                    <m:sSupPr>
                      <m:ctrlPr>
                        <w:rPr>
                          <w:rFonts w:ascii="Cambria Math" w:hAnsi="Cambria Math" w:cs="Arial"/>
                          <w:i/>
                          <w:sz w:val="24"/>
                          <w:szCs w:val="24"/>
                          <w:lang w:val="en-US"/>
                        </w:rPr>
                      </m:ctrlPr>
                    </m:sSupPr>
                    <m:e>
                      <m:r>
                        <w:rPr>
                          <w:rFonts w:ascii="Cambria Math" w:hAnsi="Cambria Math" w:cs="Arial"/>
                          <w:sz w:val="24"/>
                          <w:szCs w:val="24"/>
                          <w:lang w:val="en-US"/>
                        </w:rPr>
                        <m:t>(i-μ)</m:t>
                      </m:r>
                    </m:e>
                    <m:sup>
                      <m:r>
                        <w:rPr>
                          <w:rFonts w:ascii="Cambria Math" w:hAnsi="Cambria Math" w:cs="Arial"/>
                          <w:sz w:val="24"/>
                          <w:szCs w:val="24"/>
                          <w:lang w:val="en-US"/>
                        </w:rPr>
                        <m:t>2</m:t>
                      </m:r>
                    </m:sup>
                  </m:sSup>
                  <m:r>
                    <w:rPr>
                      <w:rFonts w:ascii="Cambria Math" w:hAnsi="Cambria Math" w:cs="Arial"/>
                      <w:sz w:val="24"/>
                      <w:szCs w:val="24"/>
                      <w:lang w:val="en-US"/>
                    </w:rPr>
                    <m:t>P(i,j)</m:t>
                  </m:r>
                </m:e>
              </m:nary>
            </m:e>
          </m:nary>
        </m:oMath>
      </m:oMathPara>
    </w:p>
    <w:p w:rsidR="00770D04" w:rsidRPr="004553F1" w:rsidRDefault="00770D04" w:rsidP="00647CA2">
      <w:pPr>
        <w:spacing w:line="480" w:lineRule="auto"/>
        <w:contextualSpacing/>
        <w:rPr>
          <w:rFonts w:cs="Arial"/>
          <w:i/>
        </w:rPr>
      </w:pPr>
    </w:p>
    <w:p w:rsidR="00770D04" w:rsidRPr="008E4145" w:rsidRDefault="00770D04" w:rsidP="008570D7">
      <w:pPr>
        <w:spacing w:line="480" w:lineRule="auto"/>
        <w:contextualSpacing/>
        <w:rPr>
          <w:rFonts w:cs="Arial"/>
          <w:i/>
        </w:rPr>
      </w:pPr>
      <w:r w:rsidRPr="008E4145">
        <w:rPr>
          <w:rFonts w:cs="Arial"/>
          <w:i/>
        </w:rPr>
        <w:t xml:space="preserve">Intensity </w:t>
      </w:r>
      <w:r w:rsidRPr="008E4145">
        <w:rPr>
          <w:rFonts w:cs="Arial"/>
          <w:i/>
          <w:lang w:eastAsia="ko-KR"/>
        </w:rPr>
        <w:t>s</w:t>
      </w:r>
      <w:r w:rsidRPr="008E4145">
        <w:rPr>
          <w:rFonts w:cs="Arial"/>
          <w:i/>
        </w:rPr>
        <w:t xml:space="preserve">ize </w:t>
      </w:r>
      <w:r w:rsidRPr="008E4145">
        <w:rPr>
          <w:rFonts w:cs="Arial"/>
          <w:i/>
          <w:lang w:eastAsia="ko-KR"/>
        </w:rPr>
        <w:t>z</w:t>
      </w:r>
      <w:r w:rsidRPr="008E4145">
        <w:rPr>
          <w:rFonts w:cs="Arial"/>
          <w:i/>
        </w:rPr>
        <w:t xml:space="preserve">one </w:t>
      </w:r>
      <w:r w:rsidRPr="008E4145">
        <w:rPr>
          <w:rFonts w:cs="Arial"/>
          <w:i/>
          <w:lang w:eastAsia="ko-KR"/>
        </w:rPr>
        <w:t>m</w:t>
      </w:r>
      <w:r w:rsidRPr="008E4145">
        <w:rPr>
          <w:rFonts w:cs="Arial"/>
          <w:i/>
        </w:rPr>
        <w:t>atrix-based features</w:t>
      </w:r>
    </w:p>
    <w:p w:rsidR="00770D04" w:rsidRPr="008E4145" w:rsidRDefault="00770D04" w:rsidP="008570D7">
      <w:pPr>
        <w:spacing w:line="480" w:lineRule="auto"/>
        <w:contextualSpacing/>
        <w:rPr>
          <w:rFonts w:cs="Arial"/>
        </w:rPr>
      </w:pPr>
    </w:p>
    <w:p w:rsidR="00770D04" w:rsidRPr="008E4145" w:rsidRDefault="00770D04" w:rsidP="008570D7">
      <w:pPr>
        <w:spacing w:line="480" w:lineRule="auto"/>
        <w:rPr>
          <w:rFonts w:cs="Arial"/>
        </w:rPr>
      </w:pPr>
      <w:r w:rsidRPr="008E4145">
        <w:rPr>
          <w:rFonts w:cs="Arial"/>
        </w:rPr>
        <w:t>Intensity size zone metrics (ISZM)</w:t>
      </w:r>
      <w:r w:rsidRPr="008E4145">
        <w:rPr>
          <w:rFonts w:cs="Arial"/>
          <w:lang w:eastAsia="ko-KR"/>
        </w:rPr>
        <w:t xml:space="preserve"> </w:t>
      </w:r>
      <w:r w:rsidRPr="008E4145">
        <w:rPr>
          <w:rFonts w:cs="Arial"/>
        </w:rPr>
        <w:t xml:space="preserve">quantify size zone matrices in an image. Instead of looking in several directions as in a GLCM, </w:t>
      </w:r>
      <w:r>
        <w:rPr>
          <w:rFonts w:cs="Arial"/>
        </w:rPr>
        <w:t>these metrics</w:t>
      </w:r>
      <w:r w:rsidRPr="008E4145">
        <w:rPr>
          <w:rFonts w:cs="Arial"/>
        </w:rPr>
        <w:t xml:space="preserve"> look at a flat zone size for the whole image. A flat zone is a group of connecting pixels with the same gr</w:t>
      </w:r>
      <w:r>
        <w:rPr>
          <w:rFonts w:cs="Arial"/>
        </w:rPr>
        <w:t>a</w:t>
      </w:r>
      <w:r w:rsidRPr="008E4145">
        <w:rPr>
          <w:rFonts w:cs="Arial"/>
        </w:rPr>
        <w:t xml:space="preserve">y level. In </w:t>
      </w:r>
      <w:proofErr w:type="gramStart"/>
      <w:r w:rsidRPr="008E4145">
        <w:rPr>
          <w:rFonts w:cs="Arial"/>
        </w:rPr>
        <w:t xml:space="preserve">ISZM </w:t>
      </w:r>
      <w:proofErr w:type="gramEnd"/>
      <m:oMath>
        <m:r>
          <w:rPr>
            <w:rFonts w:ascii="Cambria Math" w:hAnsi="Cambria Math" w:cs="Arial"/>
          </w:rPr>
          <m:t>p(i,j)</m:t>
        </m:r>
      </m:oMath>
      <w:r w:rsidRPr="008E4145">
        <w:rPr>
          <w:rFonts w:cs="Arial"/>
        </w:rPr>
        <w:t xml:space="preserve">, the </w:t>
      </w:r>
      <m:oMath>
        <m:r>
          <w:rPr>
            <w:rFonts w:ascii="Cambria Math" w:hAnsi="Cambria Math" w:cs="Arial"/>
          </w:rPr>
          <m:t>(i,j)</m:t>
        </m:r>
      </m:oMath>
      <w:r w:rsidRPr="008E4145">
        <w:rPr>
          <w:rFonts w:cs="Arial"/>
        </w:rPr>
        <w:t xml:space="preserve">th element describes the frequency of matrices of size </w:t>
      </w:r>
      <m:oMath>
        <m:r>
          <w:rPr>
            <w:rFonts w:ascii="Cambria Math" w:hAnsi="Cambria Math" w:cs="Arial"/>
          </w:rPr>
          <m:t>j</m:t>
        </m:r>
      </m:oMath>
      <w:r w:rsidRPr="008E4145">
        <w:rPr>
          <w:rFonts w:cs="Arial"/>
        </w:rPr>
        <w:t xml:space="preserve"> with gray level </w:t>
      </w:r>
      <m:oMath>
        <m:r>
          <w:rPr>
            <w:rFonts w:ascii="Cambria Math" w:hAnsi="Cambria Math" w:cs="Arial"/>
          </w:rPr>
          <m:t>i</m:t>
        </m:r>
      </m:oMath>
      <w:r w:rsidRPr="008E4145">
        <w:rPr>
          <w:rFonts w:cs="Arial"/>
        </w:rPr>
        <w:t xml:space="preserve">, and </w:t>
      </w:r>
      <m:oMath>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oMath>
      <w:r w:rsidRPr="008E4145">
        <w:rPr>
          <w:rFonts w:cs="Arial"/>
        </w:rPr>
        <w:t xml:space="preserve"> is the number of discrete gray level intensities. As a 2D example, consider the following 5</w:t>
      </w:r>
      <w:r>
        <w:rPr>
          <w:rFonts w:cs="Arial"/>
        </w:rPr>
        <w:t>×</w:t>
      </w:r>
      <w:r w:rsidRPr="008E4145">
        <w:rPr>
          <w:rFonts w:cs="Arial"/>
        </w:rPr>
        <w:t>5 image with five discrete gray levels:</w:t>
      </w:r>
    </w:p>
    <w:p w:rsidR="00770D04" w:rsidRPr="008E4145" w:rsidRDefault="00770D04" w:rsidP="008570D7">
      <w:pPr>
        <w:spacing w:line="480" w:lineRule="auto"/>
        <w:rPr>
          <w:rFonts w:cs="Arial"/>
        </w:rPr>
      </w:pPr>
      <m:oMathPara>
        <m:oMath>
          <m:r>
            <w:rPr>
              <w:rFonts w:ascii="Cambria Math" w:hAnsi="Cambria Math" w:cs="Arial"/>
            </w:rPr>
            <m:t>I=</m:t>
          </m:r>
          <m:m>
            <m:mPr>
              <m:rSpRule m:val="1"/>
              <m:cSp m:val="220"/>
              <m:mcs>
                <m:mc>
                  <m:mcPr>
                    <m:count m:val="5"/>
                    <m:mcJc m:val="center"/>
                  </m:mcPr>
                </m:mc>
              </m:mcs>
              <m:ctrlPr>
                <w:rPr>
                  <w:rFonts w:ascii="Cambria Math" w:hAnsi="Cambria Math" w:cs="Arial"/>
                  <w:i/>
                </w:rPr>
              </m:ctrlPr>
            </m:mPr>
            <m:mr>
              <m:e>
                <m:r>
                  <w:rPr>
                    <w:rFonts w:ascii="Cambria Math" w:hAnsi="Cambria Math" w:cs="Arial"/>
                  </w:rPr>
                  <m:t>5</m:t>
                </m:r>
              </m:e>
              <m:e>
                <m:r>
                  <w:rPr>
                    <w:rFonts w:ascii="Cambria Math" w:hAnsi="Cambria Math" w:cs="Arial"/>
                  </w:rPr>
                  <m:t>2</m:t>
                </m:r>
              </m:e>
              <m:e>
                <m:r>
                  <w:rPr>
                    <w:rFonts w:ascii="Cambria Math" w:hAnsi="Cambria Math" w:cs="Arial"/>
                  </w:rPr>
                  <m:t>5</m:t>
                </m:r>
              </m:e>
              <m:e>
                <m:r>
                  <w:rPr>
                    <w:rFonts w:ascii="Cambria Math" w:hAnsi="Cambria Math" w:cs="Arial"/>
                  </w:rPr>
                  <m:t>4</m:t>
                </m:r>
              </m:e>
              <m:e>
                <m:r>
                  <w:rPr>
                    <w:rFonts w:ascii="Cambria Math" w:hAnsi="Cambria Math" w:cs="Arial"/>
                  </w:rPr>
                  <m:t>4</m:t>
                </m:r>
              </m:e>
            </m:mr>
            <m:mr>
              <m:e>
                <m:r>
                  <w:rPr>
                    <w:rFonts w:ascii="Cambria Math" w:hAnsi="Cambria Math" w:cs="Arial"/>
                  </w:rPr>
                  <m:t>3</m:t>
                </m:r>
              </m:e>
              <m:e>
                <m:r>
                  <w:rPr>
                    <w:rFonts w:ascii="Cambria Math" w:hAnsi="Cambria Math" w:cs="Arial"/>
                  </w:rPr>
                  <m:t>3</m:t>
                </m:r>
              </m:e>
              <m:e>
                <m:r>
                  <w:rPr>
                    <w:rFonts w:ascii="Cambria Math" w:hAnsi="Cambria Math" w:cs="Arial"/>
                  </w:rPr>
                  <m:t>3</m:t>
                </m:r>
              </m:e>
              <m:e>
                <m:r>
                  <w:rPr>
                    <w:rFonts w:ascii="Cambria Math" w:hAnsi="Cambria Math" w:cs="Arial"/>
                  </w:rPr>
                  <m:t>1</m:t>
                </m:r>
              </m:e>
              <m:e>
                <m:r>
                  <w:rPr>
                    <w:rFonts w:ascii="Cambria Math" w:hAnsi="Cambria Math" w:cs="Arial"/>
                  </w:rPr>
                  <m:t>3</m:t>
                </m:r>
              </m:e>
            </m:mr>
            <m:mr>
              <m:e>
                <m:r>
                  <w:rPr>
                    <w:rFonts w:ascii="Cambria Math" w:hAnsi="Cambria Math" w:cs="Arial"/>
                  </w:rPr>
                  <m:t>2</m:t>
                </m:r>
              </m:e>
              <m:e>
                <m:r>
                  <w:rPr>
                    <w:rFonts w:ascii="Cambria Math" w:hAnsi="Cambria Math" w:cs="Arial"/>
                  </w:rPr>
                  <m:t>1</m:t>
                </m:r>
              </m:e>
              <m:e>
                <m:r>
                  <w:rPr>
                    <w:rFonts w:ascii="Cambria Math" w:hAnsi="Cambria Math" w:cs="Arial"/>
                  </w:rPr>
                  <m:t>1</m:t>
                </m:r>
              </m:e>
              <m:e>
                <m:r>
                  <w:rPr>
                    <w:rFonts w:ascii="Cambria Math" w:hAnsi="Cambria Math" w:cs="Arial"/>
                  </w:rPr>
                  <m:t>1</m:t>
                </m:r>
              </m:e>
              <m:e>
                <m:r>
                  <w:rPr>
                    <w:rFonts w:ascii="Cambria Math" w:hAnsi="Cambria Math" w:cs="Arial"/>
                  </w:rPr>
                  <m:t>3</m:t>
                </m:r>
              </m:e>
            </m:mr>
            <m:mr>
              <m:e>
                <m:r>
                  <w:rPr>
                    <w:rFonts w:ascii="Cambria Math" w:hAnsi="Cambria Math" w:cs="Arial"/>
                  </w:rPr>
                  <m:t>4</m:t>
                </m:r>
              </m:e>
              <m:e>
                <m:r>
                  <w:rPr>
                    <w:rFonts w:ascii="Cambria Math" w:hAnsi="Cambria Math" w:cs="Arial"/>
                  </w:rPr>
                  <m:t>2</m:t>
                </m:r>
              </m:e>
              <m:e>
                <m:r>
                  <w:rPr>
                    <w:rFonts w:ascii="Cambria Math" w:hAnsi="Cambria Math" w:cs="Arial"/>
                  </w:rPr>
                  <m:t>2</m:t>
                </m:r>
              </m:e>
              <m:e>
                <m:r>
                  <w:rPr>
                    <w:rFonts w:ascii="Cambria Math" w:hAnsi="Cambria Math" w:cs="Arial"/>
                  </w:rPr>
                  <m:t>2</m:t>
                </m:r>
              </m:e>
              <m:e>
                <m:r>
                  <w:rPr>
                    <w:rFonts w:ascii="Cambria Math" w:hAnsi="Cambria Math" w:cs="Arial"/>
                  </w:rPr>
                  <m:t>3</m:t>
                </m:r>
              </m:e>
            </m:mr>
            <m:mr>
              <m:e>
                <m:r>
                  <w:rPr>
                    <w:rFonts w:ascii="Cambria Math" w:hAnsi="Cambria Math" w:cs="Arial"/>
                  </w:rPr>
                  <m:t>3</m:t>
                </m:r>
              </m:e>
              <m:e>
                <m:r>
                  <w:rPr>
                    <w:rFonts w:ascii="Cambria Math" w:hAnsi="Cambria Math" w:cs="Arial"/>
                  </w:rPr>
                  <m:t>5</m:t>
                </m:r>
              </m:e>
              <m:e>
                <m:r>
                  <w:rPr>
                    <w:rFonts w:ascii="Cambria Math" w:hAnsi="Cambria Math" w:cs="Arial"/>
                  </w:rPr>
                  <m:t>3</m:t>
                </m:r>
              </m:e>
              <m:e>
                <m:r>
                  <w:rPr>
                    <w:rFonts w:ascii="Cambria Math" w:hAnsi="Cambria Math" w:cs="Arial"/>
                  </w:rPr>
                  <m:t>3</m:t>
                </m:r>
              </m:e>
              <m:e>
                <m:r>
                  <w:rPr>
                    <w:rFonts w:ascii="Cambria Math" w:hAnsi="Cambria Math" w:cs="Arial"/>
                  </w:rPr>
                  <m:t>2</m:t>
                </m:r>
              </m:e>
            </m:mr>
          </m:m>
        </m:oMath>
      </m:oMathPara>
    </w:p>
    <w:p w:rsidR="00770D04" w:rsidRPr="008E4145" w:rsidRDefault="00770D04" w:rsidP="008570D7">
      <w:pPr>
        <w:spacing w:line="480" w:lineRule="auto"/>
        <w:rPr>
          <w:rFonts w:cs="Arial"/>
        </w:rPr>
      </w:pPr>
      <w:r w:rsidRPr="008E4145">
        <w:rPr>
          <w:rFonts w:cs="Arial"/>
        </w:rPr>
        <w:t>The ISZM matrix becomes</w:t>
      </w:r>
    </w:p>
    <w:p w:rsidR="00770D04" w:rsidRPr="008E4145" w:rsidRDefault="00770D04" w:rsidP="008570D7">
      <w:pPr>
        <w:spacing w:line="480" w:lineRule="auto"/>
        <w:rPr>
          <w:rFonts w:cs="Arial"/>
        </w:rPr>
      </w:pPr>
      <m:oMathPara>
        <m:oMath>
          <m:r>
            <w:rPr>
              <w:rFonts w:ascii="Cambria Math" w:hAnsi="Cambria Math" w:cs="Arial"/>
            </w:rPr>
            <m:t>p=</m:t>
          </m:r>
          <m:m>
            <m:mPr>
              <m:rSpRule m:val="1"/>
              <m:cSp m:val="220"/>
              <m:mcs>
                <m:mc>
                  <m:mcPr>
                    <m:count m:val="5"/>
                    <m:mcJc m:val="center"/>
                  </m:mcPr>
                </m:mc>
              </m:mcs>
              <m:ctrlPr>
                <w:rPr>
                  <w:rFonts w:ascii="Cambria Math" w:hAnsi="Cambria Math" w:cs="Arial"/>
                  <w:i/>
                </w:rPr>
              </m:ctrlPr>
            </m:mPr>
            <m:mr>
              <m:e>
                <m:r>
                  <w:rPr>
                    <w:rFonts w:ascii="Cambria Math" w:hAnsi="Cambria Math" w:cs="Arial"/>
                  </w:rPr>
                  <m:t>0</m:t>
                </m:r>
              </m:e>
              <m:e>
                <m:r>
                  <w:rPr>
                    <w:rFonts w:ascii="Cambria Math" w:hAnsi="Cambria Math" w:cs="Arial"/>
                  </w:rPr>
                  <m:t>0</m:t>
                </m:r>
              </m:e>
              <m:e>
                <m:r>
                  <w:rPr>
                    <w:rFonts w:ascii="Cambria Math" w:hAnsi="Cambria Math" w:cs="Arial"/>
                  </w:rPr>
                  <m:t>0</m:t>
                </m:r>
              </m:e>
              <m:e>
                <m:r>
                  <w:rPr>
                    <w:rFonts w:ascii="Cambria Math" w:hAnsi="Cambria Math" w:cs="Arial"/>
                  </w:rPr>
                  <m:t>1</m:t>
                </m:r>
              </m:e>
              <m:e>
                <m:r>
                  <w:rPr>
                    <w:rFonts w:ascii="Cambria Math" w:hAnsi="Cambria Math" w:cs="Arial"/>
                  </w:rPr>
                  <m:t>0</m:t>
                </m:r>
              </m:e>
            </m:mr>
            <m:mr>
              <m:e>
                <m:r>
                  <w:rPr>
                    <w:rFonts w:ascii="Cambria Math" w:hAnsi="Cambria Math" w:cs="Arial"/>
                  </w:rPr>
                  <m:t>2</m:t>
                </m:r>
              </m:e>
              <m:e>
                <m:r>
                  <w:rPr>
                    <w:rFonts w:ascii="Cambria Math" w:hAnsi="Cambria Math" w:cs="Arial"/>
                  </w:rPr>
                  <m:t>0</m:t>
                </m:r>
              </m:e>
              <m:e>
                <m:r>
                  <w:rPr>
                    <w:rFonts w:ascii="Cambria Math" w:hAnsi="Cambria Math" w:cs="Arial"/>
                  </w:rPr>
                  <m:t>1</m:t>
                </m:r>
              </m:e>
              <m:e>
                <m:r>
                  <w:rPr>
                    <w:rFonts w:ascii="Cambria Math" w:hAnsi="Cambria Math" w:cs="Arial"/>
                  </w:rPr>
                  <m:t>0</m:t>
                </m:r>
              </m:e>
              <m:e>
                <m:r>
                  <w:rPr>
                    <w:rFonts w:ascii="Cambria Math" w:hAnsi="Cambria Math" w:cs="Arial"/>
                  </w:rPr>
                  <m:t>0</m:t>
                </m:r>
              </m:e>
            </m:mr>
            <m:mr>
              <m:e>
                <m:r>
                  <w:rPr>
                    <w:rFonts w:ascii="Cambria Math" w:hAnsi="Cambria Math" w:cs="Arial"/>
                  </w:rPr>
                  <m:t>1</m:t>
                </m:r>
              </m:e>
              <m:e>
                <m:r>
                  <w:rPr>
                    <w:rFonts w:ascii="Cambria Math" w:hAnsi="Cambria Math" w:cs="Arial"/>
                  </w:rPr>
                  <m:t>1</m:t>
                </m:r>
              </m:e>
              <m:e>
                <m:r>
                  <w:rPr>
                    <w:rFonts w:ascii="Cambria Math" w:hAnsi="Cambria Math" w:cs="Arial"/>
                  </w:rPr>
                  <m:t>2</m:t>
                </m:r>
              </m:e>
              <m:e>
                <m:r>
                  <w:rPr>
                    <w:rFonts w:ascii="Cambria Math" w:hAnsi="Cambria Math" w:cs="Arial"/>
                  </w:rPr>
                  <m:t>0</m:t>
                </m:r>
              </m:e>
              <m:e>
                <m:r>
                  <w:rPr>
                    <w:rFonts w:ascii="Cambria Math" w:hAnsi="Cambria Math" w:cs="Arial"/>
                  </w:rPr>
                  <m:t>0</m:t>
                </m:r>
              </m:e>
            </m:mr>
            <m:mr>
              <m:e>
                <m:r>
                  <w:rPr>
                    <w:rFonts w:ascii="Cambria Math" w:hAnsi="Cambria Math" w:cs="Arial"/>
                  </w:rPr>
                  <m:t>1</m:t>
                </m:r>
              </m:e>
              <m:e>
                <m:r>
                  <w:rPr>
                    <w:rFonts w:ascii="Cambria Math" w:hAnsi="Cambria Math" w:cs="Arial"/>
                  </w:rPr>
                  <m:t>1</m:t>
                </m:r>
              </m:e>
              <m:e>
                <m:r>
                  <w:rPr>
                    <w:rFonts w:ascii="Cambria Math" w:hAnsi="Cambria Math" w:cs="Arial"/>
                  </w:rPr>
                  <m:t>0</m:t>
                </m:r>
              </m:e>
              <m:e>
                <m:r>
                  <w:rPr>
                    <w:rFonts w:ascii="Cambria Math" w:hAnsi="Cambria Math" w:cs="Arial"/>
                  </w:rPr>
                  <m:t>0</m:t>
                </m:r>
              </m:e>
              <m:e>
                <m:r>
                  <w:rPr>
                    <w:rFonts w:ascii="Cambria Math" w:hAnsi="Cambria Math" w:cs="Arial"/>
                  </w:rPr>
                  <m:t>0</m:t>
                </m:r>
              </m:e>
            </m:mr>
            <m:mr>
              <m:e>
                <m:r>
                  <w:rPr>
                    <w:rFonts w:ascii="Cambria Math" w:hAnsi="Cambria Math" w:cs="Arial"/>
                  </w:rPr>
                  <m:t>3</m:t>
                </m:r>
              </m:e>
              <m:e>
                <m:r>
                  <w:rPr>
                    <w:rFonts w:ascii="Cambria Math" w:hAnsi="Cambria Math" w:cs="Arial"/>
                  </w:rPr>
                  <m:t>0</m:t>
                </m:r>
              </m:e>
              <m:e>
                <m:r>
                  <w:rPr>
                    <w:rFonts w:ascii="Cambria Math" w:hAnsi="Cambria Math" w:cs="Arial"/>
                  </w:rPr>
                  <m:t>0</m:t>
                </m:r>
              </m:e>
              <m:e>
                <m:r>
                  <w:rPr>
                    <w:rFonts w:ascii="Cambria Math" w:hAnsi="Cambria Math" w:cs="Arial"/>
                  </w:rPr>
                  <m:t>0</m:t>
                </m:r>
              </m:e>
              <m:e>
                <m:r>
                  <w:rPr>
                    <w:rFonts w:ascii="Cambria Math" w:hAnsi="Cambria Math" w:cs="Arial"/>
                  </w:rPr>
                  <m:t>0</m:t>
                </m:r>
              </m:e>
            </m:mr>
          </m:m>
        </m:oMath>
      </m:oMathPara>
    </w:p>
    <w:p w:rsidR="00770D04" w:rsidRPr="008E4145" w:rsidRDefault="00770D04" w:rsidP="008570D7">
      <w:pPr>
        <w:spacing w:line="480" w:lineRule="auto"/>
        <w:rPr>
          <w:rFonts w:cs="Arial"/>
        </w:rPr>
      </w:pPr>
      <w:r w:rsidRPr="008E4145">
        <w:rPr>
          <w:rFonts w:cs="Arial"/>
        </w:rPr>
        <w:t>Let</w:t>
      </w:r>
    </w:p>
    <w:p w:rsidR="00770D04" w:rsidRPr="008E4145" w:rsidRDefault="00770D04" w:rsidP="008570D7">
      <w:pPr>
        <w:spacing w:line="480" w:lineRule="auto"/>
        <w:rPr>
          <w:rFonts w:cs="Arial"/>
        </w:rPr>
      </w:pPr>
      <m:oMath>
        <m:r>
          <w:rPr>
            <w:rFonts w:ascii="Cambria Math" w:hAnsi="Cambria Math" w:cs="Arial"/>
          </w:rPr>
          <m:t>p(i,j)</m:t>
        </m:r>
      </m:oMath>
      <w:r w:rsidRPr="008E4145">
        <w:rPr>
          <w:rFonts w:cs="Arial"/>
        </w:rPr>
        <w:t xml:space="preserve"> </w:t>
      </w:r>
      <w:proofErr w:type="gramStart"/>
      <w:r w:rsidRPr="008E4145">
        <w:rPr>
          <w:rFonts w:cs="Arial"/>
        </w:rPr>
        <w:t>be</w:t>
      </w:r>
      <w:proofErr w:type="gramEnd"/>
      <w:r w:rsidRPr="008E4145">
        <w:rPr>
          <w:rFonts w:cs="Arial"/>
        </w:rPr>
        <w:t xml:space="preserve"> the </w:t>
      </w:r>
      <m:oMath>
        <m:d>
          <m:dPr>
            <m:ctrlPr>
              <w:rPr>
                <w:rFonts w:ascii="Cambria Math" w:hAnsi="Cambria Math" w:cs="Arial"/>
                <w:i/>
              </w:rPr>
            </m:ctrlPr>
          </m:dPr>
          <m:e>
            <m:r>
              <w:rPr>
                <w:rFonts w:ascii="Cambria Math" w:hAnsi="Cambria Math" w:cs="Arial"/>
              </w:rPr>
              <m:t>i,j</m:t>
            </m:r>
          </m:e>
        </m:d>
      </m:oMath>
      <w:r w:rsidRPr="008E4145">
        <w:rPr>
          <w:rFonts w:cs="Arial"/>
        </w:rPr>
        <w:t xml:space="preserve">th entry in the given size matrix </w:t>
      </w:r>
      <m:oMath>
        <m:r>
          <w:rPr>
            <w:rFonts w:ascii="Cambria Math" w:hAnsi="Cambria Math" w:cs="Arial"/>
          </w:rPr>
          <m:t>p,</m:t>
        </m:r>
      </m:oMath>
      <w:r w:rsidRPr="008E4145">
        <w:rPr>
          <w:rFonts w:cs="Arial"/>
        </w:rPr>
        <w:t xml:space="preserve"> </w:t>
      </w:r>
    </w:p>
    <w:p w:rsidR="00770D04" w:rsidRPr="008E4145" w:rsidRDefault="00AA090B" w:rsidP="008570D7">
      <w:pPr>
        <w:spacing w:line="480" w:lineRule="auto"/>
        <w:rPr>
          <w:rFonts w:cs="Arial"/>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oMath>
      <w:r w:rsidR="00770D04" w:rsidRPr="008E4145">
        <w:rPr>
          <w:rFonts w:cs="Arial"/>
        </w:rPr>
        <w:t xml:space="preserve"> </w:t>
      </w:r>
      <w:proofErr w:type="gramStart"/>
      <w:r w:rsidR="00770D04" w:rsidRPr="008E4145">
        <w:rPr>
          <w:rFonts w:cs="Arial"/>
        </w:rPr>
        <w:t>be</w:t>
      </w:r>
      <w:proofErr w:type="gramEnd"/>
      <w:r w:rsidR="00770D04" w:rsidRPr="008E4145">
        <w:rPr>
          <w:rFonts w:cs="Arial"/>
        </w:rPr>
        <w:t xml:space="preserve"> the number of discrete intensity values in the image,</w:t>
      </w:r>
    </w:p>
    <w:p w:rsidR="00770D04" w:rsidRPr="008E4145" w:rsidRDefault="00AA090B" w:rsidP="008570D7">
      <w:pPr>
        <w:spacing w:line="480" w:lineRule="auto"/>
        <w:rPr>
          <w:rFonts w:cs="Arial"/>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r</m:t>
            </m:r>
          </m:sub>
        </m:sSub>
      </m:oMath>
      <w:r w:rsidR="00770D04" w:rsidRPr="008E4145">
        <w:rPr>
          <w:rFonts w:cs="Arial"/>
        </w:rPr>
        <w:t xml:space="preserve"> </w:t>
      </w:r>
      <w:proofErr w:type="gramStart"/>
      <w:r w:rsidR="00770D04" w:rsidRPr="008E4145">
        <w:rPr>
          <w:rFonts w:cs="Arial"/>
        </w:rPr>
        <w:t>be</w:t>
      </w:r>
      <w:proofErr w:type="gramEnd"/>
      <w:r w:rsidR="00770D04" w:rsidRPr="008E4145">
        <w:rPr>
          <w:rFonts w:cs="Arial"/>
        </w:rPr>
        <w:t xml:space="preserve"> the number of different size matrices, and</w:t>
      </w:r>
    </w:p>
    <w:p w:rsidR="00770D04" w:rsidRPr="008E4145" w:rsidRDefault="00AA090B" w:rsidP="008570D7">
      <w:pPr>
        <w:spacing w:line="480" w:lineRule="auto"/>
        <w:rPr>
          <w:rFonts w:cs="Arial"/>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oMath>
      <w:r w:rsidR="00770D04" w:rsidRPr="008E4145">
        <w:rPr>
          <w:rFonts w:cs="Arial"/>
        </w:rPr>
        <w:t xml:space="preserve"> </w:t>
      </w:r>
      <w:proofErr w:type="gramStart"/>
      <w:r w:rsidR="00770D04" w:rsidRPr="008E4145">
        <w:rPr>
          <w:rFonts w:cs="Arial"/>
        </w:rPr>
        <w:t>be</w:t>
      </w:r>
      <w:proofErr w:type="gramEnd"/>
      <w:r w:rsidR="00770D04" w:rsidRPr="008E4145">
        <w:rPr>
          <w:rFonts w:cs="Arial"/>
        </w:rPr>
        <w:t xml:space="preserve"> the number of voxels in the image.</w:t>
      </w:r>
    </w:p>
    <w:p w:rsidR="00770D04" w:rsidRPr="008E4145" w:rsidRDefault="00770D04" w:rsidP="008570D7">
      <w:pPr>
        <w:spacing w:line="480" w:lineRule="auto"/>
        <w:contextualSpacing/>
        <w:rPr>
          <w:rFonts w:eastAsia="Malgun Gothic" w:cs="Arial"/>
          <w:lang w:eastAsia="ko-KR"/>
        </w:rPr>
      </w:pPr>
    </w:p>
    <w:p w:rsidR="00770D04" w:rsidRPr="003A7C0C" w:rsidRDefault="00770D04" w:rsidP="00770D04">
      <w:pPr>
        <w:pStyle w:val="ListParagraph"/>
        <w:numPr>
          <w:ilvl w:val="1"/>
          <w:numId w:val="6"/>
        </w:numPr>
        <w:spacing w:line="480" w:lineRule="auto"/>
        <w:rPr>
          <w:rFonts w:ascii="Arial" w:hAnsi="Arial" w:cs="Arial"/>
          <w:b/>
          <w:sz w:val="24"/>
          <w:szCs w:val="24"/>
        </w:rPr>
      </w:pPr>
      <w:r w:rsidRPr="003A7C0C">
        <w:rPr>
          <w:rFonts w:ascii="Arial" w:hAnsi="Arial" w:cs="Arial"/>
          <w:b/>
          <w:sz w:val="24"/>
          <w:szCs w:val="24"/>
        </w:rPr>
        <w:lastRenderedPageBreak/>
        <w:t>Intensity variability (IV)</w:t>
      </w:r>
    </w:p>
    <w:p w:rsidR="00770D04" w:rsidRPr="008E4145" w:rsidRDefault="00770D04" w:rsidP="008570D7">
      <w:pPr>
        <w:pStyle w:val="ListParagraph"/>
        <w:spacing w:line="480" w:lineRule="auto"/>
        <w:rPr>
          <w:rFonts w:ascii="Arial" w:hAnsi="Arial" w:cs="Arial"/>
          <w:sz w:val="24"/>
          <w:szCs w:val="24"/>
          <w:lang w:val="en-US"/>
        </w:rPr>
      </w:pPr>
      <m:oMathPara>
        <m:oMath>
          <m:r>
            <w:rPr>
              <w:rFonts w:ascii="Cambria Math" w:hAnsi="Cambria Math" w:cs="Arial"/>
              <w:sz w:val="24"/>
              <w:szCs w:val="24"/>
              <w:lang w:val="en-US"/>
            </w:rPr>
            <m:t>IV=</m:t>
          </m:r>
          <m:f>
            <m:fPr>
              <m:ctrlPr>
                <w:rPr>
                  <w:rFonts w:ascii="Cambria Math" w:hAnsi="Cambria Math" w:cs="Arial"/>
                  <w:i/>
                  <w:sz w:val="24"/>
                  <w:szCs w:val="24"/>
                  <w:lang w:val="en-US"/>
                </w:rPr>
              </m:ctrlPr>
            </m:fPr>
            <m:num>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sSup>
                    <m:sSupPr>
                      <m:ctrlPr>
                        <w:rPr>
                          <w:rFonts w:ascii="Cambria Math" w:hAnsi="Cambria Math" w:cs="Arial"/>
                          <w:i/>
                          <w:sz w:val="24"/>
                          <w:szCs w:val="24"/>
                          <w:lang w:val="en-US"/>
                        </w:rPr>
                      </m:ctrlPr>
                    </m:sSupPr>
                    <m:e>
                      <m:d>
                        <m:dPr>
                          <m:begChr m:val="["/>
                          <m:endChr m:val="]"/>
                          <m:ctrlPr>
                            <w:rPr>
                              <w:rFonts w:ascii="Cambria Math" w:hAnsi="Cambria Math" w:cs="Arial"/>
                              <w:i/>
                              <w:sz w:val="24"/>
                              <w:szCs w:val="24"/>
                              <w:lang w:val="en-US"/>
                            </w:rPr>
                          </m:ctrlPr>
                        </m:dPr>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r</m:t>
                                  </m:r>
                                </m:sub>
                              </m:sSub>
                            </m:sup>
                            <m:e>
                              <m:r>
                                <w:rPr>
                                  <w:rFonts w:ascii="Cambria Math" w:hAnsi="Cambria Math" w:cs="Arial"/>
                                  <w:sz w:val="24"/>
                                  <w:szCs w:val="24"/>
                                  <w:lang w:val="en-US"/>
                                </w:rPr>
                                <m:t>p(i,j)</m:t>
                              </m:r>
                            </m:e>
                          </m:nary>
                        </m:e>
                      </m:d>
                    </m:e>
                    <m:sup>
                      <m:r>
                        <w:rPr>
                          <w:rFonts w:ascii="Cambria Math" w:hAnsi="Cambria Math" w:cs="Arial"/>
                          <w:sz w:val="24"/>
                          <w:szCs w:val="24"/>
                          <w:lang w:val="en-US"/>
                        </w:rPr>
                        <m:t>2</m:t>
                      </m:r>
                    </m:sup>
                  </m:sSup>
                </m:e>
              </m:nary>
            </m:num>
            <m:den>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r</m:t>
                          </m:r>
                        </m:sub>
                      </m:sSub>
                    </m:sup>
                    <m:e>
                      <m:r>
                        <w:rPr>
                          <w:rFonts w:ascii="Cambria Math" w:hAnsi="Cambria Math" w:cs="Arial"/>
                          <w:sz w:val="24"/>
                          <w:szCs w:val="24"/>
                          <w:lang w:val="en-US"/>
                        </w:rPr>
                        <m:t>p(i,j)</m:t>
                      </m:r>
                    </m:e>
                  </m:nary>
                </m:e>
              </m:nary>
            </m:den>
          </m:f>
        </m:oMath>
      </m:oMathPara>
    </w:p>
    <w:p w:rsidR="00770D04" w:rsidRPr="003A7C0C" w:rsidRDefault="00770D04" w:rsidP="00770D04">
      <w:pPr>
        <w:pStyle w:val="ListParagraph"/>
        <w:numPr>
          <w:ilvl w:val="1"/>
          <w:numId w:val="6"/>
        </w:numPr>
        <w:spacing w:line="480" w:lineRule="auto"/>
        <w:rPr>
          <w:rFonts w:ascii="Arial" w:hAnsi="Arial" w:cs="Arial"/>
          <w:b/>
          <w:sz w:val="24"/>
          <w:szCs w:val="24"/>
        </w:rPr>
      </w:pPr>
      <w:r w:rsidRPr="003A7C0C">
        <w:rPr>
          <w:rFonts w:ascii="Arial" w:hAnsi="Arial" w:cs="Arial"/>
          <w:b/>
          <w:sz w:val="24"/>
          <w:szCs w:val="24"/>
        </w:rPr>
        <w:t>Size zone variability (SZV)</w:t>
      </w:r>
    </w:p>
    <w:p w:rsidR="00770D04" w:rsidRPr="008E4145" w:rsidRDefault="00770D04" w:rsidP="008570D7">
      <w:pPr>
        <w:pStyle w:val="ListParagraph"/>
        <w:spacing w:line="480" w:lineRule="auto"/>
        <w:rPr>
          <w:rFonts w:ascii="Arial" w:hAnsi="Arial" w:cs="Arial"/>
          <w:sz w:val="24"/>
          <w:szCs w:val="24"/>
          <w:lang w:val="en-US"/>
        </w:rPr>
      </w:pPr>
      <m:oMathPara>
        <m:oMath>
          <m:r>
            <w:rPr>
              <w:rFonts w:ascii="Cambria Math" w:hAnsi="Cambria Math" w:cs="Arial"/>
              <w:sz w:val="24"/>
              <w:szCs w:val="24"/>
              <w:lang w:val="en-US"/>
            </w:rPr>
            <m:t>SZV=</m:t>
          </m:r>
          <m:f>
            <m:fPr>
              <m:ctrlPr>
                <w:rPr>
                  <w:rFonts w:ascii="Cambria Math" w:hAnsi="Cambria Math" w:cs="Arial"/>
                  <w:i/>
                  <w:sz w:val="24"/>
                  <w:szCs w:val="24"/>
                  <w:lang w:val="en-US"/>
                </w:rPr>
              </m:ctrlPr>
            </m:fPr>
            <m:num>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r</m:t>
                      </m:r>
                    </m:sub>
                  </m:sSub>
                </m:sup>
                <m:e>
                  <m:sSup>
                    <m:sSupPr>
                      <m:ctrlPr>
                        <w:rPr>
                          <w:rFonts w:ascii="Cambria Math" w:hAnsi="Cambria Math" w:cs="Arial"/>
                          <w:i/>
                          <w:sz w:val="24"/>
                          <w:szCs w:val="24"/>
                          <w:lang w:val="en-US"/>
                        </w:rPr>
                      </m:ctrlPr>
                    </m:sSupPr>
                    <m:e>
                      <m:d>
                        <m:dPr>
                          <m:begChr m:val="["/>
                          <m:endChr m:val="]"/>
                          <m:ctrlPr>
                            <w:rPr>
                              <w:rFonts w:ascii="Cambria Math" w:hAnsi="Cambria Math" w:cs="Arial"/>
                              <w:i/>
                              <w:sz w:val="24"/>
                              <w:szCs w:val="24"/>
                              <w:lang w:val="en-US"/>
                            </w:rPr>
                          </m:ctrlPr>
                        </m:dPr>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r>
                                <w:rPr>
                                  <w:rFonts w:ascii="Cambria Math" w:hAnsi="Cambria Math" w:cs="Arial"/>
                                  <w:sz w:val="24"/>
                                  <w:szCs w:val="24"/>
                                  <w:lang w:val="en-US"/>
                                </w:rPr>
                                <m:t>p(i,j)</m:t>
                              </m:r>
                            </m:e>
                          </m:nary>
                        </m:e>
                      </m:d>
                    </m:e>
                    <m:sup>
                      <m:r>
                        <w:rPr>
                          <w:rFonts w:ascii="Cambria Math" w:hAnsi="Cambria Math" w:cs="Arial"/>
                          <w:sz w:val="24"/>
                          <w:szCs w:val="24"/>
                          <w:lang w:val="en-US"/>
                        </w:rPr>
                        <m:t>2</m:t>
                      </m:r>
                    </m:sup>
                  </m:sSup>
                </m:e>
              </m:nary>
            </m:num>
            <m:den>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g</m:t>
                      </m:r>
                    </m:sub>
                  </m:sSub>
                </m:sup>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r</m:t>
                          </m:r>
                        </m:sub>
                      </m:sSub>
                    </m:sup>
                    <m:e>
                      <m:r>
                        <w:rPr>
                          <w:rFonts w:ascii="Cambria Math" w:hAnsi="Cambria Math" w:cs="Arial"/>
                          <w:sz w:val="24"/>
                          <w:szCs w:val="24"/>
                          <w:lang w:val="en-US"/>
                        </w:rPr>
                        <m:t>p(i,j)</m:t>
                      </m:r>
                    </m:e>
                  </m:nary>
                </m:e>
              </m:nary>
            </m:den>
          </m:f>
        </m:oMath>
      </m:oMathPara>
    </w:p>
    <w:p w:rsidR="00770D04" w:rsidRPr="008E4145" w:rsidRDefault="00770D04" w:rsidP="008570D7">
      <w:pPr>
        <w:spacing w:line="480" w:lineRule="auto"/>
        <w:rPr>
          <w:rFonts w:cs="Arial"/>
          <w:i/>
          <w:color w:val="0D0D0D"/>
          <w:lang w:eastAsia="ko-KR"/>
        </w:rPr>
      </w:pPr>
    </w:p>
    <w:p w:rsidR="00770D04" w:rsidRPr="008E4145" w:rsidRDefault="00770D04" w:rsidP="008570D7">
      <w:pPr>
        <w:spacing w:line="480" w:lineRule="auto"/>
        <w:rPr>
          <w:rFonts w:cs="Arial"/>
          <w:i/>
          <w:color w:val="0D0D0D"/>
          <w:lang w:eastAsia="ko-KR"/>
        </w:rPr>
      </w:pPr>
      <w:r w:rsidRPr="008E4145">
        <w:rPr>
          <w:rFonts w:cs="Arial"/>
          <w:i/>
          <w:color w:val="0D0D0D"/>
          <w:lang w:eastAsia="ko-KR"/>
        </w:rPr>
        <w:t>Neighborhood gray tone difference matrix-based features</w:t>
      </w:r>
    </w:p>
    <w:p w:rsidR="00770D04" w:rsidRPr="008E4145" w:rsidRDefault="00770D04" w:rsidP="008570D7">
      <w:pPr>
        <w:spacing w:line="480" w:lineRule="auto"/>
        <w:rPr>
          <w:rFonts w:cs="Arial"/>
          <w:i/>
          <w:color w:val="0D0D0D"/>
          <w:lang w:eastAsia="ko-KR"/>
        </w:rPr>
      </w:pPr>
    </w:p>
    <w:p w:rsidR="00770D04" w:rsidRPr="008E4145" w:rsidRDefault="00770D04" w:rsidP="008570D7">
      <w:pPr>
        <w:spacing w:line="480" w:lineRule="auto"/>
        <w:rPr>
          <w:rFonts w:cs="Arial"/>
          <w:color w:val="0D0D0D"/>
        </w:rPr>
      </w:pPr>
      <w:r w:rsidRPr="008E4145">
        <w:rPr>
          <w:rFonts w:cs="Arial"/>
          <w:color w:val="0D0D0D"/>
        </w:rPr>
        <w:t>Neighborhood gray tone difference matrix (NGTDM) is a column matrix</w:t>
      </w:r>
      <w:r>
        <w:rPr>
          <w:rFonts w:cs="Arial" w:hint="eastAsia"/>
          <w:color w:val="0D0D0D"/>
          <w:lang w:eastAsia="ko-KR"/>
        </w:rPr>
        <w:t xml:space="preserve"> </w:t>
      </w:r>
      <w:r>
        <w:rPr>
          <w:rFonts w:cs="Arial"/>
          <w:noProof/>
          <w:color w:val="0D0D0D"/>
        </w:rPr>
        <w:t>[5]</w:t>
      </w:r>
      <w:r>
        <w:rPr>
          <w:rFonts w:cs="Arial" w:hint="eastAsia"/>
          <w:color w:val="0D0D0D"/>
          <w:lang w:eastAsia="ko-KR"/>
        </w:rPr>
        <w:t>.</w:t>
      </w:r>
      <w:r w:rsidRPr="008E4145">
        <w:rPr>
          <w:rFonts w:cs="Arial"/>
          <w:color w:val="0D0D0D"/>
        </w:rPr>
        <w:t xml:space="preserve"> </w:t>
      </w:r>
      <w:r w:rsidRPr="008E4145">
        <w:rPr>
          <w:rFonts w:cs="Arial"/>
          <w:lang w:eastAsia="ko-KR"/>
        </w:rPr>
        <w:t>It is calculated using neighborhood intensity differences.</w:t>
      </w:r>
      <w:r w:rsidRPr="008E4145">
        <w:rPr>
          <w:lang w:eastAsia="ko-KR"/>
        </w:rPr>
        <w:t xml:space="preserve"> </w:t>
      </w:r>
      <w:r w:rsidRPr="008E4145">
        <w:rPr>
          <w:rFonts w:cs="Arial"/>
          <w:color w:val="0D0D0D"/>
        </w:rPr>
        <w:t xml:space="preserve">The </w:t>
      </w:r>
      <w:r w:rsidRPr="008E4145">
        <w:rPr>
          <w:rFonts w:cs="Arial"/>
          <w:noProof/>
          <w:color w:val="0D0D0D"/>
          <w:position w:val="-6"/>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pt;height:16.55pt;mso-width-percent:0;mso-height-percent:0;mso-width-percent:0;mso-height-percent:0" o:ole="">
            <v:imagedata r:id="rId8" o:title=""/>
          </v:shape>
          <o:OLEObject Type="Embed" ProgID="Equation.DSMT4" ShapeID="_x0000_i1025" DrawAspect="Content" ObjectID="_1646795346" r:id="rId9"/>
        </w:object>
      </w:r>
      <w:r w:rsidRPr="008E4145">
        <w:rPr>
          <w:rFonts w:cs="Arial"/>
          <w:color w:val="0D0D0D"/>
        </w:rPr>
        <w:t>entry of the NGTDM can be denoted</w:t>
      </w:r>
      <w:r w:rsidRPr="008E4145">
        <w:rPr>
          <w:rFonts w:cs="Arial"/>
          <w:noProof/>
          <w:color w:val="0D0D0D"/>
          <w:position w:val="-10"/>
        </w:rPr>
        <w:object w:dxaOrig="480" w:dyaOrig="320">
          <v:shape id="_x0000_i1026" type="#_x0000_t75" alt="" style="width:24.85pt;height:16.55pt;mso-width-percent:0;mso-height-percent:0;mso-width-percent:0;mso-height-percent:0" o:ole="">
            <v:imagedata r:id="rId10" o:title=""/>
          </v:shape>
          <o:OLEObject Type="Embed" ProgID="Equation.DSMT4" ShapeID="_x0000_i1026" DrawAspect="Content" ObjectID="_1646795347" r:id="rId11"/>
        </w:object>
      </w:r>
      <w:r w:rsidRPr="008E4145">
        <w:rPr>
          <w:rFonts w:cs="Arial"/>
          <w:color w:val="0D0D0D"/>
        </w:rPr>
        <w:t>, defined as</w:t>
      </w:r>
    </w:p>
    <w:p w:rsidR="00770D04" w:rsidRPr="008E4145" w:rsidRDefault="00770D04" w:rsidP="008570D7">
      <w:pPr>
        <w:spacing w:line="480" w:lineRule="auto"/>
        <w:jc w:val="center"/>
        <w:rPr>
          <w:rFonts w:cs="Arial"/>
          <w:color w:val="0D0D0D"/>
        </w:rPr>
      </w:pPr>
      <w:r w:rsidRPr="008E4145">
        <w:rPr>
          <w:rFonts w:cs="Arial"/>
          <w:noProof/>
          <w:color w:val="0D0D0D"/>
          <w:position w:val="-46"/>
        </w:rPr>
        <w:object w:dxaOrig="2860" w:dyaOrig="1040">
          <v:shape id="_x0000_i1027" type="#_x0000_t75" alt="" style="width:142.35pt;height:52.15pt;mso-width-percent:0;mso-height-percent:0;mso-width-percent:0;mso-height-percent:0" o:ole="">
            <v:imagedata r:id="rId12" o:title=""/>
          </v:shape>
          <o:OLEObject Type="Embed" ProgID="Equation.DSMT4" ShapeID="_x0000_i1027" DrawAspect="Content" ObjectID="_1646795348" r:id="rId13"/>
        </w:object>
      </w:r>
    </w:p>
    <w:p w:rsidR="00770D04" w:rsidRPr="008E4145" w:rsidRDefault="00770D04" w:rsidP="008570D7">
      <w:pPr>
        <w:spacing w:line="480" w:lineRule="auto"/>
        <w:rPr>
          <w:rFonts w:cs="Arial"/>
          <w:color w:val="0D0D0D"/>
          <w:lang w:eastAsia="ko-KR"/>
        </w:rPr>
      </w:pPr>
      <w:proofErr w:type="gramStart"/>
      <w:r w:rsidRPr="008E4145">
        <w:rPr>
          <w:rFonts w:cs="Arial"/>
          <w:color w:val="0D0D0D"/>
        </w:rPr>
        <w:t>where</w:t>
      </w:r>
      <w:proofErr w:type="gramEnd"/>
      <w:r w:rsidRPr="008E4145">
        <w:rPr>
          <w:rFonts w:cs="Arial"/>
          <w:color w:val="0D0D0D"/>
        </w:rPr>
        <w:t xml:space="preserve"> </w:t>
      </w:r>
      <w:r w:rsidRPr="008E4145">
        <w:rPr>
          <w:rFonts w:cs="Arial"/>
          <w:noProof/>
          <w:color w:val="0D0D0D"/>
          <w:position w:val="-12"/>
        </w:rPr>
        <w:object w:dxaOrig="499" w:dyaOrig="360">
          <v:shape id="_x0000_i1028" type="#_x0000_t75" alt="" style="width:24.85pt;height:19.05pt;mso-width-percent:0;mso-height-percent:0;mso-width-percent:0;mso-height-percent:0" o:ole="">
            <v:imagedata r:id="rId14" o:title=""/>
          </v:shape>
          <o:OLEObject Type="Embed" ProgID="Equation.DSMT4" ShapeID="_x0000_i1028" DrawAspect="Content" ObjectID="_1646795349" r:id="rId15"/>
        </w:object>
      </w:r>
      <w:r w:rsidRPr="008E4145">
        <w:rPr>
          <w:rFonts w:cs="Arial"/>
          <w:color w:val="0D0D0D"/>
        </w:rPr>
        <w:t xml:space="preserve"> is the set of all voxels with gray-level </w:t>
      </w:r>
      <w:r w:rsidRPr="008E4145">
        <w:rPr>
          <w:rFonts w:cs="Arial"/>
          <w:noProof/>
          <w:color w:val="0D0D0D"/>
          <w:position w:val="-6"/>
        </w:rPr>
        <w:object w:dxaOrig="139" w:dyaOrig="260">
          <v:shape id="_x0000_i1029" type="#_x0000_t75" alt="" style="width:7.45pt;height:11.6pt;mso-width-percent:0;mso-height-percent:0;mso-width-percent:0;mso-height-percent:0" o:ole="">
            <v:imagedata r:id="rId16" o:title=""/>
          </v:shape>
          <o:OLEObject Type="Embed" ProgID="Equation.DSMT4" ShapeID="_x0000_i1029" DrawAspect="Content" ObjectID="_1646795350" r:id="rId17"/>
        </w:object>
      </w:r>
      <w:r w:rsidRPr="008E4145">
        <w:rPr>
          <w:rFonts w:cs="Arial"/>
          <w:color w:val="0D0D0D"/>
        </w:rPr>
        <w:t xml:space="preserve"> in </w:t>
      </w:r>
      <w:bookmarkStart w:id="1" w:name="OLE_LINK1"/>
      <w:bookmarkStart w:id="2" w:name="OLE_LINK2"/>
      <w:r w:rsidRPr="008E4145">
        <w:rPr>
          <w:rFonts w:cs="Arial"/>
          <w:color w:val="0D0D0D"/>
        </w:rPr>
        <w:t>the tumor volume</w:t>
      </w:r>
      <w:bookmarkEnd w:id="1"/>
      <w:bookmarkEnd w:id="2"/>
      <w:r w:rsidRPr="008E4145">
        <w:rPr>
          <w:rFonts w:cs="Arial"/>
          <w:color w:val="0D0D0D"/>
        </w:rPr>
        <w:t xml:space="preserve"> (including the peripheral region), </w:t>
      </w:r>
      <w:r w:rsidRPr="008E4145">
        <w:rPr>
          <w:rFonts w:cs="Arial"/>
          <w:noProof/>
          <w:color w:val="0D0D0D"/>
          <w:position w:val="-12"/>
        </w:rPr>
        <w:object w:dxaOrig="300" w:dyaOrig="360">
          <v:shape id="_x0000_i1030" type="#_x0000_t75" alt="" style="width:14.9pt;height:19.05pt;mso-width-percent:0;mso-height-percent:0;mso-width-percent:0;mso-height-percent:0" o:ole="">
            <v:imagedata r:id="rId18" o:title=""/>
          </v:shape>
          <o:OLEObject Type="Embed" ProgID="Equation.DSMT4" ShapeID="_x0000_i1030" DrawAspect="Content" ObjectID="_1646795351" r:id="rId19"/>
        </w:object>
      </w:r>
      <w:r w:rsidRPr="008E4145">
        <w:rPr>
          <w:rFonts w:cs="Arial"/>
          <w:color w:val="0D0D0D"/>
        </w:rPr>
        <w:t xml:space="preserve"> is the number of voxels with gray-level </w:t>
      </w:r>
      <w:r w:rsidRPr="008E4145">
        <w:rPr>
          <w:rFonts w:cs="Arial"/>
          <w:noProof/>
          <w:color w:val="0D0D0D"/>
          <w:position w:val="-6"/>
        </w:rPr>
        <w:object w:dxaOrig="139" w:dyaOrig="260">
          <v:shape id="_x0000_i1031" type="#_x0000_t75" alt="" style="width:7.45pt;height:11.6pt;mso-width-percent:0;mso-height-percent:0;mso-width-percent:0;mso-height-percent:0" o:ole="">
            <v:imagedata r:id="rId20" o:title=""/>
          </v:shape>
          <o:OLEObject Type="Embed" ProgID="Equation.DSMT4" ShapeID="_x0000_i1031" DrawAspect="Content" ObjectID="_1646795352" r:id="rId21"/>
        </w:object>
      </w:r>
      <w:r w:rsidRPr="008E4145">
        <w:rPr>
          <w:rFonts w:cs="Arial"/>
          <w:color w:val="0D0D0D"/>
        </w:rPr>
        <w:t xml:space="preserve"> in the tumor volume, and </w:t>
      </w:r>
      <w:r w:rsidRPr="008E4145">
        <w:rPr>
          <w:rFonts w:cs="Arial"/>
          <w:noProof/>
          <w:color w:val="0D0D0D"/>
          <w:position w:val="-12"/>
        </w:rPr>
        <w:object w:dxaOrig="260" w:dyaOrig="360">
          <v:shape id="_x0000_i1032" type="#_x0000_t75" alt="" style="width:11.6pt;height:19.05pt;mso-width-percent:0;mso-height-percent:0;mso-width-percent:0;mso-height-percent:0" o:ole="">
            <v:imagedata r:id="rId22" o:title=""/>
          </v:shape>
          <o:OLEObject Type="Embed" ProgID="Equation.DSMT4" ShapeID="_x0000_i1032" DrawAspect="Content" ObjectID="_1646795353" r:id="rId23"/>
        </w:object>
      </w:r>
      <w:r w:rsidRPr="008E4145">
        <w:rPr>
          <w:rFonts w:cs="Arial"/>
          <w:color w:val="0D0D0D"/>
        </w:rPr>
        <w:t xml:space="preserve"> is the average gray level of the </w:t>
      </w:r>
      <w:r w:rsidRPr="008E4145">
        <w:rPr>
          <w:rFonts w:cs="Arial"/>
          <w:noProof/>
          <w:color w:val="0D0D0D"/>
          <w:position w:val="-4"/>
        </w:rPr>
        <w:object w:dxaOrig="320" w:dyaOrig="260">
          <v:shape id="_x0000_i1033" type="#_x0000_t75" alt="" style="width:16.55pt;height:11.6pt;mso-width-percent:0;mso-height-percent:0;mso-width-percent:0;mso-height-percent:0" o:ole="">
            <v:imagedata r:id="rId24" o:title=""/>
          </v:shape>
          <o:OLEObject Type="Embed" ProgID="Equation.DSMT4" ShapeID="_x0000_i1033" DrawAspect="Content" ObjectID="_1646795354" r:id="rId25"/>
        </w:object>
      </w:r>
      <w:r w:rsidRPr="008E4145">
        <w:rPr>
          <w:rFonts w:cs="Arial"/>
          <w:color w:val="0D0D0D"/>
        </w:rPr>
        <w:t xml:space="preserve"> connected neighbors around a center voxel </w:t>
      </w:r>
      <w:r w:rsidRPr="008E4145">
        <w:rPr>
          <w:rFonts w:cs="Arial"/>
          <w:noProof/>
          <w:color w:val="0D0D0D"/>
          <w:position w:val="-10"/>
        </w:rPr>
        <w:object w:dxaOrig="900" w:dyaOrig="320">
          <v:shape id="_x0000_i1034" type="#_x0000_t75" alt="" style="width:44.7pt;height:16.55pt;mso-width-percent:0;mso-height-percent:0;mso-width-percent:0;mso-height-percent:0" o:ole="">
            <v:imagedata r:id="rId26" o:title=""/>
          </v:shape>
          <o:OLEObject Type="Embed" ProgID="Equation.DSMT4" ShapeID="_x0000_i1034" DrawAspect="Content" ObjectID="_1646795355" r:id="rId27"/>
        </w:object>
      </w:r>
      <w:r w:rsidRPr="008E4145">
        <w:rPr>
          <w:rFonts w:cs="Arial"/>
          <w:color w:val="0D0D0D"/>
        </w:rPr>
        <w:t xml:space="preserve"> with gray level </w:t>
      </w:r>
      <w:r w:rsidRPr="008E4145">
        <w:rPr>
          <w:rFonts w:cs="Arial"/>
          <w:noProof/>
          <w:color w:val="0D0D0D"/>
          <w:position w:val="-6"/>
        </w:rPr>
        <w:object w:dxaOrig="139" w:dyaOrig="260">
          <v:shape id="_x0000_i1035" type="#_x0000_t75" alt="" style="width:7.45pt;height:11.6pt;mso-width-percent:0;mso-height-percent:0;mso-width-percent:0;mso-height-percent:0" o:ole="">
            <v:imagedata r:id="rId28" o:title=""/>
          </v:shape>
          <o:OLEObject Type="Embed" ProgID="Equation.DSMT4" ShapeID="_x0000_i1035" DrawAspect="Content" ObjectID="_1646795356" r:id="rId29"/>
        </w:object>
      </w:r>
      <w:r w:rsidRPr="008E4145">
        <w:rPr>
          <w:rFonts w:cs="Arial"/>
          <w:color w:val="0D0D0D"/>
        </w:rPr>
        <w:t xml:space="preserve">. </w:t>
      </w:r>
      <w:r w:rsidRPr="008E4145">
        <w:rPr>
          <w:lang w:eastAsia="ko-KR"/>
        </w:rPr>
        <w:t xml:space="preserve">In this study, we calculated five texture features from NGTDM. The features were defined </w:t>
      </w:r>
      <w:r>
        <w:rPr>
          <w:lang w:eastAsia="ko-KR"/>
        </w:rPr>
        <w:t>previously</w:t>
      </w:r>
      <w:r>
        <w:rPr>
          <w:rFonts w:hint="eastAsia"/>
          <w:lang w:eastAsia="ko-KR"/>
        </w:rPr>
        <w:t xml:space="preserve"> </w:t>
      </w:r>
      <w:r>
        <w:rPr>
          <w:noProof/>
          <w:lang w:eastAsia="ko-KR"/>
        </w:rPr>
        <w:t>[6]</w:t>
      </w:r>
      <w:r w:rsidRPr="008E4145">
        <w:rPr>
          <w:lang w:eastAsia="ko-KR"/>
        </w:rPr>
        <w:t xml:space="preserve"> as follows</w:t>
      </w:r>
      <w:r>
        <w:rPr>
          <w:lang w:eastAsia="ko-KR"/>
        </w:rPr>
        <w:t>.</w:t>
      </w:r>
    </w:p>
    <w:p w:rsidR="00770D04" w:rsidRPr="008E4145" w:rsidRDefault="00770D04" w:rsidP="008570D7">
      <w:pPr>
        <w:spacing w:line="480" w:lineRule="auto"/>
        <w:rPr>
          <w:rFonts w:cs="Arial"/>
          <w:color w:val="0D0D0D"/>
          <w:lang w:eastAsia="ko-KR"/>
        </w:rPr>
      </w:pPr>
    </w:p>
    <w:p w:rsidR="00770D04" w:rsidRPr="008E4145" w:rsidRDefault="00770D04" w:rsidP="00770D04">
      <w:pPr>
        <w:pStyle w:val="ListParagraph"/>
        <w:numPr>
          <w:ilvl w:val="1"/>
          <w:numId w:val="6"/>
        </w:numPr>
        <w:spacing w:line="480" w:lineRule="auto"/>
        <w:jc w:val="left"/>
        <w:rPr>
          <w:rFonts w:ascii="Arial" w:hAnsi="Arial" w:cs="Arial"/>
          <w:b/>
          <w:color w:val="0D0D0D"/>
          <w:sz w:val="24"/>
          <w:szCs w:val="24"/>
          <w:lang w:val="en-US"/>
        </w:rPr>
      </w:pPr>
      <w:r w:rsidRPr="008E4145">
        <w:rPr>
          <w:rFonts w:ascii="Arial" w:hAnsi="Arial" w:cs="Arial"/>
          <w:b/>
          <w:color w:val="0D0D0D"/>
          <w:sz w:val="24"/>
          <w:szCs w:val="24"/>
          <w:lang w:val="en-US"/>
        </w:rPr>
        <w:t>Coarseness</w:t>
      </w:r>
    </w:p>
    <w:p w:rsidR="00770D04" w:rsidRDefault="00770D04" w:rsidP="008570D7">
      <w:pPr>
        <w:pStyle w:val="ListParagraph"/>
        <w:spacing w:line="480" w:lineRule="auto"/>
        <w:ind w:left="0" w:firstLineChars="400" w:firstLine="960"/>
        <w:rPr>
          <w:rFonts w:ascii="Arial" w:eastAsiaTheme="minorEastAsia" w:hAnsi="Arial" w:cs="Arial"/>
          <w:color w:val="0D0D0D"/>
          <w:sz w:val="24"/>
          <w:szCs w:val="24"/>
          <w:lang w:val="en-US" w:eastAsia="ko-KR"/>
        </w:rPr>
      </w:pPr>
      <w:r w:rsidRPr="008E4145">
        <w:rPr>
          <w:rFonts w:ascii="Arial" w:hAnsi="Arial" w:cs="Arial"/>
          <w:color w:val="0D0D0D"/>
          <w:sz w:val="24"/>
          <w:szCs w:val="24"/>
          <w:lang w:val="en-US"/>
        </w:rPr>
        <w:t xml:space="preserve">High coarseness means that gray-level differences </w:t>
      </w:r>
      <w:r>
        <w:rPr>
          <w:rFonts w:ascii="Arial" w:hAnsi="Arial" w:cs="Arial"/>
          <w:color w:val="0D0D0D"/>
          <w:sz w:val="24"/>
          <w:szCs w:val="24"/>
          <w:lang w:val="en-US"/>
        </w:rPr>
        <w:t>in the</w:t>
      </w:r>
      <w:r>
        <w:rPr>
          <w:rFonts w:ascii="Arial" w:eastAsiaTheme="minorEastAsia" w:hAnsi="Arial" w:cs="Arial" w:hint="eastAsia"/>
          <w:color w:val="0D0D0D"/>
          <w:sz w:val="24"/>
          <w:szCs w:val="24"/>
          <w:lang w:val="en-US" w:eastAsia="ko-KR"/>
        </w:rPr>
        <w:t xml:space="preserve"> </w:t>
      </w:r>
    </w:p>
    <w:p w:rsidR="00770D04" w:rsidRPr="008E4145" w:rsidRDefault="00770D04" w:rsidP="008570D7">
      <w:pPr>
        <w:pStyle w:val="ListParagraph"/>
        <w:spacing w:line="480" w:lineRule="auto"/>
        <w:ind w:left="0" w:firstLineChars="400" w:firstLine="960"/>
        <w:rPr>
          <w:rFonts w:ascii="Arial" w:hAnsi="Arial" w:cs="Arial"/>
          <w:b/>
          <w:color w:val="0D0D0D"/>
          <w:sz w:val="24"/>
          <w:szCs w:val="24"/>
          <w:lang w:val="en-US"/>
        </w:rPr>
      </w:pPr>
      <w:proofErr w:type="gramStart"/>
      <w:r w:rsidRPr="008E4145">
        <w:rPr>
          <w:rFonts w:ascii="Arial" w:hAnsi="Arial" w:cs="Arial"/>
          <w:color w:val="0D0D0D"/>
          <w:sz w:val="24"/>
          <w:szCs w:val="24"/>
          <w:lang w:val="en-US"/>
        </w:rPr>
        <w:t>neighborhood</w:t>
      </w:r>
      <w:proofErr w:type="gramEnd"/>
      <w:r w:rsidRPr="00C13C11">
        <w:rPr>
          <w:rFonts w:ascii="Arial" w:hAnsi="Arial" w:cs="Arial"/>
          <w:color w:val="0D0D0D"/>
          <w:sz w:val="24"/>
          <w:szCs w:val="24"/>
          <w:lang w:val="en-US"/>
        </w:rPr>
        <w:t xml:space="preserve"> </w:t>
      </w:r>
      <w:r w:rsidRPr="008E4145">
        <w:rPr>
          <w:rFonts w:ascii="Arial" w:hAnsi="Arial" w:cs="Arial"/>
          <w:color w:val="0D0D0D"/>
          <w:sz w:val="24"/>
          <w:szCs w:val="24"/>
          <w:lang w:val="en-US"/>
        </w:rPr>
        <w:t>are small.</w:t>
      </w:r>
    </w:p>
    <w:p w:rsidR="00770D04" w:rsidRPr="008E4145" w:rsidRDefault="00770D04" w:rsidP="008570D7">
      <w:pPr>
        <w:spacing w:line="480" w:lineRule="auto"/>
        <w:jc w:val="center"/>
        <w:rPr>
          <w:rFonts w:cs="Arial"/>
          <w:color w:val="0D0D0D"/>
        </w:rPr>
      </w:pPr>
      <w:r w:rsidRPr="008E4145">
        <w:rPr>
          <w:rFonts w:cs="Arial"/>
          <w:noProof/>
          <w:color w:val="0D0D0D"/>
          <w:position w:val="-28"/>
        </w:rPr>
        <w:object w:dxaOrig="2840" w:dyaOrig="720">
          <v:shape id="_x0000_i1036" type="#_x0000_t75" alt="" style="width:139.85pt;height:36.4pt;mso-width-percent:0;mso-height-percent:0;mso-width-percent:0;mso-height-percent:0" o:ole="">
            <v:imagedata r:id="rId30" o:title=""/>
          </v:shape>
          <o:OLEObject Type="Embed" ProgID="Equation.DSMT4" ShapeID="_x0000_i1036" DrawAspect="Content" ObjectID="_1646795357" r:id="rId31"/>
        </w:object>
      </w:r>
    </w:p>
    <w:p w:rsidR="00770D04" w:rsidRPr="008E4145" w:rsidRDefault="00770D04" w:rsidP="008570D7">
      <w:pPr>
        <w:spacing w:line="480" w:lineRule="auto"/>
        <w:ind w:leftChars="400" w:left="960"/>
        <w:jc w:val="left"/>
        <w:rPr>
          <w:rFonts w:cs="Arial"/>
          <w:color w:val="0D0D0D"/>
        </w:rPr>
      </w:pPr>
      <w:proofErr w:type="gramStart"/>
      <w:r w:rsidRPr="008E4145">
        <w:rPr>
          <w:rFonts w:cs="Arial"/>
          <w:color w:val="0D0D0D"/>
        </w:rPr>
        <w:t>where</w:t>
      </w:r>
      <w:proofErr w:type="gramEnd"/>
      <w:r w:rsidRPr="008E4145">
        <w:rPr>
          <w:rFonts w:cs="Arial"/>
          <w:color w:val="0D0D0D"/>
        </w:rPr>
        <w:t xml:space="preserve"> </w:t>
      </w:r>
      <w:r w:rsidRPr="008E4145">
        <w:rPr>
          <w:rFonts w:cs="Arial"/>
          <w:noProof/>
          <w:color w:val="0D0D0D"/>
          <w:position w:val="-6"/>
        </w:rPr>
        <w:object w:dxaOrig="200" w:dyaOrig="220">
          <v:shape id="_x0000_i1037" type="#_x0000_t75" alt="" style="width:9.95pt;height:11.6pt;mso-width-percent:0;mso-height-percent:0;mso-width-percent:0;mso-height-percent:0" o:ole="">
            <v:imagedata r:id="rId32" o:title=""/>
          </v:shape>
          <o:OLEObject Type="Embed" ProgID="Equation.DSMT4" ShapeID="_x0000_i1037" DrawAspect="Content" ObjectID="_1646795358" r:id="rId33"/>
        </w:object>
      </w:r>
      <w:r w:rsidRPr="008E4145">
        <w:rPr>
          <w:rFonts w:cs="Arial"/>
          <w:color w:val="0D0D0D"/>
        </w:rPr>
        <w:t xml:space="preserve"> is a small number to prevent coarseness</w:t>
      </w:r>
      <w:r>
        <w:rPr>
          <w:rFonts w:cs="Arial"/>
          <w:color w:val="0D0D0D"/>
        </w:rPr>
        <w:t xml:space="preserve"> from</w:t>
      </w:r>
      <w:r w:rsidRPr="008E4145">
        <w:rPr>
          <w:rFonts w:cs="Arial"/>
          <w:color w:val="0D0D0D"/>
        </w:rPr>
        <w:t xml:space="preserve"> becoming infinite,</w:t>
      </w:r>
      <w:r w:rsidRPr="008E4145">
        <w:rPr>
          <w:rFonts w:eastAsia="Arial" w:cs="Arial"/>
          <w:i/>
          <w:color w:val="0D0D0D"/>
        </w:rPr>
        <w:t xml:space="preserve"> </w:t>
      </w:r>
      <w:r w:rsidRPr="008E4145">
        <w:rPr>
          <w:rFonts w:eastAsia="Arial" w:cs="Arial"/>
          <w:color w:val="0D0D0D"/>
        </w:rPr>
        <w:t xml:space="preserve">and </w:t>
      </w:r>
      <w:r w:rsidRPr="008E4145">
        <w:rPr>
          <w:rFonts w:eastAsia="Arial" w:cs="Arial"/>
          <w:i/>
          <w:color w:val="0D0D0D"/>
        </w:rPr>
        <w:t>N</w:t>
      </w:r>
      <w:r w:rsidRPr="008E4145">
        <w:rPr>
          <w:rFonts w:eastAsia="Arial" w:cs="Arial"/>
          <w:i/>
          <w:color w:val="0D0D0D"/>
          <w:vertAlign w:val="subscript"/>
        </w:rPr>
        <w:t>g</w:t>
      </w:r>
      <w:r w:rsidRPr="008E4145">
        <w:rPr>
          <w:rFonts w:eastAsia="Arial" w:cs="Arial"/>
          <w:i/>
          <w:color w:val="0D0D0D"/>
        </w:rPr>
        <w:t xml:space="preserve"> </w:t>
      </w:r>
      <w:r>
        <w:rPr>
          <w:rFonts w:eastAsia="Arial" w:cs="Arial"/>
          <w:color w:val="0D0D0D"/>
        </w:rPr>
        <w:t>is t</w:t>
      </w:r>
      <w:r w:rsidRPr="008E4145">
        <w:rPr>
          <w:rFonts w:eastAsia="Arial" w:cs="Arial"/>
          <w:color w:val="0D0D0D"/>
        </w:rPr>
        <w:t>he number of discrete intensity values in the</w:t>
      </w:r>
      <w:r w:rsidRPr="008E4145">
        <w:rPr>
          <w:rFonts w:eastAsia="Arial" w:cs="Arial"/>
          <w:i/>
          <w:color w:val="0D0D0D"/>
        </w:rPr>
        <w:t xml:space="preserve"> </w:t>
      </w:r>
      <w:r w:rsidRPr="008E4145">
        <w:rPr>
          <w:rFonts w:eastAsia="Arial" w:cs="Arial"/>
          <w:color w:val="0D0D0D"/>
        </w:rPr>
        <w:t>image</w:t>
      </w:r>
      <w:r w:rsidRPr="008E4145">
        <w:rPr>
          <w:rFonts w:cs="Arial"/>
          <w:color w:val="0D0D0D"/>
        </w:rPr>
        <w:t>.</w:t>
      </w:r>
    </w:p>
    <w:p w:rsidR="00770D04" w:rsidRPr="008E4145" w:rsidRDefault="00770D04" w:rsidP="00770D04">
      <w:pPr>
        <w:pStyle w:val="ListParagraph"/>
        <w:numPr>
          <w:ilvl w:val="1"/>
          <w:numId w:val="6"/>
        </w:numPr>
        <w:spacing w:line="480" w:lineRule="auto"/>
        <w:jc w:val="left"/>
        <w:rPr>
          <w:rFonts w:ascii="Arial" w:hAnsi="Arial" w:cs="Arial"/>
          <w:b/>
          <w:color w:val="0D0D0D"/>
          <w:sz w:val="24"/>
          <w:szCs w:val="24"/>
          <w:lang w:val="en-US"/>
        </w:rPr>
      </w:pPr>
      <w:r w:rsidRPr="008E4145">
        <w:rPr>
          <w:rFonts w:ascii="Arial" w:hAnsi="Arial" w:cs="Arial"/>
          <w:b/>
          <w:color w:val="0D0D0D"/>
          <w:sz w:val="24"/>
          <w:szCs w:val="24"/>
          <w:lang w:val="en-US"/>
        </w:rPr>
        <w:t>Contrast</w:t>
      </w:r>
    </w:p>
    <w:p w:rsidR="00770D04" w:rsidRDefault="00770D04" w:rsidP="008570D7">
      <w:pPr>
        <w:pStyle w:val="ListParagraph"/>
        <w:spacing w:line="480" w:lineRule="auto"/>
        <w:ind w:left="0" w:firstLineChars="400" w:firstLine="960"/>
        <w:rPr>
          <w:rFonts w:ascii="Arial" w:eastAsiaTheme="minorEastAsia" w:hAnsi="Arial" w:cs="Arial"/>
          <w:sz w:val="24"/>
          <w:szCs w:val="24"/>
          <w:lang w:val="en-US" w:eastAsia="ko-KR"/>
        </w:rPr>
      </w:pPr>
      <w:r w:rsidRPr="008E4145">
        <w:rPr>
          <w:rFonts w:ascii="Arial" w:hAnsi="Arial" w:cs="Arial"/>
          <w:sz w:val="24"/>
          <w:szCs w:val="24"/>
          <w:lang w:val="en-US" w:eastAsia="ko-KR"/>
        </w:rPr>
        <w:t xml:space="preserve">Contrast measures homogeneity in the ROI. A small contrast value means that </w:t>
      </w:r>
    </w:p>
    <w:p w:rsidR="00770D04" w:rsidRPr="000B5E8A" w:rsidRDefault="00770D04" w:rsidP="008570D7">
      <w:pPr>
        <w:pStyle w:val="ListParagraph"/>
        <w:spacing w:line="480" w:lineRule="auto"/>
        <w:ind w:left="0" w:firstLineChars="400" w:firstLine="960"/>
        <w:rPr>
          <w:rFonts w:ascii="Arial" w:eastAsiaTheme="minorEastAsia" w:hAnsi="Arial" w:cs="Arial"/>
          <w:sz w:val="24"/>
          <w:szCs w:val="24"/>
          <w:lang w:val="en-US" w:eastAsia="ko-KR"/>
        </w:rPr>
      </w:pPr>
      <w:proofErr w:type="gramStart"/>
      <w:r w:rsidRPr="000B5E8A">
        <w:rPr>
          <w:rFonts w:ascii="Arial" w:hAnsi="Arial" w:cs="Arial"/>
          <w:sz w:val="24"/>
          <w:szCs w:val="24"/>
          <w:lang w:val="en-US" w:eastAsia="ko-KR"/>
        </w:rPr>
        <w:t>the</w:t>
      </w:r>
      <w:proofErr w:type="gramEnd"/>
      <w:r w:rsidRPr="000B5E8A">
        <w:rPr>
          <w:rFonts w:ascii="Arial" w:hAnsi="Arial" w:cs="Arial"/>
          <w:sz w:val="24"/>
          <w:szCs w:val="24"/>
          <w:lang w:val="en-US" w:eastAsia="ko-KR"/>
        </w:rPr>
        <w:t xml:space="preserve"> intensity difference between neighborhood pixels is small.</w:t>
      </w:r>
    </w:p>
    <w:p w:rsidR="00770D04" w:rsidRPr="008E4145" w:rsidRDefault="00770D04" w:rsidP="008570D7">
      <w:pPr>
        <w:spacing w:line="480" w:lineRule="auto"/>
        <w:jc w:val="center"/>
        <w:rPr>
          <w:rFonts w:cs="Arial"/>
          <w:color w:val="0D0D0D"/>
        </w:rPr>
      </w:pPr>
      <w:r w:rsidRPr="008E4145">
        <w:rPr>
          <w:rFonts w:cs="Arial"/>
          <w:noProof/>
          <w:color w:val="0D0D0D"/>
          <w:position w:val="-32"/>
        </w:rPr>
        <w:object w:dxaOrig="5460" w:dyaOrig="760">
          <v:shape id="_x0000_i1038" type="#_x0000_t75" alt="" style="width:272.3pt;height:38.9pt;mso-width-percent:0;mso-height-percent:0;mso-width-percent:0;mso-height-percent:0" o:ole="">
            <v:imagedata r:id="rId34" o:title=""/>
          </v:shape>
          <o:OLEObject Type="Embed" ProgID="Equation.DSMT4" ShapeID="_x0000_i1038" DrawAspect="Content" ObjectID="_1646795359" r:id="rId35"/>
        </w:object>
      </w:r>
    </w:p>
    <w:p w:rsidR="00770D04" w:rsidRPr="008E4145" w:rsidRDefault="00770D04" w:rsidP="00770D04">
      <w:pPr>
        <w:pStyle w:val="ListParagraph"/>
        <w:numPr>
          <w:ilvl w:val="1"/>
          <w:numId w:val="6"/>
        </w:numPr>
        <w:spacing w:line="480" w:lineRule="auto"/>
        <w:jc w:val="left"/>
        <w:rPr>
          <w:rFonts w:ascii="Arial" w:hAnsi="Arial" w:cs="Arial"/>
          <w:b/>
          <w:color w:val="0D0D0D"/>
          <w:sz w:val="24"/>
          <w:szCs w:val="24"/>
          <w:lang w:val="en-US"/>
        </w:rPr>
      </w:pPr>
      <w:r w:rsidRPr="008E4145">
        <w:rPr>
          <w:rFonts w:ascii="Arial" w:hAnsi="Arial" w:cs="Arial"/>
          <w:b/>
          <w:color w:val="0D0D0D"/>
          <w:sz w:val="24"/>
          <w:szCs w:val="24"/>
          <w:lang w:val="en-US"/>
        </w:rPr>
        <w:t>Busyness</w:t>
      </w:r>
    </w:p>
    <w:p w:rsidR="00770D04" w:rsidRPr="008E4145" w:rsidRDefault="00770D04" w:rsidP="008570D7">
      <w:pPr>
        <w:pStyle w:val="ListParagraph"/>
        <w:spacing w:line="480" w:lineRule="auto"/>
        <w:ind w:left="1080"/>
        <w:jc w:val="left"/>
        <w:rPr>
          <w:rFonts w:ascii="Arial" w:hAnsi="Arial" w:cs="Arial"/>
          <w:b/>
          <w:color w:val="0D0D0D"/>
          <w:sz w:val="24"/>
          <w:szCs w:val="24"/>
          <w:lang w:val="en-US"/>
        </w:rPr>
      </w:pPr>
      <w:r w:rsidRPr="008E4145">
        <w:rPr>
          <w:rFonts w:ascii="Arial" w:hAnsi="Arial" w:cs="Arial"/>
          <w:sz w:val="24"/>
          <w:szCs w:val="24"/>
          <w:lang w:val="en-US"/>
        </w:rPr>
        <w:t>Busyness measures how fast the intensity changes in the ROI.</w:t>
      </w:r>
    </w:p>
    <w:p w:rsidR="00770D04" w:rsidRPr="008E4145" w:rsidRDefault="00770D04" w:rsidP="008570D7">
      <w:pPr>
        <w:spacing w:line="480" w:lineRule="auto"/>
        <w:jc w:val="center"/>
        <w:rPr>
          <w:rFonts w:cs="Arial"/>
          <w:color w:val="0D0D0D"/>
        </w:rPr>
      </w:pPr>
      <w:r w:rsidRPr="008E4145">
        <w:rPr>
          <w:rFonts w:cs="Arial"/>
          <w:noProof/>
          <w:color w:val="0D0D0D"/>
          <w:position w:val="-66"/>
        </w:rPr>
        <w:object w:dxaOrig="3940" w:dyaOrig="1420">
          <v:shape id="_x0000_i1039" type="#_x0000_t75" alt="" style="width:196.15pt;height:71.15pt;mso-width-percent:0;mso-height-percent:0;mso-width-percent:0;mso-height-percent:0" o:ole="">
            <v:imagedata r:id="rId36" o:title=""/>
          </v:shape>
          <o:OLEObject Type="Embed" ProgID="Equation.DSMT4" ShapeID="_x0000_i1039" DrawAspect="Content" ObjectID="_1646795360" r:id="rId37"/>
        </w:object>
      </w:r>
    </w:p>
    <w:p w:rsidR="00770D04" w:rsidRPr="008E4145" w:rsidRDefault="00770D04" w:rsidP="00770D04">
      <w:pPr>
        <w:pStyle w:val="ListParagraph"/>
        <w:numPr>
          <w:ilvl w:val="1"/>
          <w:numId w:val="6"/>
        </w:numPr>
        <w:spacing w:line="480" w:lineRule="auto"/>
        <w:jc w:val="left"/>
        <w:rPr>
          <w:rFonts w:ascii="Arial" w:hAnsi="Arial" w:cs="Arial"/>
          <w:b/>
          <w:color w:val="0D0D0D"/>
          <w:sz w:val="24"/>
          <w:szCs w:val="24"/>
          <w:lang w:val="en-US"/>
        </w:rPr>
      </w:pPr>
      <w:r w:rsidRPr="008E4145">
        <w:rPr>
          <w:rFonts w:ascii="Arial" w:hAnsi="Arial" w:cs="Arial"/>
          <w:b/>
          <w:color w:val="0D0D0D"/>
          <w:sz w:val="24"/>
          <w:szCs w:val="24"/>
          <w:lang w:val="en-US"/>
        </w:rPr>
        <w:t>Complexity</w:t>
      </w:r>
    </w:p>
    <w:p w:rsidR="00770D04" w:rsidRPr="008E4145" w:rsidRDefault="00770D04" w:rsidP="008570D7">
      <w:pPr>
        <w:pStyle w:val="ListParagraph"/>
        <w:spacing w:line="480" w:lineRule="auto"/>
        <w:ind w:left="1080"/>
        <w:jc w:val="left"/>
        <w:rPr>
          <w:rFonts w:ascii="Arial" w:hAnsi="Arial" w:cs="Arial"/>
          <w:b/>
          <w:color w:val="0D0D0D"/>
          <w:sz w:val="24"/>
          <w:szCs w:val="24"/>
          <w:lang w:val="en-US"/>
        </w:rPr>
      </w:pPr>
      <w:r w:rsidRPr="008E4145">
        <w:rPr>
          <w:rFonts w:ascii="Arial" w:hAnsi="Arial" w:cs="Arial"/>
          <w:sz w:val="24"/>
          <w:szCs w:val="24"/>
          <w:lang w:val="en-US" w:eastAsia="ko-KR"/>
        </w:rPr>
        <w:t>Complexity measures the visual information content of a texture in the ROI.</w:t>
      </w:r>
    </w:p>
    <w:p w:rsidR="00770D04" w:rsidRPr="008E4145" w:rsidRDefault="00770D04" w:rsidP="008570D7">
      <w:pPr>
        <w:spacing w:line="480" w:lineRule="auto"/>
        <w:jc w:val="center"/>
        <w:rPr>
          <w:rFonts w:cs="Arial"/>
          <w:color w:val="0D0D0D"/>
        </w:rPr>
      </w:pPr>
      <w:r w:rsidRPr="008E4145">
        <w:rPr>
          <w:rFonts w:cs="Arial"/>
          <w:noProof/>
          <w:color w:val="0D0D0D"/>
          <w:position w:val="-32"/>
        </w:rPr>
        <w:object w:dxaOrig="5420" w:dyaOrig="800">
          <v:shape id="_x0000_i1040" type="#_x0000_t75" alt="" style="width:271.45pt;height:38.9pt;mso-width-percent:0;mso-height-percent:0;mso-width-percent:0;mso-height-percent:0" o:ole="">
            <v:imagedata r:id="rId38" o:title=""/>
          </v:shape>
          <o:OLEObject Type="Embed" ProgID="Equation.DSMT4" ShapeID="_x0000_i1040" DrawAspect="Content" ObjectID="_1646795361" r:id="rId39"/>
        </w:object>
      </w:r>
    </w:p>
    <w:p w:rsidR="00770D04" w:rsidRPr="008E4145" w:rsidRDefault="00770D04" w:rsidP="00770D04">
      <w:pPr>
        <w:pStyle w:val="ListParagraph"/>
        <w:numPr>
          <w:ilvl w:val="1"/>
          <w:numId w:val="6"/>
        </w:numPr>
        <w:spacing w:line="480" w:lineRule="auto"/>
        <w:jc w:val="left"/>
        <w:rPr>
          <w:rFonts w:ascii="Arial" w:hAnsi="Arial" w:cs="Arial"/>
          <w:b/>
          <w:color w:val="0D0D0D"/>
          <w:sz w:val="24"/>
          <w:szCs w:val="24"/>
          <w:lang w:val="en-US"/>
        </w:rPr>
      </w:pPr>
      <w:r w:rsidRPr="008E4145">
        <w:rPr>
          <w:rFonts w:ascii="Arial" w:hAnsi="Arial" w:cs="Arial"/>
          <w:b/>
          <w:color w:val="0D0D0D"/>
          <w:sz w:val="24"/>
          <w:szCs w:val="24"/>
          <w:lang w:val="en-US"/>
        </w:rPr>
        <w:t>Strength</w:t>
      </w:r>
    </w:p>
    <w:p w:rsidR="00770D04" w:rsidRPr="008E4145" w:rsidRDefault="00770D04" w:rsidP="008570D7">
      <w:pPr>
        <w:pStyle w:val="ListParagraph"/>
        <w:spacing w:line="480" w:lineRule="auto"/>
        <w:ind w:left="1080"/>
        <w:jc w:val="left"/>
        <w:rPr>
          <w:rFonts w:ascii="Arial" w:hAnsi="Arial" w:cs="Arial"/>
          <w:b/>
          <w:color w:val="0D0D0D"/>
          <w:sz w:val="24"/>
          <w:szCs w:val="24"/>
          <w:lang w:val="en-US"/>
        </w:rPr>
      </w:pPr>
      <w:r w:rsidRPr="008E4145">
        <w:rPr>
          <w:rFonts w:ascii="Arial" w:hAnsi="Arial" w:cs="Arial"/>
          <w:sz w:val="24"/>
          <w:szCs w:val="24"/>
          <w:lang w:val="en-US" w:eastAsia="ko-KR"/>
        </w:rPr>
        <w:t>In general, a high strength value (strong texture) means that texture features are easily defined and clearly visible.</w:t>
      </w:r>
    </w:p>
    <w:p w:rsidR="00770D04" w:rsidRPr="008E4145" w:rsidRDefault="00770D04" w:rsidP="008570D7">
      <w:pPr>
        <w:spacing w:line="480" w:lineRule="auto"/>
        <w:jc w:val="center"/>
        <w:rPr>
          <w:rFonts w:cs="Arial"/>
          <w:color w:val="0D0D0D"/>
        </w:rPr>
      </w:pPr>
      <w:r w:rsidRPr="008E4145">
        <w:rPr>
          <w:rFonts w:eastAsia="Cambria (수식)" w:cs="Arial"/>
          <w:noProof/>
          <w:color w:val="0D0D0D"/>
          <w:position w:val="-64"/>
        </w:rPr>
        <w:object w:dxaOrig="4400" w:dyaOrig="1420">
          <v:shape id="_x0000_i1041" type="#_x0000_t75" alt="" style="width:220.95pt;height:71.15pt;mso-width-percent:0;mso-height-percent:0;mso-width-percent:0;mso-height-percent:0" o:ole="">
            <v:imagedata r:id="rId40" o:title=""/>
          </v:shape>
          <o:OLEObject Type="Embed" ProgID="Equation.DSMT4" ShapeID="_x0000_i1041" DrawAspect="Content" ObjectID="_1646795362" r:id="rId41"/>
        </w:object>
      </w:r>
    </w:p>
    <w:p w:rsidR="00770D04" w:rsidRPr="008E4145" w:rsidRDefault="00770D04" w:rsidP="008570D7">
      <w:pPr>
        <w:spacing w:line="480" w:lineRule="auto"/>
        <w:ind w:firstLineChars="450" w:firstLine="1080"/>
        <w:rPr>
          <w:rFonts w:eastAsia="DengXian" w:cs="Arial"/>
          <w:b/>
          <w:color w:val="0D0D0D"/>
        </w:rPr>
      </w:pPr>
      <w:proofErr w:type="gramStart"/>
      <w:r w:rsidRPr="008E4145">
        <w:rPr>
          <w:rFonts w:cs="Arial"/>
          <w:color w:val="0D0D0D"/>
        </w:rPr>
        <w:t>where</w:t>
      </w:r>
      <w:proofErr w:type="gramEnd"/>
      <w:r w:rsidRPr="008E4145">
        <w:rPr>
          <w:rFonts w:cs="Arial"/>
          <w:color w:val="0D0D0D"/>
        </w:rPr>
        <w:t xml:space="preserve"> </w:t>
      </w:r>
      <w:r w:rsidRPr="008E4145">
        <w:rPr>
          <w:rFonts w:cs="Arial"/>
          <w:noProof/>
          <w:color w:val="0D0D0D"/>
          <w:position w:val="-6"/>
        </w:rPr>
        <w:object w:dxaOrig="200" w:dyaOrig="220">
          <v:shape id="_x0000_i1042" type="#_x0000_t75" alt="" style="width:9.95pt;height:11.6pt;mso-width-percent:0;mso-height-percent:0;mso-width-percent:0;mso-height-percent:0" o:ole="">
            <v:imagedata r:id="rId42" o:title=""/>
          </v:shape>
          <o:OLEObject Type="Embed" ProgID="Equation.DSMT4" ShapeID="_x0000_i1042" DrawAspect="Content" ObjectID="_1646795363" r:id="rId43"/>
        </w:object>
      </w:r>
      <w:r w:rsidRPr="008E4145">
        <w:rPr>
          <w:rFonts w:cs="Arial"/>
          <w:color w:val="0D0D0D"/>
        </w:rPr>
        <w:t xml:space="preserve"> is a small number to prevent strength becoming infinite.</w:t>
      </w:r>
    </w:p>
    <w:p w:rsidR="00770D04" w:rsidRDefault="00770D04" w:rsidP="00647CA2">
      <w:pPr>
        <w:spacing w:line="480" w:lineRule="auto"/>
        <w:contextualSpacing/>
        <w:rPr>
          <w:rFonts w:eastAsia="Malgun Gothic" w:cs="Arial"/>
          <w:lang w:eastAsia="ko-KR"/>
        </w:rPr>
      </w:pPr>
    </w:p>
    <w:p w:rsidR="00770D04" w:rsidRPr="008570D7" w:rsidRDefault="00770D04" w:rsidP="00647CA2">
      <w:pPr>
        <w:spacing w:line="480" w:lineRule="auto"/>
        <w:contextualSpacing/>
        <w:rPr>
          <w:rFonts w:eastAsia="Malgun Gothic" w:cs="Arial"/>
          <w:lang w:eastAsia="ko-KR"/>
        </w:rPr>
      </w:pPr>
    </w:p>
    <w:p w:rsidR="00770D04" w:rsidRPr="004553F1" w:rsidRDefault="00770D04" w:rsidP="00647CA2">
      <w:pPr>
        <w:spacing w:line="480" w:lineRule="auto"/>
        <w:rPr>
          <w:rFonts w:cs="Arial"/>
          <w:b/>
          <w:i/>
        </w:rPr>
      </w:pPr>
      <w:proofErr w:type="gramStart"/>
      <w:r w:rsidRPr="004553F1">
        <w:rPr>
          <w:rFonts w:cs="Arial"/>
          <w:b/>
          <w:i/>
        </w:rPr>
        <w:t xml:space="preserve">Group </w:t>
      </w:r>
      <w:r w:rsidRPr="004553F1">
        <w:rPr>
          <w:rFonts w:eastAsia="Malgun Gothic" w:cs="Arial"/>
          <w:b/>
          <w:i/>
          <w:lang w:eastAsia="ko-KR"/>
        </w:rPr>
        <w:t>5</w:t>
      </w:r>
      <w:r w:rsidRPr="004553F1">
        <w:rPr>
          <w:rFonts w:cs="Arial"/>
          <w:b/>
          <w:i/>
        </w:rPr>
        <w:t>.</w:t>
      </w:r>
      <w:proofErr w:type="gramEnd"/>
      <w:r w:rsidRPr="004553F1">
        <w:rPr>
          <w:rFonts w:cs="Arial"/>
          <w:b/>
          <w:i/>
        </w:rPr>
        <w:t xml:space="preserve"> </w:t>
      </w:r>
      <w:r w:rsidRPr="004553F1">
        <w:rPr>
          <w:rFonts w:eastAsia="Malgun Gothic" w:cs="Arial"/>
          <w:b/>
          <w:i/>
          <w:lang w:eastAsia="ko-KR"/>
        </w:rPr>
        <w:t>Filter-based features (</w:t>
      </w:r>
      <w:proofErr w:type="spellStart"/>
      <w:r w:rsidRPr="004553F1">
        <w:rPr>
          <w:rFonts w:cs="Arial"/>
          <w:b/>
          <w:i/>
        </w:rPr>
        <w:t>LoG</w:t>
      </w:r>
      <w:proofErr w:type="spellEnd"/>
      <w:r w:rsidRPr="004553F1">
        <w:rPr>
          <w:rFonts w:cs="Arial"/>
          <w:b/>
          <w:i/>
        </w:rPr>
        <w:t xml:space="preserve"> features</w:t>
      </w:r>
      <w:r w:rsidRPr="004553F1">
        <w:rPr>
          <w:rFonts w:eastAsia="Malgun Gothic" w:cs="Arial"/>
          <w:b/>
          <w:i/>
          <w:lang w:eastAsia="ko-KR"/>
        </w:rPr>
        <w:t>)</w:t>
      </w:r>
      <w:r w:rsidRPr="004553F1">
        <w:rPr>
          <w:rFonts w:cs="Arial"/>
          <w:b/>
          <w:i/>
        </w:rPr>
        <w:t>:</w:t>
      </w:r>
      <w:r w:rsidRPr="004553F1">
        <w:rPr>
          <w:rFonts w:cs="Arial"/>
          <w:b/>
          <w:i/>
          <w:lang w:eastAsia="ko-KR"/>
        </w:rPr>
        <w:t xml:space="preserve"> </w:t>
      </w:r>
      <w:r w:rsidRPr="004553F1">
        <w:rPr>
          <w:rFonts w:eastAsia="Malgun Gothic" w:cs="Arial"/>
          <w:b/>
          <w:i/>
          <w:lang w:eastAsia="ko-KR"/>
        </w:rPr>
        <w:t>Histogram-based features</w:t>
      </w:r>
      <w:r w:rsidRPr="004553F1">
        <w:rPr>
          <w:rFonts w:cs="Arial"/>
          <w:b/>
          <w:i/>
        </w:rPr>
        <w:t xml:space="preserve"> of </w:t>
      </w:r>
      <w:r>
        <w:rPr>
          <w:rFonts w:cs="Arial"/>
          <w:b/>
          <w:i/>
        </w:rPr>
        <w:t xml:space="preserve">the </w:t>
      </w:r>
      <w:r w:rsidRPr="004553F1">
        <w:rPr>
          <w:rFonts w:cs="Arial"/>
          <w:b/>
          <w:i/>
        </w:rPr>
        <w:t>Laplacian of Gaussian</w:t>
      </w:r>
    </w:p>
    <w:p w:rsidR="00770D04" w:rsidRPr="004553F1" w:rsidRDefault="00770D04" w:rsidP="00647CA2">
      <w:pPr>
        <w:widowControl w:val="0"/>
        <w:autoSpaceDE w:val="0"/>
        <w:autoSpaceDN w:val="0"/>
        <w:adjustRightInd w:val="0"/>
        <w:spacing w:line="480" w:lineRule="auto"/>
        <w:rPr>
          <w:rFonts w:cs="Arial"/>
        </w:rPr>
      </w:pPr>
    </w:p>
    <w:p w:rsidR="00770D04" w:rsidRPr="004553F1" w:rsidRDefault="00770D04" w:rsidP="00647CA2">
      <w:pPr>
        <w:spacing w:line="480" w:lineRule="auto"/>
        <w:rPr>
          <w:rFonts w:cs="Arial"/>
        </w:rPr>
      </w:pPr>
      <w:r w:rsidRPr="004553F1">
        <w:rPr>
          <w:rFonts w:cs="Arial"/>
        </w:rPr>
        <w:t>The Laplacian of an image brings out areas of rapid intensity change and is usually used for edge detection. A Gaussian filter is applied prior to the Laplacian to smooth the image and reduce noise.</w:t>
      </w:r>
    </w:p>
    <w:p w:rsidR="00770D04" w:rsidRPr="004553F1" w:rsidRDefault="00770D04" w:rsidP="00647CA2">
      <w:pPr>
        <w:spacing w:line="480" w:lineRule="auto"/>
        <w:rPr>
          <w:rFonts w:cs="Arial"/>
        </w:rPr>
      </w:pPr>
    </w:p>
    <w:p w:rsidR="00770D04" w:rsidRPr="004553F1" w:rsidRDefault="00770D04" w:rsidP="00647CA2">
      <w:pPr>
        <w:spacing w:line="480" w:lineRule="auto"/>
        <w:rPr>
          <w:rFonts w:cs="Arial"/>
        </w:rPr>
      </w:pPr>
      <w:r w:rsidRPr="004553F1">
        <w:rPr>
          <w:rFonts w:cs="Arial"/>
        </w:rPr>
        <w:t xml:space="preserve">The equation of </w:t>
      </w:r>
      <w:proofErr w:type="spellStart"/>
      <w:r w:rsidRPr="004553F1">
        <w:rPr>
          <w:rFonts w:cs="Arial"/>
        </w:rPr>
        <w:t>LoG</w:t>
      </w:r>
      <w:proofErr w:type="spellEnd"/>
      <w:r w:rsidRPr="004553F1">
        <w:rPr>
          <w:rFonts w:cs="Arial"/>
        </w:rPr>
        <w:t xml:space="preserve"> with 2D kernels is:</w:t>
      </w:r>
    </w:p>
    <w:p w:rsidR="00770D04" w:rsidRPr="004553F1" w:rsidRDefault="00770D04" w:rsidP="00647CA2">
      <w:pPr>
        <w:spacing w:line="480" w:lineRule="auto"/>
        <w:rPr>
          <w:rFonts w:cs="Arial"/>
        </w:rPr>
      </w:pPr>
    </w:p>
    <w:p w:rsidR="00770D04" w:rsidRPr="004553F1" w:rsidRDefault="00770D04" w:rsidP="00647CA2">
      <w:pPr>
        <w:spacing w:line="480" w:lineRule="auto"/>
        <w:rPr>
          <w:rFonts w:cs="Arial"/>
        </w:rPr>
      </w:pPr>
      <m:oMathPara>
        <m:oMath>
          <m:r>
            <w:rPr>
              <w:rFonts w:ascii="Cambria Math" w:hAnsi="Cambria Math" w:cs="Arial"/>
            </w:rPr>
            <m:t>LoG</m:t>
          </m:r>
          <m:d>
            <m:dPr>
              <m:ctrlPr>
                <w:rPr>
                  <w:rFonts w:ascii="Cambria Math" w:hAnsi="Cambria Math" w:cs="Arial"/>
                  <w:i/>
                </w:rPr>
              </m:ctrlPr>
            </m:dPr>
            <m:e>
              <m:r>
                <w:rPr>
                  <w:rFonts w:ascii="Cambria Math" w:hAnsi="Cambria Math" w:cs="Arial"/>
                </w:rPr>
                <m:t>x,y</m:t>
              </m:r>
            </m:e>
          </m:d>
          <m:r>
            <w:rPr>
              <w:rFonts w:ascii="Cambria Math" w:hAnsi="Cambria Math" w:cs="Arial"/>
            </w:rPr>
            <m:t>=-</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πσ</m:t>
                  </m:r>
                </m:e>
                <m:sup>
                  <m:r>
                    <w:rPr>
                      <w:rFonts w:ascii="Cambria Math" w:hAnsi="Cambria Math" w:cs="Arial"/>
                    </w:rPr>
                    <m:t>4</m:t>
                  </m:r>
                </m:sup>
              </m:sSup>
            </m:den>
          </m:f>
          <m:d>
            <m:dPr>
              <m:begChr m:val="["/>
              <m:endChr m:val="]"/>
              <m:ctrlPr>
                <w:rPr>
                  <w:rFonts w:ascii="Cambria Math" w:hAnsi="Cambria Math" w:cs="Arial"/>
                  <w:i/>
                </w:rPr>
              </m:ctrlPr>
            </m:dPr>
            <m:e>
              <m:r>
                <w:rPr>
                  <w:rFonts w:ascii="Cambria Math" w:hAnsi="Cambria Math" w:cs="Arial"/>
                </w:rPr>
                <m:t>1-</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en>
              </m:f>
            </m:e>
          </m:d>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num>
                <m:den>
                  <m:r>
                    <w:rPr>
                      <w:rFonts w:ascii="Cambria Math" w:hAnsi="Cambria Math" w:cs="Arial"/>
                    </w:rPr>
                    <m:t>2</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en>
              </m:f>
            </m:sup>
          </m:sSup>
        </m:oMath>
      </m:oMathPara>
    </w:p>
    <w:p w:rsidR="00770D04" w:rsidRPr="004553F1" w:rsidRDefault="00770D04" w:rsidP="00647CA2">
      <w:pPr>
        <w:spacing w:line="480" w:lineRule="auto"/>
        <w:rPr>
          <w:rFonts w:cs="Arial"/>
        </w:rPr>
      </w:pPr>
      <m:oMathPara>
        <m:oMath>
          <m:r>
            <w:rPr>
              <w:rFonts w:ascii="Cambria Math" w:hAnsi="Cambria Math" w:cs="Arial"/>
            </w:rPr>
            <m:t>σ ϵ</m:t>
          </m:r>
          <m:d>
            <m:dPr>
              <m:begChr m:val="["/>
              <m:endChr m:val="]"/>
              <m:ctrlPr>
                <w:rPr>
                  <w:rFonts w:ascii="Cambria Math" w:hAnsi="Cambria Math" w:cs="Arial"/>
                  <w:i/>
                </w:rPr>
              </m:ctrlPr>
            </m:dPr>
            <m:e>
              <m:r>
                <w:rPr>
                  <w:rFonts w:ascii="Cambria Math" w:hAnsi="Cambria Math" w:cs="Arial"/>
                </w:rPr>
                <m:t>0.5</m:t>
              </m:r>
              <m:r>
                <w:ins w:id="3" w:author="TDH-editor" w:date="2019-10-07T12:57:00Z">
                  <w:rPr>
                    <w:rFonts w:ascii="Cambria Math" w:hAnsi="Cambria Math" w:cs="Arial"/>
                  </w:rPr>
                  <m:t xml:space="preserve"> </m:t>
                </w:ins>
              </m:r>
              <m:r>
                <w:rPr>
                  <w:rFonts w:ascii="Cambria Math" w:hAnsi="Cambria Math" w:cs="Arial"/>
                </w:rPr>
                <m:t>mm:0.5:3.5</m:t>
              </m:r>
              <m:r>
                <w:ins w:id="4" w:author="TDH-editor" w:date="2019-10-07T12:57:00Z">
                  <w:rPr>
                    <w:rFonts w:ascii="Cambria Math" w:hAnsi="Cambria Math" w:cs="Arial"/>
                  </w:rPr>
                  <m:t xml:space="preserve"> </m:t>
                </w:ins>
              </m:r>
              <m:r>
                <w:rPr>
                  <w:rFonts w:ascii="Cambria Math" w:hAnsi="Cambria Math" w:cs="Arial"/>
                </w:rPr>
                <m:t>mm</m:t>
              </m:r>
            </m:e>
          </m:d>
        </m:oMath>
      </m:oMathPara>
    </w:p>
    <w:p w:rsidR="00770D04" w:rsidRPr="004553F1" w:rsidRDefault="00770D04" w:rsidP="00647CA2">
      <w:pPr>
        <w:spacing w:line="480" w:lineRule="auto"/>
        <w:rPr>
          <w:rFonts w:cs="Arial"/>
        </w:rPr>
      </w:pPr>
    </w:p>
    <w:p w:rsidR="00770D04" w:rsidRPr="004553F1" w:rsidRDefault="00770D04" w:rsidP="004553F1">
      <w:pPr>
        <w:spacing w:line="480" w:lineRule="auto"/>
        <w:rPr>
          <w:rFonts w:cs="Arial"/>
        </w:rPr>
      </w:pPr>
      <w:r w:rsidRPr="004553F1">
        <w:rPr>
          <w:rFonts w:cs="Arial"/>
        </w:rPr>
        <w:t xml:space="preserve">Texture size (fine to coarse) was specified by modifying the Gaussian radius parameter (from 0.5 to </w:t>
      </w:r>
      <w:r w:rsidRPr="004553F1">
        <w:rPr>
          <w:rFonts w:eastAsia="Malgun Gothic" w:cs="Arial"/>
          <w:lang w:eastAsia="ko-KR"/>
        </w:rPr>
        <w:t xml:space="preserve">3.5 </w:t>
      </w:r>
      <w:r w:rsidRPr="004553F1">
        <w:rPr>
          <w:rFonts w:cs="Arial"/>
        </w:rPr>
        <w:t xml:space="preserve">mm, in 0.5-mm increments). </w:t>
      </w:r>
      <w:r w:rsidRPr="004553F1">
        <w:rPr>
          <w:rFonts w:eastAsia="Malgun Gothic" w:cs="Arial"/>
          <w:lang w:eastAsia="ko-KR"/>
        </w:rPr>
        <w:t xml:space="preserve">Histogram-based features (mean, maximum, median, minimum, entropy, uniformity, standard deviation, skewness, and kurtosis) </w:t>
      </w:r>
      <w:r w:rsidRPr="004553F1">
        <w:rPr>
          <w:rFonts w:cs="Arial"/>
        </w:rPr>
        <w:t>described in Group</w:t>
      </w:r>
      <w:r w:rsidRPr="004553F1">
        <w:rPr>
          <w:rFonts w:cs="Arial"/>
          <w:lang w:eastAsia="ko-KR"/>
        </w:rPr>
        <w:t xml:space="preserve"> </w:t>
      </w:r>
      <w:r w:rsidRPr="004553F1">
        <w:rPr>
          <w:rFonts w:eastAsia="Malgun Gothic" w:cs="Arial"/>
          <w:lang w:eastAsia="ko-KR"/>
        </w:rPr>
        <w:t xml:space="preserve">2 </w:t>
      </w:r>
      <w:r w:rsidRPr="004553F1">
        <w:rPr>
          <w:rFonts w:cs="Arial"/>
        </w:rPr>
        <w:t>were</w:t>
      </w:r>
      <w:r w:rsidRPr="004553F1">
        <w:rPr>
          <w:rFonts w:cs="Arial"/>
          <w:lang w:eastAsia="ko-KR"/>
        </w:rPr>
        <w:t xml:space="preserve"> </w:t>
      </w:r>
      <w:r w:rsidRPr="004553F1">
        <w:rPr>
          <w:rFonts w:cs="Arial"/>
        </w:rPr>
        <w:t xml:space="preserve">investigated. </w:t>
      </w:r>
    </w:p>
    <w:p w:rsidR="00770D04" w:rsidRPr="004553F1" w:rsidRDefault="00770D04" w:rsidP="00647CA2">
      <w:pPr>
        <w:spacing w:line="480" w:lineRule="auto"/>
        <w:contextualSpacing/>
        <w:rPr>
          <w:rFonts w:cs="Arial"/>
        </w:rPr>
      </w:pPr>
    </w:p>
    <w:p w:rsidR="00770D04" w:rsidRPr="004553F1" w:rsidRDefault="00770D04" w:rsidP="00647CA2">
      <w:pPr>
        <w:spacing w:line="480" w:lineRule="auto"/>
        <w:rPr>
          <w:rFonts w:eastAsia="Malgun Gothic" w:cs="Arial"/>
          <w:b/>
          <w:caps/>
          <w:lang w:eastAsia="ko-KR"/>
        </w:rPr>
      </w:pPr>
    </w:p>
    <w:p w:rsidR="00770D04" w:rsidRPr="004553F1" w:rsidRDefault="00770D04" w:rsidP="00647CA2">
      <w:pPr>
        <w:spacing w:line="480" w:lineRule="auto"/>
        <w:rPr>
          <w:rFonts w:cs="Arial"/>
          <w:b/>
          <w:i/>
          <w:lang w:eastAsia="ko-KR"/>
        </w:rPr>
      </w:pPr>
      <w:proofErr w:type="gramStart"/>
      <w:r w:rsidRPr="004553F1">
        <w:rPr>
          <w:rFonts w:cs="Arial"/>
          <w:b/>
          <w:i/>
        </w:rPr>
        <w:lastRenderedPageBreak/>
        <w:t xml:space="preserve">Group </w:t>
      </w:r>
      <w:r w:rsidRPr="004553F1">
        <w:rPr>
          <w:rFonts w:eastAsia="Malgun Gothic" w:cs="Arial"/>
          <w:b/>
          <w:i/>
          <w:lang w:eastAsia="ko-KR"/>
        </w:rPr>
        <w:t>6</w:t>
      </w:r>
      <w:r w:rsidRPr="004553F1">
        <w:rPr>
          <w:rFonts w:cs="Arial"/>
          <w:b/>
          <w:i/>
        </w:rPr>
        <w:t>.</w:t>
      </w:r>
      <w:proofErr w:type="gramEnd"/>
      <w:r w:rsidRPr="004553F1">
        <w:rPr>
          <w:rFonts w:cs="Arial"/>
          <w:b/>
          <w:i/>
        </w:rPr>
        <w:t xml:space="preserve"> Fractal model-based features</w:t>
      </w:r>
    </w:p>
    <w:p w:rsidR="00770D04" w:rsidRPr="004553F1" w:rsidRDefault="00770D04" w:rsidP="00647CA2">
      <w:pPr>
        <w:spacing w:line="480" w:lineRule="auto"/>
        <w:rPr>
          <w:rFonts w:cs="Arial"/>
          <w:lang w:eastAsia="ko-KR"/>
        </w:rPr>
      </w:pPr>
    </w:p>
    <w:p w:rsidR="00770D04" w:rsidRPr="004553F1" w:rsidRDefault="00770D04" w:rsidP="00647CA2">
      <w:pPr>
        <w:widowControl w:val="0"/>
        <w:autoSpaceDE w:val="0"/>
        <w:autoSpaceDN w:val="0"/>
        <w:adjustRightInd w:val="0"/>
        <w:spacing w:line="480" w:lineRule="auto"/>
        <w:rPr>
          <w:rFonts w:eastAsia="Malgun Gothic" w:cs="Arial"/>
          <w:b/>
          <w:lang w:eastAsia="ko-KR"/>
        </w:rPr>
      </w:pPr>
      <w:r w:rsidRPr="004553F1">
        <w:rPr>
          <w:rFonts w:eastAsia="Malgun Gothic" w:cs="Arial"/>
          <w:b/>
          <w:lang w:eastAsia="ko-KR"/>
        </w:rPr>
        <w:t>6.1. Fractal dimension (Box-counting):</w:t>
      </w:r>
    </w:p>
    <w:p w:rsidR="00770D04" w:rsidRPr="004553F1" w:rsidRDefault="00770D04" w:rsidP="00647CA2">
      <w:pPr>
        <w:widowControl w:val="0"/>
        <w:autoSpaceDE w:val="0"/>
        <w:autoSpaceDN w:val="0"/>
        <w:adjustRightInd w:val="0"/>
        <w:spacing w:line="480" w:lineRule="auto"/>
        <w:rPr>
          <w:rFonts w:ascii="TimesNewRomanPSMT" w:hAnsi="TimesNewRomanPSMT" w:cs="TimesNewRomanPSMT"/>
          <w:lang w:eastAsia="ko-KR"/>
        </w:rPr>
      </w:pPr>
      <w:r w:rsidRPr="004553F1">
        <w:rPr>
          <w:rFonts w:ascii="TimesNewRomanPSMT" w:hAnsi="TimesNewRomanPSMT" w:cs="TimesNewRomanPSMT"/>
          <w:lang w:eastAsia="ko-KR"/>
        </w:rPr>
        <w:t>T</w:t>
      </w:r>
      <w:r w:rsidRPr="004553F1">
        <w:rPr>
          <w:rFonts w:ascii="TimesNewRomanPSMT" w:hAnsi="TimesNewRomanPSMT" w:cs="TimesNewRomanPSMT"/>
        </w:rPr>
        <w:t xml:space="preserve">he </w:t>
      </w:r>
      <w:r>
        <w:rPr>
          <w:rFonts w:ascii="TimesNewRomanPSMT" w:hAnsi="TimesNewRomanPSMT" w:cs="TimesNewRomanPSMT"/>
        </w:rPr>
        <w:t>f</w:t>
      </w:r>
      <w:r w:rsidRPr="004553F1">
        <w:rPr>
          <w:rFonts w:ascii="TimesNewRomanPSMT" w:hAnsi="TimesNewRomanPSMT" w:cs="TimesNewRomanPSMT"/>
        </w:rPr>
        <w:t xml:space="preserve">ractal </w:t>
      </w:r>
      <w:r>
        <w:rPr>
          <w:rFonts w:ascii="TimesNewRomanPSMT" w:hAnsi="TimesNewRomanPSMT" w:cs="TimesNewRomanPSMT"/>
        </w:rPr>
        <w:t>d</w:t>
      </w:r>
      <w:r w:rsidRPr="004553F1">
        <w:rPr>
          <w:rFonts w:ascii="TimesNewRomanPSMT" w:hAnsi="TimesNewRomanPSMT" w:cs="TimesNewRomanPSMT"/>
        </w:rPr>
        <w:t xml:space="preserve">imension describes the relationship between changes in a measuring scale and measurement results at the scale. In this study, a 3D box-counting algorithm was applied to calculate the fractal dimension to quantify </w:t>
      </w:r>
      <w:r>
        <w:rPr>
          <w:rFonts w:ascii="TimesNewRomanPSMT" w:hAnsi="TimesNewRomanPSMT" w:cs="TimesNewRomanPSMT"/>
        </w:rPr>
        <w:t xml:space="preserve">the </w:t>
      </w:r>
      <w:r w:rsidRPr="004553F1">
        <w:rPr>
          <w:rFonts w:ascii="TimesNewRomanPSMT" w:hAnsi="TimesNewRomanPSMT" w:cs="TimesNewRomanPSMT"/>
        </w:rPr>
        <w:t>intensity</w:t>
      </w:r>
      <w:r>
        <w:rPr>
          <w:rFonts w:ascii="TimesNewRomanPSMT" w:hAnsi="TimesNewRomanPSMT" w:cs="TimesNewRomanPSMT"/>
        </w:rPr>
        <w:t xml:space="preserve"> of </w:t>
      </w:r>
      <w:r w:rsidRPr="004553F1">
        <w:rPr>
          <w:rFonts w:ascii="TimesNewRomanPSMT" w:hAnsi="TimesNewRomanPSMT" w:cs="TimesNewRomanPSMT"/>
        </w:rPr>
        <w:t>tumor homogeneity</w:t>
      </w:r>
      <w:r>
        <w:rPr>
          <w:rFonts w:ascii="TimesNewRomanPSMT" w:hAnsi="TimesNewRomanPSMT" w:cs="TimesNewRomanPSMT"/>
          <w:lang w:eastAsia="ko-KR"/>
        </w:rPr>
        <w:t xml:space="preserve"> </w:t>
      </w:r>
      <w:r>
        <w:rPr>
          <w:rFonts w:ascii="TimesNewRomanPSMT" w:hAnsi="TimesNewRomanPSMT" w:cs="TimesNewRomanPSMT"/>
          <w:noProof/>
          <w:lang w:eastAsia="ko-KR"/>
        </w:rPr>
        <w:t>[2, 7-9]</w:t>
      </w:r>
      <w:r>
        <w:rPr>
          <w:rFonts w:ascii="TimesNewRomanPSMT" w:hAnsi="TimesNewRomanPSMT" w:cs="TimesNewRomanPSMT"/>
          <w:lang w:eastAsia="ko-KR"/>
        </w:rPr>
        <w:t>.</w:t>
      </w:r>
    </w:p>
    <w:p w:rsidR="00770D04" w:rsidRPr="004553F1" w:rsidRDefault="00770D04" w:rsidP="00647CA2">
      <w:pPr>
        <w:widowControl w:val="0"/>
        <w:autoSpaceDE w:val="0"/>
        <w:autoSpaceDN w:val="0"/>
        <w:adjustRightInd w:val="0"/>
        <w:spacing w:line="480" w:lineRule="auto"/>
        <w:jc w:val="left"/>
        <w:rPr>
          <w:rFonts w:eastAsia="Malgun Gothic" w:cs="Arial"/>
          <w:b/>
          <w:lang w:eastAsia="ko-KR"/>
        </w:rPr>
      </w:pPr>
    </w:p>
    <w:p w:rsidR="00770D04" w:rsidRPr="004553F1" w:rsidRDefault="00770D04" w:rsidP="00C7032F">
      <w:pPr>
        <w:spacing w:line="480" w:lineRule="auto"/>
        <w:contextualSpacing/>
        <w:rPr>
          <w:rFonts w:eastAsia="Malgun Gothic" w:cs="Arial"/>
          <w:b/>
          <w:lang w:eastAsia="ko-KR"/>
        </w:rPr>
      </w:pPr>
      <w:r w:rsidRPr="004553F1">
        <w:rPr>
          <w:rFonts w:eastAsia="Malgun Gothic" w:cs="Arial"/>
          <w:b/>
          <w:lang w:eastAsia="ko-KR"/>
        </w:rPr>
        <w:t xml:space="preserve">6.2. </w:t>
      </w:r>
      <w:proofErr w:type="spellStart"/>
      <w:r w:rsidRPr="004553F1">
        <w:rPr>
          <w:rFonts w:eastAsia="Malgun Gothic" w:cs="Arial"/>
          <w:b/>
          <w:lang w:eastAsia="ko-KR"/>
        </w:rPr>
        <w:t>Lacunarity</w:t>
      </w:r>
      <w:proofErr w:type="spellEnd"/>
      <w:r w:rsidRPr="004553F1">
        <w:rPr>
          <w:rFonts w:eastAsia="Malgun Gothic" w:cs="Arial"/>
          <w:b/>
          <w:lang w:eastAsia="ko-KR"/>
        </w:rPr>
        <w:t>:</w:t>
      </w:r>
    </w:p>
    <w:p w:rsidR="00770D04" w:rsidRPr="008E4145" w:rsidRDefault="00770D04" w:rsidP="003A7C0C">
      <w:pPr>
        <w:spacing w:line="480" w:lineRule="auto"/>
        <w:contextualSpacing/>
        <w:rPr>
          <w:rFonts w:eastAsia="Malgun Gothic" w:cs="Arial"/>
          <w:lang w:eastAsia="ko-KR"/>
        </w:rPr>
      </w:pPr>
      <w:r w:rsidRPr="004553F1">
        <w:rPr>
          <w:rFonts w:eastAsia="Malgun Gothic" w:cs="Arial"/>
          <w:lang w:eastAsia="ko-KR"/>
        </w:rPr>
        <w:t xml:space="preserve">The </w:t>
      </w:r>
      <w:proofErr w:type="spellStart"/>
      <w:r w:rsidRPr="004553F1">
        <w:rPr>
          <w:rFonts w:eastAsia="Malgun Gothic" w:cs="Arial"/>
          <w:lang w:eastAsia="ko-KR"/>
        </w:rPr>
        <w:t>lacunarity</w:t>
      </w:r>
      <w:proofErr w:type="spellEnd"/>
      <w:r w:rsidRPr="004553F1">
        <w:rPr>
          <w:rFonts w:eastAsia="Malgun Gothic" w:cs="Arial"/>
          <w:lang w:eastAsia="ko-KR"/>
        </w:rPr>
        <w:t xml:space="preserve"> is a measure of the texture or distribution of gaps within an image</w:t>
      </w:r>
      <w:r>
        <w:rPr>
          <w:rFonts w:eastAsia="Malgun Gothic" w:cs="Arial" w:hint="eastAsia"/>
          <w:lang w:eastAsia="ko-KR"/>
        </w:rPr>
        <w:t xml:space="preserve"> </w:t>
      </w:r>
      <w:r>
        <w:rPr>
          <w:rFonts w:eastAsia="Malgun Gothic" w:cs="Arial"/>
          <w:noProof/>
          <w:lang w:eastAsia="ko-KR"/>
        </w:rPr>
        <w:t>[8]</w:t>
      </w:r>
      <w:r>
        <w:rPr>
          <w:rFonts w:eastAsia="Malgun Gothic" w:cs="Arial" w:hint="eastAsia"/>
          <w:lang w:eastAsia="ko-KR"/>
        </w:rPr>
        <w:t xml:space="preserve">. </w:t>
      </w:r>
      <w:r w:rsidRPr="008E4145">
        <w:t>It is a counterpart to the fractal dimension and has to do with the size</w:t>
      </w:r>
      <w:r w:rsidRPr="008E4145">
        <w:rPr>
          <w:lang w:eastAsia="ko-KR"/>
        </w:rPr>
        <w:t xml:space="preserve"> </w:t>
      </w:r>
      <w:r w:rsidRPr="008E4145">
        <w:t xml:space="preserve">distribution of holes. If a fractal has large gaps or holes, it has high </w:t>
      </w:r>
      <w:proofErr w:type="spellStart"/>
      <w:r w:rsidRPr="008E4145">
        <w:t>lacunarity</w:t>
      </w:r>
      <w:proofErr w:type="spellEnd"/>
      <w:r w:rsidRPr="008E4145">
        <w:t xml:space="preserve">; in contrast, if a fractal is almost translationally invariant, it has low </w:t>
      </w:r>
      <w:proofErr w:type="spellStart"/>
      <w:r w:rsidRPr="008E4145">
        <w:t>lacunarity</w:t>
      </w:r>
      <w:proofErr w:type="spellEnd"/>
      <w:r w:rsidRPr="008E4145">
        <w:t>.</w:t>
      </w:r>
    </w:p>
    <w:p w:rsidR="00770D04" w:rsidRPr="004553F1" w:rsidRDefault="00770D04" w:rsidP="00C7032F">
      <w:pPr>
        <w:spacing w:line="480" w:lineRule="auto"/>
        <w:contextualSpacing/>
        <w:rPr>
          <w:rFonts w:eastAsia="Malgun Gothic" w:cs="Arial"/>
          <w:lang w:eastAsia="ko-KR"/>
        </w:rPr>
      </w:pPr>
    </w:p>
    <w:p w:rsidR="00770D04" w:rsidRDefault="00770D04" w:rsidP="003A7C0C">
      <w:pPr>
        <w:spacing w:line="480" w:lineRule="auto"/>
        <w:contextualSpacing/>
        <w:rPr>
          <w:rFonts w:eastAsia="Malgun Gothic" w:cs="Arial"/>
          <w:b/>
          <w:lang w:eastAsia="ko-KR"/>
        </w:rPr>
      </w:pPr>
      <w:r>
        <w:rPr>
          <w:rFonts w:eastAsia="Malgun Gothic" w:cs="Arial" w:hint="eastAsia"/>
          <w:b/>
          <w:lang w:eastAsia="ko-KR"/>
        </w:rPr>
        <w:t>6</w:t>
      </w:r>
      <w:r w:rsidRPr="008E4145">
        <w:rPr>
          <w:rFonts w:eastAsia="Malgun Gothic" w:cs="Arial"/>
          <w:b/>
          <w:lang w:eastAsia="ko-KR"/>
        </w:rPr>
        <w:t xml:space="preserve">.3. </w:t>
      </w:r>
      <w:r>
        <w:rPr>
          <w:rFonts w:eastAsia="Malgun Gothic" w:cs="Arial"/>
          <w:b/>
          <w:lang w:eastAsia="ko-KR"/>
        </w:rPr>
        <w:t>Fractal signature dissimilarity</w:t>
      </w:r>
    </w:p>
    <w:p w:rsidR="00770D04" w:rsidRPr="003A7C0C" w:rsidRDefault="00770D04" w:rsidP="003A7C0C">
      <w:pPr>
        <w:spacing w:line="480" w:lineRule="auto"/>
        <w:contextualSpacing/>
        <w:rPr>
          <w:rFonts w:eastAsia="Malgun Gothic" w:cs="Arial"/>
          <w:b/>
          <w:lang w:eastAsia="ko-KR"/>
        </w:rPr>
      </w:pPr>
      <w:r w:rsidRPr="008E4145">
        <w:rPr>
          <w:rFonts w:eastAsia="Malgun Gothic" w:cs="Arial"/>
          <w:lang w:eastAsia="ko-KR"/>
        </w:rPr>
        <w:t>Fractal signature dissimilarity</w:t>
      </w:r>
      <w:r w:rsidRPr="00BB5BE1">
        <w:rPr>
          <w:rFonts w:eastAsia="Malgun Gothic" w:cs="Arial"/>
          <w:lang w:eastAsia="ko-KR"/>
        </w:rPr>
        <w:t xml:space="preserve"> </w:t>
      </w:r>
      <w:r w:rsidRPr="00BB5BE1">
        <w:rPr>
          <w:rFonts w:eastAsia="Malgun Gothic" w:cs="Arial"/>
          <w:noProof/>
          <w:lang w:eastAsia="ko-KR"/>
        </w:rPr>
        <w:t>[10]</w:t>
      </w:r>
      <w:r w:rsidRPr="008E4145">
        <w:rPr>
          <w:rFonts w:eastAsia="Malgun Gothic" w:cs="Arial"/>
          <w:lang w:eastAsia="ko-KR"/>
        </w:rPr>
        <w:t xml:space="preserve"> is defined as the slope of the best linear fit of blanket surface area changes. This feature describes tumor heterogeneity</w:t>
      </w:r>
      <w:r>
        <w:rPr>
          <w:rFonts w:eastAsia="Malgun Gothic" w:cs="Arial"/>
          <w:lang w:eastAsia="ko-KR"/>
        </w:rPr>
        <w:t>.</w:t>
      </w:r>
      <w:r>
        <w:rPr>
          <w:rFonts w:eastAsia="Malgun Gothic" w:cs="Arial" w:hint="eastAsia"/>
          <w:lang w:eastAsia="ko-KR"/>
        </w:rPr>
        <w:t xml:space="preserve"> </w:t>
      </w:r>
      <w:r>
        <w:rPr>
          <w:rFonts w:eastAsia="Malgun Gothic" w:cs="Arial"/>
          <w:lang w:eastAsia="ko-KR"/>
        </w:rPr>
        <w:t xml:space="preserve">The blanket method </w:t>
      </w:r>
      <w:r>
        <w:rPr>
          <w:rFonts w:eastAsia="Malgun Gothic" w:cs="Arial"/>
          <w:noProof/>
          <w:lang w:eastAsia="ko-KR"/>
        </w:rPr>
        <w:t>[11]</w:t>
      </w:r>
      <w:r w:rsidRPr="008E4145">
        <w:rPr>
          <w:rFonts w:eastAsia="Malgun Gothic" w:cs="Arial"/>
          <w:lang w:eastAsia="ko-KR"/>
        </w:rPr>
        <w:t xml:space="preserve"> was adopted to calculate the fractal signature </w:t>
      </w:r>
      <w:r>
        <w:rPr>
          <w:rFonts w:eastAsia="Malgun Gothic" w:cs="Arial"/>
          <w:lang w:eastAsia="ko-KR"/>
        </w:rPr>
        <w:t>dissimilarity.</w:t>
      </w:r>
    </w:p>
    <w:p w:rsidR="00770D04" w:rsidRPr="004D763F" w:rsidRDefault="00770D04" w:rsidP="00FA5C69">
      <w:pPr>
        <w:spacing w:line="480" w:lineRule="auto"/>
        <w:rPr>
          <w:rFonts w:eastAsia="Malgun Gothic" w:cs="Arial"/>
          <w:b/>
          <w:caps/>
          <w:lang w:eastAsia="ko-KR"/>
        </w:rPr>
      </w:pPr>
    </w:p>
    <w:p w:rsidR="00770D04" w:rsidRDefault="00770D04" w:rsidP="00FA5C69">
      <w:pPr>
        <w:spacing w:line="480" w:lineRule="auto"/>
        <w:rPr>
          <w:rFonts w:eastAsia="Malgun Gothic" w:cs="Arial"/>
          <w:b/>
          <w:caps/>
          <w:lang w:eastAsia="ko-KR"/>
        </w:rPr>
      </w:pPr>
    </w:p>
    <w:p w:rsidR="00770D04" w:rsidRPr="004D763F" w:rsidRDefault="00770D04" w:rsidP="003A7C0C">
      <w:pPr>
        <w:spacing w:line="480" w:lineRule="auto"/>
        <w:rPr>
          <w:rFonts w:cs="Arial"/>
        </w:rPr>
      </w:pPr>
      <w:proofErr w:type="gramStart"/>
      <w:r w:rsidRPr="003D4BE7">
        <w:rPr>
          <w:rFonts w:cs="Arial"/>
          <w:b/>
          <w:i/>
        </w:rPr>
        <w:t xml:space="preserve">Group </w:t>
      </w:r>
      <w:r w:rsidRPr="003D4BE7">
        <w:rPr>
          <w:rFonts w:eastAsia="Malgun Gothic" w:cs="Arial"/>
          <w:b/>
          <w:i/>
          <w:lang w:eastAsia="ko-KR"/>
        </w:rPr>
        <w:t>7</w:t>
      </w:r>
      <w:r w:rsidRPr="00C56BED">
        <w:rPr>
          <w:rFonts w:cs="Arial"/>
          <w:b/>
          <w:i/>
        </w:rPr>
        <w:t>.</w:t>
      </w:r>
      <w:proofErr w:type="gramEnd"/>
      <w:r w:rsidRPr="00C56BED">
        <w:rPr>
          <w:rFonts w:cs="Arial"/>
          <w:b/>
          <w:i/>
          <w:lang w:eastAsia="ko-KR"/>
        </w:rPr>
        <w:t xml:space="preserve"> Sigmoid features</w:t>
      </w:r>
    </w:p>
    <w:p w:rsidR="00770D04" w:rsidRDefault="00770D04" w:rsidP="00FA5C69">
      <w:pPr>
        <w:spacing w:line="480" w:lineRule="auto"/>
        <w:rPr>
          <w:rFonts w:cs="Arial"/>
          <w:b/>
          <w:i/>
          <w:lang w:eastAsia="ko-KR"/>
        </w:rPr>
      </w:pPr>
      <w:r w:rsidRPr="003A7C0C">
        <w:rPr>
          <w:rFonts w:cs="Arial"/>
          <w:lang w:eastAsia="ko-KR"/>
        </w:rPr>
        <w:t xml:space="preserve">To quantify tumor margins, </w:t>
      </w:r>
      <w:r>
        <w:rPr>
          <w:rFonts w:cs="Arial"/>
          <w:lang w:eastAsia="ko-KR"/>
        </w:rPr>
        <w:t xml:space="preserve">the </w:t>
      </w:r>
      <w:r w:rsidRPr="003A7C0C">
        <w:rPr>
          <w:rFonts w:cs="Arial"/>
          <w:lang w:eastAsia="ko-KR"/>
        </w:rPr>
        <w:t>sigmoid function is used to fit density change along a sampling line drawn o</w:t>
      </w:r>
      <w:r w:rsidRPr="00B07B41">
        <w:rPr>
          <w:rFonts w:cs="Arial"/>
          <w:lang w:eastAsia="ko-KR"/>
        </w:rPr>
        <w:t>rthogonal to the tumor surface.</w:t>
      </w:r>
      <w:r>
        <w:rPr>
          <w:rFonts w:cs="Arial" w:hint="eastAsia"/>
          <w:lang w:eastAsia="ko-KR"/>
        </w:rPr>
        <w:t xml:space="preserve"> </w:t>
      </w:r>
      <w:r w:rsidRPr="003A7C0C">
        <w:rPr>
          <w:rFonts w:cs="Arial"/>
          <w:lang w:eastAsia="ko-KR"/>
        </w:rPr>
        <w:t>Each sampling line, going through one voxel on the tumor surface, has a certain length (3, 5,</w:t>
      </w:r>
      <w:r>
        <w:rPr>
          <w:rFonts w:cs="Arial"/>
          <w:lang w:eastAsia="ko-KR"/>
        </w:rPr>
        <w:t xml:space="preserve"> and</w:t>
      </w:r>
      <w:r w:rsidRPr="003A7C0C">
        <w:rPr>
          <w:rFonts w:cs="Arial"/>
          <w:lang w:eastAsia="ko-KR"/>
        </w:rPr>
        <w:t xml:space="preserve"> 7</w:t>
      </w:r>
      <w:r>
        <w:rPr>
          <w:rFonts w:cs="Arial"/>
          <w:lang w:eastAsia="ko-KR"/>
        </w:rPr>
        <w:t xml:space="preserve"> </w:t>
      </w:r>
      <w:r w:rsidRPr="003A7C0C">
        <w:rPr>
          <w:rFonts w:cs="Arial"/>
          <w:lang w:eastAsia="ko-KR"/>
        </w:rPr>
        <w:t>mm in this work) inside and outside the tumor.</w:t>
      </w:r>
    </w:p>
    <w:p w:rsidR="00770D04" w:rsidRPr="004D763F" w:rsidRDefault="00770D04" w:rsidP="00FA5C69">
      <w:pPr>
        <w:spacing w:line="480" w:lineRule="auto"/>
        <w:rPr>
          <w:rFonts w:eastAsia="Malgun Gothic" w:cs="Arial"/>
          <w:b/>
          <w:caps/>
          <w:lang w:eastAsia="ko-KR"/>
        </w:rPr>
      </w:pPr>
    </w:p>
    <w:p w:rsidR="00770D04" w:rsidRPr="00770D04" w:rsidRDefault="00770D04" w:rsidP="00770D04">
      <w:pPr>
        <w:spacing w:line="480" w:lineRule="auto"/>
        <w:rPr>
          <w:rFonts w:eastAsia="Malgun Gothic" w:cs="Arial"/>
          <w:b/>
          <w:lang w:eastAsia="ko-KR"/>
        </w:rPr>
      </w:pPr>
      <w:r w:rsidRPr="00770D04">
        <w:rPr>
          <w:rFonts w:cs="Arial"/>
          <w:b/>
          <w:lang w:eastAsia="ko-KR"/>
        </w:rPr>
        <w:t>References</w:t>
      </w:r>
    </w:p>
    <w:p w:rsidR="00770D04" w:rsidRPr="00770D04" w:rsidRDefault="00770D04" w:rsidP="00770D04">
      <w:pPr>
        <w:pStyle w:val="EndNoteBibliography"/>
        <w:spacing w:line="480" w:lineRule="auto"/>
        <w:rPr>
          <w:rFonts w:ascii="Arial" w:hAnsi="Arial" w:cs="Arial"/>
        </w:rPr>
      </w:pPr>
      <w:bookmarkStart w:id="5" w:name="_ENREF_1"/>
      <w:r w:rsidRPr="00770D04">
        <w:rPr>
          <w:rFonts w:ascii="Arial" w:hAnsi="Arial" w:cs="Arial"/>
        </w:rPr>
        <w:t>1.</w:t>
      </w:r>
      <w:r w:rsidRPr="00770D04">
        <w:rPr>
          <w:rFonts w:ascii="Arial" w:hAnsi="Arial" w:cs="Arial"/>
        </w:rPr>
        <w:tab/>
        <w:t>Grove O, Berglund AE, Schabath MB, Aerts HJ, Dekker A, Wang H, et al. Quantitative computed tomographic descriptors associate tumor shape complexity and intratumor heterogeneity with prognosis in lung adenocarcinoma. PloS one. 2015;10(3):e0118261. Epub 2015/03/05. doi: 10.1371/journal.pone.0118261. PubMed PMID: 25739030; PubMed Central PMCID: PMCPMC4349806.</w:t>
      </w:r>
      <w:bookmarkEnd w:id="5"/>
    </w:p>
    <w:p w:rsidR="00770D04" w:rsidRPr="00770D04" w:rsidRDefault="00770D04" w:rsidP="00770D04">
      <w:pPr>
        <w:pStyle w:val="EndNoteBibliography"/>
        <w:spacing w:line="480" w:lineRule="auto"/>
        <w:rPr>
          <w:rFonts w:ascii="Arial" w:hAnsi="Arial" w:cs="Arial"/>
        </w:rPr>
      </w:pPr>
      <w:bookmarkStart w:id="6" w:name="_ENREF_2"/>
      <w:r w:rsidRPr="00770D04">
        <w:rPr>
          <w:rFonts w:ascii="Arial" w:hAnsi="Arial" w:cs="Arial"/>
        </w:rPr>
        <w:t>2.</w:t>
      </w:r>
      <w:r w:rsidRPr="00770D04">
        <w:rPr>
          <w:rFonts w:ascii="Arial" w:hAnsi="Arial" w:cs="Arial"/>
        </w:rPr>
        <w:tab/>
        <w:t>Aerts HJ, Grossmann P, Tan Y, Oxnard GR, Rizvi N, Schwartz LH, et al. Defining a radiomic response phenotype: a pilot study using targeted therapy in NSCLC. Scientific reports. 2016;6:33860. Epub 2016/09/21. doi: 10.1038/srep33860. PubMed PMID: 27645803; PubMed Central PMCID: PMCPMC5028716.</w:t>
      </w:r>
      <w:bookmarkEnd w:id="6"/>
    </w:p>
    <w:p w:rsidR="00770D04" w:rsidRPr="00770D04" w:rsidRDefault="00770D04" w:rsidP="00770D04">
      <w:pPr>
        <w:pStyle w:val="EndNoteBibliography"/>
        <w:spacing w:line="480" w:lineRule="auto"/>
        <w:rPr>
          <w:rFonts w:ascii="Arial" w:hAnsi="Arial" w:cs="Arial"/>
        </w:rPr>
      </w:pPr>
      <w:bookmarkStart w:id="7" w:name="_ENREF_3"/>
      <w:r w:rsidRPr="00770D04">
        <w:rPr>
          <w:rFonts w:ascii="Arial" w:hAnsi="Arial" w:cs="Arial"/>
        </w:rPr>
        <w:t>3.</w:t>
      </w:r>
      <w:r w:rsidRPr="00770D04">
        <w:rPr>
          <w:rFonts w:ascii="Arial" w:hAnsi="Arial" w:cs="Arial"/>
        </w:rPr>
        <w:tab/>
        <w:t>Haralick R, Shanmugam K, Dinstein I. Textural features for image classification. IEEE Trans Syst Man Cybern 1973;3(6):610-21.</w:t>
      </w:r>
      <w:bookmarkEnd w:id="7"/>
    </w:p>
    <w:p w:rsidR="00770D04" w:rsidRPr="00770D04" w:rsidRDefault="00770D04" w:rsidP="00770D04">
      <w:pPr>
        <w:pStyle w:val="EndNoteBibliography"/>
        <w:spacing w:line="480" w:lineRule="auto"/>
        <w:rPr>
          <w:rFonts w:ascii="Arial" w:hAnsi="Arial" w:cs="Arial"/>
        </w:rPr>
      </w:pPr>
      <w:bookmarkStart w:id="8" w:name="_ENREF_4"/>
      <w:r w:rsidRPr="00770D04">
        <w:rPr>
          <w:rFonts w:ascii="Arial" w:hAnsi="Arial" w:cs="Arial"/>
        </w:rPr>
        <w:t>4.</w:t>
      </w:r>
      <w:r w:rsidRPr="00770D04">
        <w:rPr>
          <w:rFonts w:ascii="Arial" w:hAnsi="Arial" w:cs="Arial"/>
        </w:rPr>
        <w:tab/>
        <w:t>Thibault G, Angulo J, Meyer F. Advanced Statistical Matrices for Texture Characterization: Application to Cell Classification. IEEE Trans Biomed Eng 2014;61(3):630–7.</w:t>
      </w:r>
      <w:bookmarkEnd w:id="8"/>
    </w:p>
    <w:p w:rsidR="00770D04" w:rsidRPr="00770D04" w:rsidRDefault="00770D04" w:rsidP="00770D04">
      <w:pPr>
        <w:pStyle w:val="EndNoteBibliography"/>
        <w:spacing w:line="480" w:lineRule="auto"/>
        <w:rPr>
          <w:rFonts w:ascii="Arial" w:hAnsi="Arial" w:cs="Arial"/>
        </w:rPr>
      </w:pPr>
      <w:bookmarkStart w:id="9" w:name="_ENREF_5"/>
      <w:r w:rsidRPr="00770D04">
        <w:rPr>
          <w:rFonts w:ascii="Arial" w:hAnsi="Arial" w:cs="Arial"/>
        </w:rPr>
        <w:t>5.</w:t>
      </w:r>
      <w:r w:rsidRPr="00770D04">
        <w:rPr>
          <w:rFonts w:ascii="Arial" w:hAnsi="Arial" w:cs="Arial"/>
        </w:rPr>
        <w:tab/>
        <w:t>Amadasun M, King R. Textural features corresponding to textural properties. IEEE Trans Sys Man Cyb 1989;19:1264-74.</w:t>
      </w:r>
      <w:bookmarkEnd w:id="9"/>
    </w:p>
    <w:p w:rsidR="00770D04" w:rsidRPr="00770D04" w:rsidRDefault="00770D04" w:rsidP="00770D04">
      <w:pPr>
        <w:pStyle w:val="EndNoteBibliography"/>
        <w:spacing w:line="480" w:lineRule="auto"/>
        <w:rPr>
          <w:rFonts w:ascii="Arial" w:hAnsi="Arial" w:cs="Arial"/>
        </w:rPr>
      </w:pPr>
      <w:bookmarkStart w:id="10" w:name="_ENREF_6"/>
      <w:r w:rsidRPr="00770D04">
        <w:rPr>
          <w:rFonts w:ascii="Arial" w:hAnsi="Arial" w:cs="Arial"/>
        </w:rPr>
        <w:t>6.</w:t>
      </w:r>
      <w:r w:rsidRPr="00770D04">
        <w:rPr>
          <w:rFonts w:ascii="Arial" w:hAnsi="Arial" w:cs="Arial"/>
        </w:rPr>
        <w:tab/>
        <w:t>Niu L, Qian M, Yang W, Meng L, Xiao Y, Wong KK, et al. Surface roughness detection of arteries via texture analysis of ultrasound images for early diagnosis of atherosclerosis. PloS one. 2013;8(10):e76880. Epub 2013/10/23. doi: 10.1371/journal.pone.0076880. PubMed PMID: 24146940; PubMed Central PMCID: PMCPMC3798305.</w:t>
      </w:r>
      <w:bookmarkEnd w:id="10"/>
    </w:p>
    <w:p w:rsidR="00770D04" w:rsidRPr="00770D04" w:rsidRDefault="00770D04" w:rsidP="00770D04">
      <w:pPr>
        <w:pStyle w:val="EndNoteBibliography"/>
        <w:spacing w:line="480" w:lineRule="auto"/>
        <w:rPr>
          <w:rFonts w:ascii="Arial" w:hAnsi="Arial" w:cs="Arial"/>
        </w:rPr>
      </w:pPr>
      <w:bookmarkStart w:id="11" w:name="_ENREF_7"/>
      <w:r w:rsidRPr="00770D04">
        <w:rPr>
          <w:rFonts w:ascii="Arial" w:hAnsi="Arial" w:cs="Arial"/>
        </w:rPr>
        <w:lastRenderedPageBreak/>
        <w:t>7.</w:t>
      </w:r>
      <w:r w:rsidRPr="00770D04">
        <w:rPr>
          <w:rFonts w:ascii="Arial" w:hAnsi="Arial" w:cs="Arial"/>
        </w:rPr>
        <w:tab/>
        <w:t>Mandelbrot B. How long is the coast of britain? Statistical self-similarity and fractional dimension. Science (New York, NY). 1967;156(3775):636-8. Epub 1967/05/05. doi: 10.1126/science.156.3775.636. PubMed PMID: 17837158.</w:t>
      </w:r>
      <w:bookmarkEnd w:id="11"/>
    </w:p>
    <w:p w:rsidR="00770D04" w:rsidRPr="00770D04" w:rsidRDefault="00770D04" w:rsidP="00770D04">
      <w:pPr>
        <w:pStyle w:val="EndNoteBibliography"/>
        <w:spacing w:line="480" w:lineRule="auto"/>
        <w:rPr>
          <w:rFonts w:ascii="Arial" w:hAnsi="Arial" w:cs="Arial"/>
        </w:rPr>
      </w:pPr>
      <w:bookmarkStart w:id="12" w:name="_ENREF_8"/>
      <w:r w:rsidRPr="00770D04">
        <w:rPr>
          <w:rFonts w:ascii="Arial" w:hAnsi="Arial" w:cs="Arial"/>
        </w:rPr>
        <w:t>8.</w:t>
      </w:r>
      <w:r w:rsidRPr="00770D04">
        <w:rPr>
          <w:rFonts w:ascii="Arial" w:hAnsi="Arial" w:cs="Arial"/>
        </w:rPr>
        <w:tab/>
        <w:t>Lennon FE, Cianci GC, Cipriani NA, Hensing TA, Zhang HJ, Chen CT, et al. Lung cancer-a fractal viewpoint. Nature reviews Clinical oncology. 2015;12(11):664-75. Epub 2015/07/15. doi: 10.1038/nrclinonc.2015.108. PubMed PMID: 26169924; PubMed Central PMCID: PMCPMC4989864.</w:t>
      </w:r>
      <w:bookmarkEnd w:id="12"/>
    </w:p>
    <w:p w:rsidR="00770D04" w:rsidRPr="00770D04" w:rsidRDefault="00770D04" w:rsidP="00770D04">
      <w:pPr>
        <w:pStyle w:val="EndNoteBibliography"/>
        <w:spacing w:line="480" w:lineRule="auto"/>
        <w:rPr>
          <w:rFonts w:ascii="Arial" w:hAnsi="Arial" w:cs="Arial"/>
        </w:rPr>
      </w:pPr>
      <w:bookmarkStart w:id="13" w:name="_ENREF_9"/>
      <w:r w:rsidRPr="00770D04">
        <w:rPr>
          <w:rFonts w:ascii="Arial" w:hAnsi="Arial" w:cs="Arial"/>
        </w:rPr>
        <w:t>9.</w:t>
      </w:r>
      <w:r w:rsidRPr="00770D04">
        <w:rPr>
          <w:rFonts w:ascii="Arial" w:hAnsi="Arial" w:cs="Arial"/>
        </w:rPr>
        <w:tab/>
        <w:t>Kido S, Kuriyama K, Higashiyama M, Kasugai T, Kuroda C. Fractal analysis of internal and peripheral textures of small peripheral bronchogenic carcinomas in thin-section computed tomography: comparison of bronchioloalveolar cell carcinomas with nonbronchioloalveolar cell carcinomas. Journal of computer assisted tomography. 2003;27(1):56-61. Epub 2003/01/25. PubMed PMID: 12544244.</w:t>
      </w:r>
      <w:bookmarkEnd w:id="13"/>
    </w:p>
    <w:p w:rsidR="00770D04" w:rsidRPr="00770D04" w:rsidRDefault="00770D04" w:rsidP="00770D04">
      <w:pPr>
        <w:pStyle w:val="EndNoteBibliography"/>
        <w:spacing w:line="480" w:lineRule="auto"/>
        <w:rPr>
          <w:rFonts w:ascii="Arial" w:hAnsi="Arial" w:cs="Arial"/>
        </w:rPr>
      </w:pPr>
      <w:bookmarkStart w:id="14" w:name="_ENREF_10"/>
      <w:r w:rsidRPr="00770D04">
        <w:rPr>
          <w:rFonts w:ascii="Arial" w:hAnsi="Arial" w:cs="Arial"/>
        </w:rPr>
        <w:t>10.</w:t>
      </w:r>
      <w:r w:rsidRPr="00770D04">
        <w:rPr>
          <w:rFonts w:ascii="Arial" w:hAnsi="Arial" w:cs="Arial"/>
        </w:rPr>
        <w:tab/>
        <w:t>Wang C, Subashi E, Yin FF, Chang Z. Dynamic fractal signature dissimilarity analysis for therapeutic response assessment using dynamic contrast-enhanced MRI. Medical physics. 2016;43(3):1335-47. Epub 2016/03/05. doi: 10.1118/1.4941739. PubMed PMID: 26936718; PubMed Central PMCID: PMCPMC4760981.</w:t>
      </w:r>
      <w:bookmarkEnd w:id="14"/>
    </w:p>
    <w:p w:rsidR="00770D04" w:rsidRPr="00770D04" w:rsidRDefault="00770D04" w:rsidP="00770D04">
      <w:pPr>
        <w:pStyle w:val="EndNoteBibliography"/>
        <w:spacing w:line="480" w:lineRule="auto"/>
        <w:rPr>
          <w:rFonts w:ascii="Arial" w:hAnsi="Arial" w:cs="Arial"/>
        </w:rPr>
      </w:pPr>
      <w:bookmarkStart w:id="15" w:name="_ENREF_11"/>
      <w:r w:rsidRPr="00770D04">
        <w:rPr>
          <w:rFonts w:ascii="Arial" w:hAnsi="Arial" w:cs="Arial"/>
        </w:rPr>
        <w:t>11.</w:t>
      </w:r>
      <w:r w:rsidRPr="00770D04">
        <w:rPr>
          <w:rFonts w:ascii="Arial" w:hAnsi="Arial" w:cs="Arial"/>
        </w:rPr>
        <w:tab/>
        <w:t>Paskas MP, Reljin IS, Reljin BD. Multifractal framework based on blanket method. TheScientificWorldJournal. 2014;2014:894546. Epub 2014/03/01. doi: 10.1155/2014/894546. PubMed PMID: 24578664; PubMed Central PMCID: PMCPMC3919058.</w:t>
      </w:r>
      <w:bookmarkEnd w:id="15"/>
    </w:p>
    <w:p w:rsidR="00770D04" w:rsidRPr="003C6990" w:rsidRDefault="00770D04" w:rsidP="003C6990">
      <w:pPr>
        <w:spacing w:line="480" w:lineRule="auto"/>
        <w:rPr>
          <w:rFonts w:eastAsia="Malgun Gothic" w:cs="Arial"/>
          <w:b/>
          <w:caps/>
          <w:lang w:eastAsia="ko-KR"/>
        </w:rPr>
      </w:pPr>
    </w:p>
    <w:p w:rsidR="00360787" w:rsidRDefault="00360787"/>
    <w:sectPr w:rsidR="00360787" w:rsidSect="00770D04">
      <w:footerReference w:type="default" r:id="rId4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090B">
      <w:r>
        <w:separator/>
      </w:r>
    </w:p>
  </w:endnote>
  <w:endnote w:type="continuationSeparator" w:id="0">
    <w:p w:rsidR="00000000" w:rsidRDefault="00AA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altName w:val="Arial Unicode MS"/>
    <w:charset w:val="81"/>
    <w:family w:val="roman"/>
    <w:pitch w:val="fixed"/>
    <w:sig w:usb0="00000000" w:usb1="69D77CFB" w:usb2="00000030" w:usb3="00000000" w:csb0="0008009F" w:csb1="00000000"/>
  </w:font>
  <w:font w:name="Cambria (수식)">
    <w:altName w:val="Malgun Gothic"/>
    <w:panose1 w:val="00000000000000000000"/>
    <w:charset w:val="81"/>
    <w:family w:val="roman"/>
    <w:notTrueType/>
    <w:pitch w:val="default"/>
  </w:font>
  <w:font w:name="DengXian">
    <w:altName w:val="Arial Unicode MS"/>
    <w:charset w:val="86"/>
    <w:family w:val="auto"/>
    <w:pitch w:val="variable"/>
    <w:sig w:usb0="00000000" w:usb1="38CF7CFA" w:usb2="00000016" w:usb3="00000000" w:csb0="0004000F" w:csb1="00000000"/>
  </w:font>
  <w:font w:name="TimesNewRomanPSMT">
    <w:altName w:val="Arial"/>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73181"/>
      <w:docPartObj>
        <w:docPartGallery w:val="Page Numbers (Bottom of Page)"/>
        <w:docPartUnique/>
      </w:docPartObj>
    </w:sdtPr>
    <w:sdtEndPr/>
    <w:sdtContent>
      <w:p w:rsidR="0041120B" w:rsidRDefault="00770D04">
        <w:pPr>
          <w:pStyle w:val="Footer"/>
          <w:jc w:val="center"/>
        </w:pPr>
        <w:r>
          <w:fldChar w:fldCharType="begin"/>
        </w:r>
        <w:r>
          <w:instrText>PAGE   \* MERGEFORMAT</w:instrText>
        </w:r>
        <w:r>
          <w:fldChar w:fldCharType="separate"/>
        </w:r>
        <w:r w:rsidR="00AA090B" w:rsidRPr="00AA090B">
          <w:rPr>
            <w:noProof/>
            <w:lang w:val="ko-KR" w:eastAsia="ko-KR"/>
          </w:rPr>
          <w:t>1</w:t>
        </w:r>
        <w:r>
          <w:fldChar w:fldCharType="end"/>
        </w:r>
      </w:p>
    </w:sdtContent>
  </w:sdt>
  <w:p w:rsidR="0041120B" w:rsidRDefault="00AA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090B">
      <w:r>
        <w:separator/>
      </w:r>
    </w:p>
  </w:footnote>
  <w:footnote w:type="continuationSeparator" w:id="0">
    <w:p w:rsidR="00000000" w:rsidRDefault="00AA0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1DE8"/>
    <w:multiLevelType w:val="multilevel"/>
    <w:tmpl w:val="17A205CE"/>
    <w:lvl w:ilvl="0">
      <w:start w:val="4"/>
      <w:numFmt w:val="decimal"/>
      <w:lvlText w:val="%1"/>
      <w:lvlJc w:val="left"/>
      <w:pPr>
        <w:ind w:left="465" w:hanging="465"/>
      </w:pPr>
      <w:rPr>
        <w:rFonts w:hint="default"/>
      </w:rPr>
    </w:lvl>
    <w:lvl w:ilvl="1">
      <w:start w:val="1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647684B"/>
    <w:multiLevelType w:val="multilevel"/>
    <w:tmpl w:val="8F9E4882"/>
    <w:lvl w:ilvl="0">
      <w:start w:val="2"/>
      <w:numFmt w:val="decimal"/>
      <w:lvlText w:val="%1."/>
      <w:lvlJc w:val="left"/>
      <w:pPr>
        <w:ind w:left="390" w:hanging="390"/>
      </w:pPr>
      <w:rPr>
        <w:rFonts w:eastAsia="Malgun Gothic" w:hint="default"/>
      </w:rPr>
    </w:lvl>
    <w:lvl w:ilvl="1">
      <w:start w:val="1"/>
      <w:numFmt w:val="decimal"/>
      <w:lvlText w:val="%1.%2."/>
      <w:lvlJc w:val="left"/>
      <w:pPr>
        <w:ind w:left="1146" w:hanging="720"/>
      </w:pPr>
      <w:rPr>
        <w:rFonts w:ascii="Arial" w:eastAsia="Malgun Gothic" w:hAnsi="Arial" w:cs="Arial" w:hint="default"/>
        <w:sz w:val="24"/>
        <w:szCs w:val="24"/>
      </w:rPr>
    </w:lvl>
    <w:lvl w:ilvl="2">
      <w:start w:val="1"/>
      <w:numFmt w:val="decimal"/>
      <w:lvlText w:val="%1.%2.%3."/>
      <w:lvlJc w:val="left"/>
      <w:pPr>
        <w:ind w:left="1572" w:hanging="720"/>
      </w:pPr>
      <w:rPr>
        <w:rFonts w:eastAsia="Malgun Gothic" w:hint="default"/>
      </w:rPr>
    </w:lvl>
    <w:lvl w:ilvl="3">
      <w:start w:val="1"/>
      <w:numFmt w:val="decimal"/>
      <w:lvlText w:val="%1.%2.%3.%4."/>
      <w:lvlJc w:val="left"/>
      <w:pPr>
        <w:ind w:left="2358" w:hanging="1080"/>
      </w:pPr>
      <w:rPr>
        <w:rFonts w:eastAsia="Malgun Gothic" w:hint="default"/>
      </w:rPr>
    </w:lvl>
    <w:lvl w:ilvl="4">
      <w:start w:val="1"/>
      <w:numFmt w:val="decimal"/>
      <w:lvlText w:val="%1.%2.%3.%4.%5."/>
      <w:lvlJc w:val="left"/>
      <w:pPr>
        <w:ind w:left="2784" w:hanging="1080"/>
      </w:pPr>
      <w:rPr>
        <w:rFonts w:eastAsia="Malgun Gothic" w:hint="default"/>
      </w:rPr>
    </w:lvl>
    <w:lvl w:ilvl="5">
      <w:start w:val="1"/>
      <w:numFmt w:val="decimal"/>
      <w:lvlText w:val="%1.%2.%3.%4.%5.%6."/>
      <w:lvlJc w:val="left"/>
      <w:pPr>
        <w:ind w:left="3570" w:hanging="1440"/>
      </w:pPr>
      <w:rPr>
        <w:rFonts w:eastAsia="Malgun Gothic" w:hint="default"/>
      </w:rPr>
    </w:lvl>
    <w:lvl w:ilvl="6">
      <w:start w:val="1"/>
      <w:numFmt w:val="decimal"/>
      <w:lvlText w:val="%1.%2.%3.%4.%5.%6.%7."/>
      <w:lvlJc w:val="left"/>
      <w:pPr>
        <w:ind w:left="3996" w:hanging="1440"/>
      </w:pPr>
      <w:rPr>
        <w:rFonts w:eastAsia="Malgun Gothic" w:hint="default"/>
      </w:rPr>
    </w:lvl>
    <w:lvl w:ilvl="7">
      <w:start w:val="1"/>
      <w:numFmt w:val="decimal"/>
      <w:lvlText w:val="%1.%2.%3.%4.%5.%6.%7.%8."/>
      <w:lvlJc w:val="left"/>
      <w:pPr>
        <w:ind w:left="4782" w:hanging="1800"/>
      </w:pPr>
      <w:rPr>
        <w:rFonts w:eastAsia="Malgun Gothic" w:hint="default"/>
      </w:rPr>
    </w:lvl>
    <w:lvl w:ilvl="8">
      <w:start w:val="1"/>
      <w:numFmt w:val="decimal"/>
      <w:lvlText w:val="%1.%2.%3.%4.%5.%6.%7.%8.%9."/>
      <w:lvlJc w:val="left"/>
      <w:pPr>
        <w:ind w:left="5568" w:hanging="2160"/>
      </w:pPr>
      <w:rPr>
        <w:rFonts w:eastAsia="Malgun Gothic" w:hint="default"/>
      </w:rPr>
    </w:lvl>
  </w:abstractNum>
  <w:abstractNum w:abstractNumId="2">
    <w:nsid w:val="19503714"/>
    <w:multiLevelType w:val="multilevel"/>
    <w:tmpl w:val="6B946A34"/>
    <w:lvl w:ilvl="0">
      <w:start w:val="4"/>
      <w:numFmt w:val="decimal"/>
      <w:lvlText w:val="%1."/>
      <w:lvlJc w:val="left"/>
      <w:pPr>
        <w:ind w:left="390" w:hanging="390"/>
      </w:pPr>
      <w:rPr>
        <w:rFonts w:eastAsia="Malgun Gothic" w:hint="default"/>
      </w:rPr>
    </w:lvl>
    <w:lvl w:ilvl="1">
      <w:start w:val="1"/>
      <w:numFmt w:val="decimal"/>
      <w:lvlText w:val="%1.%2."/>
      <w:lvlJc w:val="left"/>
      <w:pPr>
        <w:ind w:left="1080" w:hanging="720"/>
      </w:pPr>
      <w:rPr>
        <w:rFonts w:eastAsia="Malgun Gothic" w:hint="default"/>
      </w:rPr>
    </w:lvl>
    <w:lvl w:ilvl="2">
      <w:start w:val="1"/>
      <w:numFmt w:val="decimal"/>
      <w:lvlText w:val="%1.%2.%3."/>
      <w:lvlJc w:val="left"/>
      <w:pPr>
        <w:ind w:left="1440" w:hanging="720"/>
      </w:pPr>
      <w:rPr>
        <w:rFonts w:eastAsia="Malgun Gothic" w:hint="default"/>
      </w:rPr>
    </w:lvl>
    <w:lvl w:ilvl="3">
      <w:start w:val="1"/>
      <w:numFmt w:val="decimal"/>
      <w:lvlText w:val="%1.%2.%3.%4."/>
      <w:lvlJc w:val="left"/>
      <w:pPr>
        <w:ind w:left="2160" w:hanging="1080"/>
      </w:pPr>
      <w:rPr>
        <w:rFonts w:eastAsia="Malgun Gothic" w:hint="default"/>
      </w:rPr>
    </w:lvl>
    <w:lvl w:ilvl="4">
      <w:start w:val="1"/>
      <w:numFmt w:val="decimal"/>
      <w:lvlText w:val="%1.%2.%3.%4.%5."/>
      <w:lvlJc w:val="left"/>
      <w:pPr>
        <w:ind w:left="2520" w:hanging="1080"/>
      </w:pPr>
      <w:rPr>
        <w:rFonts w:eastAsia="Malgun Gothic" w:hint="default"/>
      </w:rPr>
    </w:lvl>
    <w:lvl w:ilvl="5">
      <w:start w:val="1"/>
      <w:numFmt w:val="decimal"/>
      <w:lvlText w:val="%1.%2.%3.%4.%5.%6."/>
      <w:lvlJc w:val="left"/>
      <w:pPr>
        <w:ind w:left="3240" w:hanging="1440"/>
      </w:pPr>
      <w:rPr>
        <w:rFonts w:eastAsia="Malgun Gothic" w:hint="default"/>
      </w:rPr>
    </w:lvl>
    <w:lvl w:ilvl="6">
      <w:start w:val="1"/>
      <w:numFmt w:val="decimal"/>
      <w:lvlText w:val="%1.%2.%3.%4.%5.%6.%7."/>
      <w:lvlJc w:val="left"/>
      <w:pPr>
        <w:ind w:left="3600" w:hanging="1440"/>
      </w:pPr>
      <w:rPr>
        <w:rFonts w:eastAsia="Malgun Gothic" w:hint="default"/>
      </w:rPr>
    </w:lvl>
    <w:lvl w:ilvl="7">
      <w:start w:val="1"/>
      <w:numFmt w:val="decimal"/>
      <w:lvlText w:val="%1.%2.%3.%4.%5.%6.%7.%8."/>
      <w:lvlJc w:val="left"/>
      <w:pPr>
        <w:ind w:left="4320" w:hanging="1800"/>
      </w:pPr>
      <w:rPr>
        <w:rFonts w:eastAsia="Malgun Gothic" w:hint="default"/>
      </w:rPr>
    </w:lvl>
    <w:lvl w:ilvl="8">
      <w:start w:val="1"/>
      <w:numFmt w:val="decimal"/>
      <w:lvlText w:val="%1.%2.%3.%4.%5.%6.%7.%8.%9."/>
      <w:lvlJc w:val="left"/>
      <w:pPr>
        <w:ind w:left="5040" w:hanging="2160"/>
      </w:pPr>
      <w:rPr>
        <w:rFonts w:eastAsia="Malgun Gothic" w:hint="default"/>
      </w:rPr>
    </w:lvl>
  </w:abstractNum>
  <w:abstractNum w:abstractNumId="3">
    <w:nsid w:val="21B542B5"/>
    <w:multiLevelType w:val="multilevel"/>
    <w:tmpl w:val="C7581DE8"/>
    <w:lvl w:ilvl="0">
      <w:start w:val="3"/>
      <w:numFmt w:val="decimal"/>
      <w:lvlText w:val="%1."/>
      <w:lvlJc w:val="left"/>
      <w:pPr>
        <w:ind w:left="390" w:hanging="390"/>
      </w:pPr>
      <w:rPr>
        <w:rFonts w:eastAsia="Malgun Gothic" w:hint="default"/>
        <w:lang w:val="es-ES"/>
      </w:rPr>
    </w:lvl>
    <w:lvl w:ilvl="1">
      <w:start w:val="1"/>
      <w:numFmt w:val="decimal"/>
      <w:lvlText w:val="%1.%2."/>
      <w:lvlJc w:val="left"/>
      <w:pPr>
        <w:ind w:left="1080" w:hanging="720"/>
      </w:pPr>
      <w:rPr>
        <w:rFonts w:eastAsia="Malgun Gothic" w:hint="default"/>
        <w:b/>
      </w:rPr>
    </w:lvl>
    <w:lvl w:ilvl="2">
      <w:start w:val="1"/>
      <w:numFmt w:val="decimal"/>
      <w:lvlText w:val="%1.%2.%3."/>
      <w:lvlJc w:val="left"/>
      <w:pPr>
        <w:ind w:left="1440" w:hanging="720"/>
      </w:pPr>
      <w:rPr>
        <w:rFonts w:eastAsia="Malgun Gothic" w:hint="default"/>
      </w:rPr>
    </w:lvl>
    <w:lvl w:ilvl="3">
      <w:start w:val="1"/>
      <w:numFmt w:val="decimal"/>
      <w:lvlText w:val="%1.%2.%3.%4."/>
      <w:lvlJc w:val="left"/>
      <w:pPr>
        <w:ind w:left="2160" w:hanging="1080"/>
      </w:pPr>
      <w:rPr>
        <w:rFonts w:eastAsia="Malgun Gothic" w:hint="default"/>
      </w:rPr>
    </w:lvl>
    <w:lvl w:ilvl="4">
      <w:start w:val="1"/>
      <w:numFmt w:val="decimal"/>
      <w:lvlText w:val="%1.%2.%3.%4.%5."/>
      <w:lvlJc w:val="left"/>
      <w:pPr>
        <w:ind w:left="2520" w:hanging="1080"/>
      </w:pPr>
      <w:rPr>
        <w:rFonts w:eastAsia="Malgun Gothic" w:hint="default"/>
      </w:rPr>
    </w:lvl>
    <w:lvl w:ilvl="5">
      <w:start w:val="1"/>
      <w:numFmt w:val="decimal"/>
      <w:lvlText w:val="%1.%2.%3.%4.%5.%6."/>
      <w:lvlJc w:val="left"/>
      <w:pPr>
        <w:ind w:left="3240" w:hanging="1440"/>
      </w:pPr>
      <w:rPr>
        <w:rFonts w:eastAsia="Malgun Gothic" w:hint="default"/>
      </w:rPr>
    </w:lvl>
    <w:lvl w:ilvl="6">
      <w:start w:val="1"/>
      <w:numFmt w:val="decimal"/>
      <w:lvlText w:val="%1.%2.%3.%4.%5.%6.%7."/>
      <w:lvlJc w:val="left"/>
      <w:pPr>
        <w:ind w:left="3600" w:hanging="1440"/>
      </w:pPr>
      <w:rPr>
        <w:rFonts w:eastAsia="Malgun Gothic" w:hint="default"/>
      </w:rPr>
    </w:lvl>
    <w:lvl w:ilvl="7">
      <w:start w:val="1"/>
      <w:numFmt w:val="decimal"/>
      <w:lvlText w:val="%1.%2.%3.%4.%5.%6.%7.%8."/>
      <w:lvlJc w:val="left"/>
      <w:pPr>
        <w:ind w:left="4320" w:hanging="1800"/>
      </w:pPr>
      <w:rPr>
        <w:rFonts w:eastAsia="Malgun Gothic" w:hint="default"/>
      </w:rPr>
    </w:lvl>
    <w:lvl w:ilvl="8">
      <w:start w:val="1"/>
      <w:numFmt w:val="decimal"/>
      <w:lvlText w:val="%1.%2.%3.%4.%5.%6.%7.%8.%9."/>
      <w:lvlJc w:val="left"/>
      <w:pPr>
        <w:ind w:left="5040" w:hanging="2160"/>
      </w:pPr>
      <w:rPr>
        <w:rFonts w:eastAsia="Malgun Gothic" w:hint="default"/>
      </w:rPr>
    </w:lvl>
  </w:abstractNum>
  <w:abstractNum w:abstractNumId="4">
    <w:nsid w:val="2E51050D"/>
    <w:multiLevelType w:val="hybridMultilevel"/>
    <w:tmpl w:val="D3C84C4A"/>
    <w:lvl w:ilvl="0" w:tplc="C8E446C8">
      <w:start w:val="1"/>
      <w:numFmt w:val="decimal"/>
      <w:lvlText w:val="Group %1."/>
      <w:lvlJc w:val="left"/>
      <w:pPr>
        <w:ind w:left="720" w:hanging="360"/>
      </w:pPr>
      <w:rPr>
        <w:rFonts w:hint="default"/>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F7F2468"/>
    <w:multiLevelType w:val="multilevel"/>
    <w:tmpl w:val="AA564AD0"/>
    <w:lvl w:ilvl="0">
      <w:start w:val="1"/>
      <w:numFmt w:val="decimal"/>
      <w:lvlText w:val="%1."/>
      <w:lvlJc w:val="left"/>
      <w:pPr>
        <w:ind w:left="390" w:hanging="390"/>
      </w:pPr>
      <w:rPr>
        <w:rFonts w:hint="default"/>
      </w:rPr>
    </w:lvl>
    <w:lvl w:ilvl="1">
      <w:start w:val="1"/>
      <w:numFmt w:val="decimal"/>
      <w:lvlText w:val="%1.%2."/>
      <w:lvlJc w:val="left"/>
      <w:pPr>
        <w:ind w:left="1022"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576" w:hanging="2160"/>
      </w:pPr>
      <w:rPr>
        <w:rFonts w:hint="default"/>
      </w:rPr>
    </w:lvl>
  </w:abstractNum>
  <w:num w:numId="1">
    <w:abstractNumId w:val="4"/>
  </w:num>
  <w:num w:numId="2">
    <w:abstractNumId w:val="5"/>
  </w:num>
  <w:num w:numId="3">
    <w:abstractNumId w:val="1"/>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DIT" w:val="false"/>
    <w:docVar w:name="EN.InstantFormat" w:val="&lt;ENInstantFormat&gt;&lt;Enabled&gt;1&lt;/Enabled&gt;&lt;ScanUnformatted&gt;1&lt;/ScanUnformatted&gt;&lt;ScanChanges&gt;1&lt;/ScanChanges&gt;&lt;Suspended&gt;1&lt;/Suspended&gt;&lt;/ENInstantFormat&gt;"/>
    <w:docVar w:name="WFSI" w:val="false"/>
  </w:docVars>
  <w:rsids>
    <w:rsidRoot w:val="00770D04"/>
    <w:rsid w:val="00360787"/>
    <w:rsid w:val="00770D04"/>
    <w:rsid w:val="00AA09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04"/>
    <w:pPr>
      <w:spacing w:after="0"/>
      <w:jc w:val="both"/>
    </w:pPr>
    <w:rPr>
      <w:rFonts w:ascii="Arial" w:hAnsi="Arial"/>
      <w:kern w:val="0"/>
      <w:sz w:val="24"/>
      <w:szCs w:val="24"/>
      <w:lang w:eastAsia="en-US"/>
    </w:rPr>
  </w:style>
  <w:style w:type="paragraph" w:styleId="Heading1">
    <w:name w:val="heading 1"/>
    <w:basedOn w:val="Normal"/>
    <w:link w:val="Heading1Char"/>
    <w:uiPriority w:val="9"/>
    <w:qFormat/>
    <w:rsid w:val="00770D04"/>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D04"/>
    <w:rPr>
      <w:rFonts w:ascii="Times New Roman" w:eastAsia="Times New Roman" w:hAnsi="Times New Roman" w:cs="Times New Roman"/>
      <w:b/>
      <w:bCs/>
      <w:kern w:val="36"/>
      <w:sz w:val="48"/>
      <w:szCs w:val="48"/>
      <w:lang w:val="nl-NL" w:eastAsia="nl-NL"/>
    </w:rPr>
  </w:style>
  <w:style w:type="paragraph" w:styleId="Header">
    <w:name w:val="header"/>
    <w:basedOn w:val="Normal"/>
    <w:link w:val="HeaderChar"/>
    <w:uiPriority w:val="99"/>
    <w:unhideWhenUsed/>
    <w:rsid w:val="00770D04"/>
    <w:pPr>
      <w:tabs>
        <w:tab w:val="center" w:pos="4320"/>
        <w:tab w:val="right" w:pos="8640"/>
      </w:tabs>
    </w:pPr>
  </w:style>
  <w:style w:type="character" w:customStyle="1" w:styleId="HeaderChar">
    <w:name w:val="Header Char"/>
    <w:basedOn w:val="DefaultParagraphFont"/>
    <w:link w:val="Header"/>
    <w:uiPriority w:val="99"/>
    <w:rsid w:val="00770D04"/>
    <w:rPr>
      <w:rFonts w:ascii="Arial" w:hAnsi="Arial"/>
      <w:kern w:val="0"/>
      <w:sz w:val="24"/>
      <w:szCs w:val="24"/>
      <w:lang w:eastAsia="en-US"/>
    </w:rPr>
  </w:style>
  <w:style w:type="paragraph" w:styleId="Footer">
    <w:name w:val="footer"/>
    <w:basedOn w:val="Normal"/>
    <w:link w:val="FooterChar"/>
    <w:uiPriority w:val="99"/>
    <w:unhideWhenUsed/>
    <w:rsid w:val="00770D04"/>
    <w:pPr>
      <w:tabs>
        <w:tab w:val="center" w:pos="4320"/>
        <w:tab w:val="right" w:pos="8640"/>
      </w:tabs>
    </w:pPr>
  </w:style>
  <w:style w:type="character" w:customStyle="1" w:styleId="FooterChar">
    <w:name w:val="Footer Char"/>
    <w:basedOn w:val="DefaultParagraphFont"/>
    <w:link w:val="Footer"/>
    <w:uiPriority w:val="99"/>
    <w:rsid w:val="00770D04"/>
    <w:rPr>
      <w:rFonts w:ascii="Arial" w:hAnsi="Arial"/>
      <w:kern w:val="0"/>
      <w:sz w:val="24"/>
      <w:szCs w:val="24"/>
      <w:lang w:eastAsia="en-US"/>
    </w:rPr>
  </w:style>
  <w:style w:type="character" w:styleId="PageNumber">
    <w:name w:val="page number"/>
    <w:basedOn w:val="DefaultParagraphFont"/>
    <w:uiPriority w:val="99"/>
    <w:semiHidden/>
    <w:unhideWhenUsed/>
    <w:rsid w:val="00770D04"/>
  </w:style>
  <w:style w:type="table" w:customStyle="1" w:styleId="LightShading1">
    <w:name w:val="Light Shading1"/>
    <w:basedOn w:val="TableNormal"/>
    <w:uiPriority w:val="60"/>
    <w:rsid w:val="00770D04"/>
    <w:pPr>
      <w:spacing w:after="0"/>
    </w:pPr>
    <w:rPr>
      <w:color w:val="000000" w:themeColor="text1" w:themeShade="BF"/>
      <w:kern w:val="0"/>
      <w:sz w:val="22"/>
      <w:lang w:val="nl-NL"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70D04"/>
    <w:rPr>
      <w:sz w:val="16"/>
      <w:szCs w:val="16"/>
    </w:rPr>
  </w:style>
  <w:style w:type="paragraph" w:styleId="CommentText">
    <w:name w:val="annotation text"/>
    <w:basedOn w:val="Normal"/>
    <w:link w:val="CommentTextChar"/>
    <w:uiPriority w:val="99"/>
    <w:semiHidden/>
    <w:unhideWhenUsed/>
    <w:rsid w:val="00770D04"/>
    <w:pPr>
      <w:spacing w:after="200"/>
    </w:pPr>
    <w:rPr>
      <w:sz w:val="20"/>
      <w:szCs w:val="20"/>
      <w:lang w:val="nl-NL" w:eastAsia="nl-NL"/>
    </w:rPr>
  </w:style>
  <w:style w:type="character" w:customStyle="1" w:styleId="CommentTextChar">
    <w:name w:val="Comment Text Char"/>
    <w:basedOn w:val="DefaultParagraphFont"/>
    <w:link w:val="CommentText"/>
    <w:uiPriority w:val="99"/>
    <w:semiHidden/>
    <w:rsid w:val="00770D04"/>
    <w:rPr>
      <w:rFonts w:ascii="Arial" w:hAnsi="Arial"/>
      <w:kern w:val="0"/>
      <w:szCs w:val="20"/>
      <w:lang w:val="nl-NL" w:eastAsia="nl-NL"/>
    </w:rPr>
  </w:style>
  <w:style w:type="paragraph" w:styleId="BalloonText">
    <w:name w:val="Balloon Text"/>
    <w:basedOn w:val="Normal"/>
    <w:link w:val="BalloonTextChar"/>
    <w:uiPriority w:val="99"/>
    <w:semiHidden/>
    <w:unhideWhenUsed/>
    <w:rsid w:val="00770D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D04"/>
    <w:rPr>
      <w:rFonts w:ascii="Lucida Grande" w:hAnsi="Lucida Grande" w:cs="Lucida Grande"/>
      <w:kern w:val="0"/>
      <w:sz w:val="18"/>
      <w:szCs w:val="18"/>
      <w:lang w:eastAsia="en-US"/>
    </w:rPr>
  </w:style>
  <w:style w:type="paragraph" w:styleId="ListParagraph">
    <w:name w:val="List Paragraph"/>
    <w:basedOn w:val="Normal"/>
    <w:uiPriority w:val="34"/>
    <w:qFormat/>
    <w:rsid w:val="00770D04"/>
    <w:pPr>
      <w:spacing w:after="200" w:line="276" w:lineRule="auto"/>
      <w:ind w:left="720"/>
      <w:contextualSpacing/>
    </w:pPr>
    <w:rPr>
      <w:rFonts w:ascii="Calibri" w:eastAsia="Calibri" w:hAnsi="Calibri" w:cs="Times New Roman"/>
      <w:sz w:val="22"/>
      <w:szCs w:val="22"/>
      <w:lang w:val="es-ES"/>
    </w:rPr>
  </w:style>
  <w:style w:type="paragraph" w:styleId="CommentSubject">
    <w:name w:val="annotation subject"/>
    <w:basedOn w:val="CommentText"/>
    <w:next w:val="CommentText"/>
    <w:link w:val="CommentSubjectChar"/>
    <w:uiPriority w:val="99"/>
    <w:semiHidden/>
    <w:unhideWhenUsed/>
    <w:rsid w:val="00770D04"/>
    <w:pPr>
      <w:spacing w:after="0"/>
    </w:pPr>
    <w:rPr>
      <w:b/>
      <w:bCs/>
      <w:lang w:eastAsia="en-US"/>
    </w:rPr>
  </w:style>
  <w:style w:type="character" w:customStyle="1" w:styleId="CommentSubjectChar">
    <w:name w:val="Comment Subject Char"/>
    <w:basedOn w:val="CommentTextChar"/>
    <w:link w:val="CommentSubject"/>
    <w:uiPriority w:val="99"/>
    <w:semiHidden/>
    <w:rsid w:val="00770D04"/>
    <w:rPr>
      <w:rFonts w:ascii="Arial" w:hAnsi="Arial"/>
      <w:b/>
      <w:bCs/>
      <w:kern w:val="0"/>
      <w:szCs w:val="20"/>
      <w:lang w:val="nl-NL" w:eastAsia="en-US"/>
    </w:rPr>
  </w:style>
  <w:style w:type="character" w:styleId="Hyperlink">
    <w:name w:val="Hyperlink"/>
    <w:basedOn w:val="DefaultParagraphFont"/>
    <w:uiPriority w:val="99"/>
    <w:unhideWhenUsed/>
    <w:rsid w:val="00770D04"/>
    <w:rPr>
      <w:color w:val="0000FF" w:themeColor="hyperlink"/>
      <w:u w:val="single"/>
    </w:rPr>
  </w:style>
  <w:style w:type="character" w:styleId="PlaceholderText">
    <w:name w:val="Placeholder Text"/>
    <w:basedOn w:val="DefaultParagraphFont"/>
    <w:uiPriority w:val="99"/>
    <w:semiHidden/>
    <w:rsid w:val="00770D04"/>
    <w:rPr>
      <w:color w:val="808080"/>
    </w:rPr>
  </w:style>
  <w:style w:type="table" w:styleId="TableGrid">
    <w:name w:val="Table Grid"/>
    <w:basedOn w:val="TableNormal"/>
    <w:uiPriority w:val="59"/>
    <w:rsid w:val="00770D04"/>
    <w:pPr>
      <w:spacing w:after="0"/>
    </w:pPr>
    <w:rPr>
      <w:rFonts w:eastAsiaTheme="minorHAnsi"/>
      <w:kern w:val="0"/>
      <w:sz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70D04"/>
  </w:style>
  <w:style w:type="paragraph" w:styleId="Revision">
    <w:name w:val="Revision"/>
    <w:hidden/>
    <w:uiPriority w:val="99"/>
    <w:semiHidden/>
    <w:rsid w:val="00770D04"/>
    <w:pPr>
      <w:spacing w:after="0"/>
    </w:pPr>
    <w:rPr>
      <w:rFonts w:eastAsiaTheme="minorHAnsi"/>
      <w:kern w:val="0"/>
      <w:sz w:val="22"/>
      <w:lang w:val="nl-NL" w:eastAsia="en-US"/>
    </w:rPr>
  </w:style>
  <w:style w:type="paragraph" w:customStyle="1" w:styleId="Title1">
    <w:name w:val="Title1"/>
    <w:basedOn w:val="Normal"/>
    <w:rsid w:val="00770D04"/>
    <w:pPr>
      <w:spacing w:before="100" w:beforeAutospacing="1" w:after="100" w:afterAutospacing="1"/>
    </w:pPr>
    <w:rPr>
      <w:rFonts w:ascii="Times New Roman" w:eastAsia="Times New Roman" w:hAnsi="Times New Roman" w:cs="Times New Roman"/>
      <w:lang w:eastAsia="zh-CN"/>
    </w:rPr>
  </w:style>
  <w:style w:type="paragraph" w:customStyle="1" w:styleId="desc">
    <w:name w:val="desc"/>
    <w:basedOn w:val="Normal"/>
    <w:rsid w:val="00770D04"/>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770D04"/>
  </w:style>
  <w:style w:type="paragraph" w:customStyle="1" w:styleId="details">
    <w:name w:val="details"/>
    <w:basedOn w:val="Normal"/>
    <w:rsid w:val="00770D04"/>
    <w:pPr>
      <w:spacing w:before="100" w:beforeAutospacing="1" w:after="100" w:afterAutospacing="1"/>
    </w:pPr>
    <w:rPr>
      <w:rFonts w:ascii="Times New Roman" w:eastAsia="Times New Roman" w:hAnsi="Times New Roman" w:cs="Times New Roman"/>
      <w:lang w:eastAsia="zh-CN"/>
    </w:rPr>
  </w:style>
  <w:style w:type="character" w:customStyle="1" w:styleId="jrnl">
    <w:name w:val="jrnl"/>
    <w:basedOn w:val="DefaultParagraphFont"/>
    <w:rsid w:val="00770D04"/>
  </w:style>
  <w:style w:type="character" w:styleId="FollowedHyperlink">
    <w:name w:val="FollowedHyperlink"/>
    <w:basedOn w:val="DefaultParagraphFont"/>
    <w:uiPriority w:val="99"/>
    <w:semiHidden/>
    <w:unhideWhenUsed/>
    <w:rsid w:val="00770D04"/>
    <w:rPr>
      <w:color w:val="800080" w:themeColor="followedHyperlink"/>
      <w:u w:val="single"/>
    </w:rPr>
  </w:style>
  <w:style w:type="paragraph" w:customStyle="1" w:styleId="Default">
    <w:name w:val="Default"/>
    <w:rsid w:val="00770D04"/>
    <w:pPr>
      <w:autoSpaceDE w:val="0"/>
      <w:autoSpaceDN w:val="0"/>
      <w:adjustRightInd w:val="0"/>
      <w:spacing w:after="0"/>
    </w:pPr>
    <w:rPr>
      <w:rFonts w:ascii="Arial" w:eastAsiaTheme="minorHAnsi" w:hAnsi="Arial" w:cs="Arial"/>
      <w:color w:val="000000"/>
      <w:kern w:val="0"/>
      <w:sz w:val="24"/>
      <w:szCs w:val="24"/>
      <w:lang w:val="nl-NL" w:eastAsia="en-US"/>
    </w:rPr>
  </w:style>
  <w:style w:type="paragraph" w:styleId="NormalWeb">
    <w:name w:val="Normal (Web)"/>
    <w:basedOn w:val="Normal"/>
    <w:uiPriority w:val="99"/>
    <w:semiHidden/>
    <w:unhideWhenUsed/>
    <w:rsid w:val="00770D04"/>
    <w:pPr>
      <w:spacing w:before="100" w:beforeAutospacing="1" w:after="100" w:afterAutospacing="1"/>
    </w:pPr>
    <w:rPr>
      <w:rFonts w:ascii="Times New Roman" w:hAnsi="Times New Roman" w:cs="Times New Roman"/>
      <w:lang w:val="nl-NL" w:eastAsia="nl-NL"/>
    </w:rPr>
  </w:style>
  <w:style w:type="paragraph" w:styleId="Caption">
    <w:name w:val="caption"/>
    <w:basedOn w:val="Normal"/>
    <w:next w:val="Normal"/>
    <w:uiPriority w:val="35"/>
    <w:unhideWhenUsed/>
    <w:qFormat/>
    <w:rsid w:val="00770D04"/>
    <w:pPr>
      <w:spacing w:after="200"/>
    </w:pPr>
    <w:rPr>
      <w:b/>
      <w:bCs/>
      <w:color w:val="4F81BD" w:themeColor="accent1"/>
      <w:sz w:val="18"/>
      <w:szCs w:val="18"/>
      <w:lang w:val="nl-NL" w:eastAsia="zh-CN"/>
    </w:rPr>
  </w:style>
  <w:style w:type="character" w:customStyle="1" w:styleId="referencetext">
    <w:name w:val="referencetext"/>
    <w:basedOn w:val="DefaultParagraphFont"/>
    <w:rsid w:val="00770D04"/>
  </w:style>
  <w:style w:type="character" w:styleId="Strong">
    <w:name w:val="Strong"/>
    <w:basedOn w:val="DefaultParagraphFont"/>
    <w:uiPriority w:val="22"/>
    <w:qFormat/>
    <w:rsid w:val="00770D04"/>
    <w:rPr>
      <w:b/>
      <w:bCs/>
    </w:rPr>
  </w:style>
  <w:style w:type="paragraph" w:styleId="Bibliography">
    <w:name w:val="Bibliography"/>
    <w:basedOn w:val="Normal"/>
    <w:next w:val="Normal"/>
    <w:uiPriority w:val="37"/>
    <w:unhideWhenUsed/>
    <w:rsid w:val="00770D04"/>
    <w:pPr>
      <w:spacing w:after="200" w:line="276" w:lineRule="auto"/>
    </w:pPr>
    <w:rPr>
      <w:sz w:val="22"/>
      <w:szCs w:val="22"/>
      <w:lang w:val="nl-NL" w:eastAsia="zh-CN"/>
    </w:rPr>
  </w:style>
  <w:style w:type="character" w:customStyle="1" w:styleId="FootnoteTextChar">
    <w:name w:val="Footnote Text Char"/>
    <w:basedOn w:val="DefaultParagraphFont"/>
    <w:link w:val="FootnoteText"/>
    <w:uiPriority w:val="99"/>
    <w:semiHidden/>
    <w:rsid w:val="00770D04"/>
    <w:rPr>
      <w:szCs w:val="20"/>
      <w:lang w:eastAsia="zh-CN"/>
    </w:rPr>
  </w:style>
  <w:style w:type="paragraph" w:styleId="FootnoteText">
    <w:name w:val="footnote text"/>
    <w:basedOn w:val="Normal"/>
    <w:link w:val="FootnoteTextChar"/>
    <w:uiPriority w:val="99"/>
    <w:semiHidden/>
    <w:unhideWhenUsed/>
    <w:rsid w:val="00770D04"/>
    <w:rPr>
      <w:rFonts w:asciiTheme="minorHAnsi" w:hAnsiTheme="minorHAnsi"/>
      <w:kern w:val="2"/>
      <w:sz w:val="20"/>
      <w:szCs w:val="20"/>
      <w:lang w:eastAsia="zh-CN"/>
    </w:rPr>
  </w:style>
  <w:style w:type="character" w:customStyle="1" w:styleId="Char1">
    <w:name w:val="각주 텍스트 Char1"/>
    <w:basedOn w:val="DefaultParagraphFont"/>
    <w:uiPriority w:val="99"/>
    <w:semiHidden/>
    <w:rsid w:val="00770D04"/>
    <w:rPr>
      <w:rFonts w:ascii="Arial" w:hAnsi="Arial"/>
      <w:kern w:val="0"/>
      <w:sz w:val="24"/>
      <w:szCs w:val="24"/>
      <w:lang w:eastAsia="en-US"/>
    </w:rPr>
  </w:style>
  <w:style w:type="character" w:customStyle="1" w:styleId="FootnoteTextChar1">
    <w:name w:val="Footnote Text Char1"/>
    <w:basedOn w:val="DefaultParagraphFont"/>
    <w:uiPriority w:val="99"/>
    <w:semiHidden/>
    <w:rsid w:val="00770D04"/>
  </w:style>
  <w:style w:type="character" w:customStyle="1" w:styleId="VoetnoottekstChar1">
    <w:name w:val="Voetnoottekst Char1"/>
    <w:basedOn w:val="DefaultParagraphFont"/>
    <w:uiPriority w:val="99"/>
    <w:semiHidden/>
    <w:rsid w:val="00770D04"/>
    <w:rPr>
      <w:sz w:val="20"/>
      <w:szCs w:val="20"/>
    </w:rPr>
  </w:style>
  <w:style w:type="paragraph" w:styleId="NoSpacing">
    <w:name w:val="No Spacing"/>
    <w:aliases w:val="Fig_Tab"/>
    <w:autoRedefine/>
    <w:uiPriority w:val="1"/>
    <w:qFormat/>
    <w:rsid w:val="00770D04"/>
    <w:pPr>
      <w:spacing w:after="0"/>
      <w:jc w:val="both"/>
    </w:pPr>
    <w:rPr>
      <w:rFonts w:ascii="Arial" w:eastAsiaTheme="minorHAnsi" w:hAnsi="Arial"/>
      <w:kern w:val="0"/>
      <w:sz w:val="22"/>
      <w:lang w:val="nl-NL" w:eastAsia="en-US"/>
    </w:rPr>
  </w:style>
  <w:style w:type="paragraph" w:styleId="BodyText">
    <w:name w:val="Body Text"/>
    <w:basedOn w:val="Normal"/>
    <w:link w:val="BodyTextChar"/>
    <w:semiHidden/>
    <w:unhideWhenUsed/>
    <w:rsid w:val="00770D04"/>
    <w:rPr>
      <w:rFonts w:eastAsia="Times New Roman" w:cs="Times New Roman"/>
      <w:sz w:val="22"/>
      <w:szCs w:val="20"/>
      <w:lang w:val="nl-NL" w:eastAsia="nl-NL"/>
    </w:rPr>
  </w:style>
  <w:style w:type="character" w:customStyle="1" w:styleId="BodyTextChar">
    <w:name w:val="Body Text Char"/>
    <w:basedOn w:val="DefaultParagraphFont"/>
    <w:link w:val="BodyText"/>
    <w:semiHidden/>
    <w:rsid w:val="00770D04"/>
    <w:rPr>
      <w:rFonts w:ascii="Arial" w:eastAsia="Times New Roman" w:hAnsi="Arial" w:cs="Times New Roman"/>
      <w:kern w:val="0"/>
      <w:sz w:val="22"/>
      <w:szCs w:val="20"/>
      <w:lang w:val="nl-NL" w:eastAsia="nl-NL"/>
    </w:rPr>
  </w:style>
  <w:style w:type="paragraph" w:styleId="Title">
    <w:name w:val="Title"/>
    <w:basedOn w:val="Normal"/>
    <w:next w:val="Normal"/>
    <w:link w:val="TitleChar"/>
    <w:uiPriority w:val="10"/>
    <w:qFormat/>
    <w:rsid w:val="00770D04"/>
    <w:pPr>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770D04"/>
    <w:rPr>
      <w:rFonts w:ascii="Cambria" w:hAnsi="Cambria" w:cs="Times New Roman"/>
      <w:b/>
      <w:bCs/>
      <w:kern w:val="28"/>
      <w:sz w:val="32"/>
      <w:szCs w:val="32"/>
      <w:lang w:eastAsia="en-US"/>
    </w:rPr>
  </w:style>
  <w:style w:type="paragraph" w:styleId="PlainText">
    <w:name w:val="Plain Text"/>
    <w:basedOn w:val="Normal"/>
    <w:link w:val="PlainTextChar"/>
    <w:uiPriority w:val="99"/>
    <w:unhideWhenUsed/>
    <w:rsid w:val="00770D04"/>
    <w:rPr>
      <w:rFonts w:ascii="Calibri" w:eastAsiaTheme="minorHAnsi" w:hAnsi="Calibri"/>
      <w:sz w:val="22"/>
      <w:szCs w:val="21"/>
    </w:rPr>
  </w:style>
  <w:style w:type="character" w:customStyle="1" w:styleId="PlainTextChar">
    <w:name w:val="Plain Text Char"/>
    <w:basedOn w:val="DefaultParagraphFont"/>
    <w:link w:val="PlainText"/>
    <w:uiPriority w:val="99"/>
    <w:rsid w:val="00770D04"/>
    <w:rPr>
      <w:rFonts w:ascii="Calibri" w:eastAsiaTheme="minorHAnsi" w:hAnsi="Calibri"/>
      <w:kern w:val="0"/>
      <w:sz w:val="22"/>
      <w:szCs w:val="21"/>
      <w:lang w:eastAsia="en-US"/>
    </w:rPr>
  </w:style>
  <w:style w:type="paragraph" w:customStyle="1" w:styleId="EndNoteBibliographyTitle">
    <w:name w:val="EndNote Bibliography Title"/>
    <w:basedOn w:val="Normal"/>
    <w:link w:val="EndNoteBibliographyTitleChar"/>
    <w:rsid w:val="00770D04"/>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770D04"/>
    <w:rPr>
      <w:rFonts w:ascii="Cambria" w:hAnsi="Cambria"/>
      <w:noProof/>
      <w:kern w:val="0"/>
      <w:sz w:val="24"/>
      <w:szCs w:val="24"/>
      <w:lang w:eastAsia="en-US"/>
    </w:rPr>
  </w:style>
  <w:style w:type="paragraph" w:customStyle="1" w:styleId="EndNoteBibliography">
    <w:name w:val="EndNote Bibliography"/>
    <w:basedOn w:val="Normal"/>
    <w:link w:val="EndNoteBibliographyChar"/>
    <w:rsid w:val="00770D04"/>
    <w:rPr>
      <w:rFonts w:ascii="Cambria" w:hAnsi="Cambria"/>
      <w:noProof/>
    </w:rPr>
  </w:style>
  <w:style w:type="character" w:customStyle="1" w:styleId="EndNoteBibliographyChar">
    <w:name w:val="EndNote Bibliography Char"/>
    <w:basedOn w:val="DefaultParagraphFont"/>
    <w:link w:val="EndNoteBibliography"/>
    <w:rsid w:val="00770D04"/>
    <w:rPr>
      <w:rFonts w:ascii="Cambria" w:hAnsi="Cambria"/>
      <w:noProof/>
      <w:kern w:val="0"/>
      <w:sz w:val="24"/>
      <w:szCs w:val="24"/>
      <w:lang w:eastAsia="en-US"/>
    </w:rPr>
  </w:style>
  <w:style w:type="character" w:styleId="LineNumber">
    <w:name w:val="line number"/>
    <w:basedOn w:val="DefaultParagraphFont"/>
    <w:uiPriority w:val="99"/>
    <w:semiHidden/>
    <w:unhideWhenUsed/>
    <w:rsid w:val="00770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04"/>
    <w:pPr>
      <w:spacing w:after="0"/>
      <w:jc w:val="both"/>
    </w:pPr>
    <w:rPr>
      <w:rFonts w:ascii="Arial" w:hAnsi="Arial"/>
      <w:kern w:val="0"/>
      <w:sz w:val="24"/>
      <w:szCs w:val="24"/>
      <w:lang w:eastAsia="en-US"/>
    </w:rPr>
  </w:style>
  <w:style w:type="paragraph" w:styleId="Heading1">
    <w:name w:val="heading 1"/>
    <w:basedOn w:val="Normal"/>
    <w:link w:val="Heading1Char"/>
    <w:uiPriority w:val="9"/>
    <w:qFormat/>
    <w:rsid w:val="00770D04"/>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D04"/>
    <w:rPr>
      <w:rFonts w:ascii="Times New Roman" w:eastAsia="Times New Roman" w:hAnsi="Times New Roman" w:cs="Times New Roman"/>
      <w:b/>
      <w:bCs/>
      <w:kern w:val="36"/>
      <w:sz w:val="48"/>
      <w:szCs w:val="48"/>
      <w:lang w:val="nl-NL" w:eastAsia="nl-NL"/>
    </w:rPr>
  </w:style>
  <w:style w:type="paragraph" w:styleId="Header">
    <w:name w:val="header"/>
    <w:basedOn w:val="Normal"/>
    <w:link w:val="HeaderChar"/>
    <w:uiPriority w:val="99"/>
    <w:unhideWhenUsed/>
    <w:rsid w:val="00770D04"/>
    <w:pPr>
      <w:tabs>
        <w:tab w:val="center" w:pos="4320"/>
        <w:tab w:val="right" w:pos="8640"/>
      </w:tabs>
    </w:pPr>
  </w:style>
  <w:style w:type="character" w:customStyle="1" w:styleId="HeaderChar">
    <w:name w:val="Header Char"/>
    <w:basedOn w:val="DefaultParagraphFont"/>
    <w:link w:val="Header"/>
    <w:uiPriority w:val="99"/>
    <w:rsid w:val="00770D04"/>
    <w:rPr>
      <w:rFonts w:ascii="Arial" w:hAnsi="Arial"/>
      <w:kern w:val="0"/>
      <w:sz w:val="24"/>
      <w:szCs w:val="24"/>
      <w:lang w:eastAsia="en-US"/>
    </w:rPr>
  </w:style>
  <w:style w:type="paragraph" w:styleId="Footer">
    <w:name w:val="footer"/>
    <w:basedOn w:val="Normal"/>
    <w:link w:val="FooterChar"/>
    <w:uiPriority w:val="99"/>
    <w:unhideWhenUsed/>
    <w:rsid w:val="00770D04"/>
    <w:pPr>
      <w:tabs>
        <w:tab w:val="center" w:pos="4320"/>
        <w:tab w:val="right" w:pos="8640"/>
      </w:tabs>
    </w:pPr>
  </w:style>
  <w:style w:type="character" w:customStyle="1" w:styleId="FooterChar">
    <w:name w:val="Footer Char"/>
    <w:basedOn w:val="DefaultParagraphFont"/>
    <w:link w:val="Footer"/>
    <w:uiPriority w:val="99"/>
    <w:rsid w:val="00770D04"/>
    <w:rPr>
      <w:rFonts w:ascii="Arial" w:hAnsi="Arial"/>
      <w:kern w:val="0"/>
      <w:sz w:val="24"/>
      <w:szCs w:val="24"/>
      <w:lang w:eastAsia="en-US"/>
    </w:rPr>
  </w:style>
  <w:style w:type="character" w:styleId="PageNumber">
    <w:name w:val="page number"/>
    <w:basedOn w:val="DefaultParagraphFont"/>
    <w:uiPriority w:val="99"/>
    <w:semiHidden/>
    <w:unhideWhenUsed/>
    <w:rsid w:val="00770D04"/>
  </w:style>
  <w:style w:type="table" w:customStyle="1" w:styleId="LightShading1">
    <w:name w:val="Light Shading1"/>
    <w:basedOn w:val="TableNormal"/>
    <w:uiPriority w:val="60"/>
    <w:rsid w:val="00770D04"/>
    <w:pPr>
      <w:spacing w:after="0"/>
    </w:pPr>
    <w:rPr>
      <w:color w:val="000000" w:themeColor="text1" w:themeShade="BF"/>
      <w:kern w:val="0"/>
      <w:sz w:val="22"/>
      <w:lang w:val="nl-NL"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70D04"/>
    <w:rPr>
      <w:sz w:val="16"/>
      <w:szCs w:val="16"/>
    </w:rPr>
  </w:style>
  <w:style w:type="paragraph" w:styleId="CommentText">
    <w:name w:val="annotation text"/>
    <w:basedOn w:val="Normal"/>
    <w:link w:val="CommentTextChar"/>
    <w:uiPriority w:val="99"/>
    <w:semiHidden/>
    <w:unhideWhenUsed/>
    <w:rsid w:val="00770D04"/>
    <w:pPr>
      <w:spacing w:after="200"/>
    </w:pPr>
    <w:rPr>
      <w:sz w:val="20"/>
      <w:szCs w:val="20"/>
      <w:lang w:val="nl-NL" w:eastAsia="nl-NL"/>
    </w:rPr>
  </w:style>
  <w:style w:type="character" w:customStyle="1" w:styleId="CommentTextChar">
    <w:name w:val="Comment Text Char"/>
    <w:basedOn w:val="DefaultParagraphFont"/>
    <w:link w:val="CommentText"/>
    <w:uiPriority w:val="99"/>
    <w:semiHidden/>
    <w:rsid w:val="00770D04"/>
    <w:rPr>
      <w:rFonts w:ascii="Arial" w:hAnsi="Arial"/>
      <w:kern w:val="0"/>
      <w:szCs w:val="20"/>
      <w:lang w:val="nl-NL" w:eastAsia="nl-NL"/>
    </w:rPr>
  </w:style>
  <w:style w:type="paragraph" w:styleId="BalloonText">
    <w:name w:val="Balloon Text"/>
    <w:basedOn w:val="Normal"/>
    <w:link w:val="BalloonTextChar"/>
    <w:uiPriority w:val="99"/>
    <w:semiHidden/>
    <w:unhideWhenUsed/>
    <w:rsid w:val="00770D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D04"/>
    <w:rPr>
      <w:rFonts w:ascii="Lucida Grande" w:hAnsi="Lucida Grande" w:cs="Lucida Grande"/>
      <w:kern w:val="0"/>
      <w:sz w:val="18"/>
      <w:szCs w:val="18"/>
      <w:lang w:eastAsia="en-US"/>
    </w:rPr>
  </w:style>
  <w:style w:type="paragraph" w:styleId="ListParagraph">
    <w:name w:val="List Paragraph"/>
    <w:basedOn w:val="Normal"/>
    <w:uiPriority w:val="34"/>
    <w:qFormat/>
    <w:rsid w:val="00770D04"/>
    <w:pPr>
      <w:spacing w:after="200" w:line="276" w:lineRule="auto"/>
      <w:ind w:left="720"/>
      <w:contextualSpacing/>
    </w:pPr>
    <w:rPr>
      <w:rFonts w:ascii="Calibri" w:eastAsia="Calibri" w:hAnsi="Calibri" w:cs="Times New Roman"/>
      <w:sz w:val="22"/>
      <w:szCs w:val="22"/>
      <w:lang w:val="es-ES"/>
    </w:rPr>
  </w:style>
  <w:style w:type="paragraph" w:styleId="CommentSubject">
    <w:name w:val="annotation subject"/>
    <w:basedOn w:val="CommentText"/>
    <w:next w:val="CommentText"/>
    <w:link w:val="CommentSubjectChar"/>
    <w:uiPriority w:val="99"/>
    <w:semiHidden/>
    <w:unhideWhenUsed/>
    <w:rsid w:val="00770D04"/>
    <w:pPr>
      <w:spacing w:after="0"/>
    </w:pPr>
    <w:rPr>
      <w:b/>
      <w:bCs/>
      <w:lang w:eastAsia="en-US"/>
    </w:rPr>
  </w:style>
  <w:style w:type="character" w:customStyle="1" w:styleId="CommentSubjectChar">
    <w:name w:val="Comment Subject Char"/>
    <w:basedOn w:val="CommentTextChar"/>
    <w:link w:val="CommentSubject"/>
    <w:uiPriority w:val="99"/>
    <w:semiHidden/>
    <w:rsid w:val="00770D04"/>
    <w:rPr>
      <w:rFonts w:ascii="Arial" w:hAnsi="Arial"/>
      <w:b/>
      <w:bCs/>
      <w:kern w:val="0"/>
      <w:szCs w:val="20"/>
      <w:lang w:val="nl-NL" w:eastAsia="en-US"/>
    </w:rPr>
  </w:style>
  <w:style w:type="character" w:styleId="Hyperlink">
    <w:name w:val="Hyperlink"/>
    <w:basedOn w:val="DefaultParagraphFont"/>
    <w:uiPriority w:val="99"/>
    <w:unhideWhenUsed/>
    <w:rsid w:val="00770D04"/>
    <w:rPr>
      <w:color w:val="0000FF" w:themeColor="hyperlink"/>
      <w:u w:val="single"/>
    </w:rPr>
  </w:style>
  <w:style w:type="character" w:styleId="PlaceholderText">
    <w:name w:val="Placeholder Text"/>
    <w:basedOn w:val="DefaultParagraphFont"/>
    <w:uiPriority w:val="99"/>
    <w:semiHidden/>
    <w:rsid w:val="00770D04"/>
    <w:rPr>
      <w:color w:val="808080"/>
    </w:rPr>
  </w:style>
  <w:style w:type="table" w:styleId="TableGrid">
    <w:name w:val="Table Grid"/>
    <w:basedOn w:val="TableNormal"/>
    <w:uiPriority w:val="59"/>
    <w:rsid w:val="00770D04"/>
    <w:pPr>
      <w:spacing w:after="0"/>
    </w:pPr>
    <w:rPr>
      <w:rFonts w:eastAsiaTheme="minorHAnsi"/>
      <w:kern w:val="0"/>
      <w:sz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70D04"/>
  </w:style>
  <w:style w:type="paragraph" w:styleId="Revision">
    <w:name w:val="Revision"/>
    <w:hidden/>
    <w:uiPriority w:val="99"/>
    <w:semiHidden/>
    <w:rsid w:val="00770D04"/>
    <w:pPr>
      <w:spacing w:after="0"/>
    </w:pPr>
    <w:rPr>
      <w:rFonts w:eastAsiaTheme="minorHAnsi"/>
      <w:kern w:val="0"/>
      <w:sz w:val="22"/>
      <w:lang w:val="nl-NL" w:eastAsia="en-US"/>
    </w:rPr>
  </w:style>
  <w:style w:type="paragraph" w:customStyle="1" w:styleId="Title1">
    <w:name w:val="Title1"/>
    <w:basedOn w:val="Normal"/>
    <w:rsid w:val="00770D04"/>
    <w:pPr>
      <w:spacing w:before="100" w:beforeAutospacing="1" w:after="100" w:afterAutospacing="1"/>
    </w:pPr>
    <w:rPr>
      <w:rFonts w:ascii="Times New Roman" w:eastAsia="Times New Roman" w:hAnsi="Times New Roman" w:cs="Times New Roman"/>
      <w:lang w:eastAsia="zh-CN"/>
    </w:rPr>
  </w:style>
  <w:style w:type="paragraph" w:customStyle="1" w:styleId="desc">
    <w:name w:val="desc"/>
    <w:basedOn w:val="Normal"/>
    <w:rsid w:val="00770D04"/>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770D04"/>
  </w:style>
  <w:style w:type="paragraph" w:customStyle="1" w:styleId="details">
    <w:name w:val="details"/>
    <w:basedOn w:val="Normal"/>
    <w:rsid w:val="00770D04"/>
    <w:pPr>
      <w:spacing w:before="100" w:beforeAutospacing="1" w:after="100" w:afterAutospacing="1"/>
    </w:pPr>
    <w:rPr>
      <w:rFonts w:ascii="Times New Roman" w:eastAsia="Times New Roman" w:hAnsi="Times New Roman" w:cs="Times New Roman"/>
      <w:lang w:eastAsia="zh-CN"/>
    </w:rPr>
  </w:style>
  <w:style w:type="character" w:customStyle="1" w:styleId="jrnl">
    <w:name w:val="jrnl"/>
    <w:basedOn w:val="DefaultParagraphFont"/>
    <w:rsid w:val="00770D04"/>
  </w:style>
  <w:style w:type="character" w:styleId="FollowedHyperlink">
    <w:name w:val="FollowedHyperlink"/>
    <w:basedOn w:val="DefaultParagraphFont"/>
    <w:uiPriority w:val="99"/>
    <w:semiHidden/>
    <w:unhideWhenUsed/>
    <w:rsid w:val="00770D04"/>
    <w:rPr>
      <w:color w:val="800080" w:themeColor="followedHyperlink"/>
      <w:u w:val="single"/>
    </w:rPr>
  </w:style>
  <w:style w:type="paragraph" w:customStyle="1" w:styleId="Default">
    <w:name w:val="Default"/>
    <w:rsid w:val="00770D04"/>
    <w:pPr>
      <w:autoSpaceDE w:val="0"/>
      <w:autoSpaceDN w:val="0"/>
      <w:adjustRightInd w:val="0"/>
      <w:spacing w:after="0"/>
    </w:pPr>
    <w:rPr>
      <w:rFonts w:ascii="Arial" w:eastAsiaTheme="minorHAnsi" w:hAnsi="Arial" w:cs="Arial"/>
      <w:color w:val="000000"/>
      <w:kern w:val="0"/>
      <w:sz w:val="24"/>
      <w:szCs w:val="24"/>
      <w:lang w:val="nl-NL" w:eastAsia="en-US"/>
    </w:rPr>
  </w:style>
  <w:style w:type="paragraph" w:styleId="NormalWeb">
    <w:name w:val="Normal (Web)"/>
    <w:basedOn w:val="Normal"/>
    <w:uiPriority w:val="99"/>
    <w:semiHidden/>
    <w:unhideWhenUsed/>
    <w:rsid w:val="00770D04"/>
    <w:pPr>
      <w:spacing w:before="100" w:beforeAutospacing="1" w:after="100" w:afterAutospacing="1"/>
    </w:pPr>
    <w:rPr>
      <w:rFonts w:ascii="Times New Roman" w:hAnsi="Times New Roman" w:cs="Times New Roman"/>
      <w:lang w:val="nl-NL" w:eastAsia="nl-NL"/>
    </w:rPr>
  </w:style>
  <w:style w:type="paragraph" w:styleId="Caption">
    <w:name w:val="caption"/>
    <w:basedOn w:val="Normal"/>
    <w:next w:val="Normal"/>
    <w:uiPriority w:val="35"/>
    <w:unhideWhenUsed/>
    <w:qFormat/>
    <w:rsid w:val="00770D04"/>
    <w:pPr>
      <w:spacing w:after="200"/>
    </w:pPr>
    <w:rPr>
      <w:b/>
      <w:bCs/>
      <w:color w:val="4F81BD" w:themeColor="accent1"/>
      <w:sz w:val="18"/>
      <w:szCs w:val="18"/>
      <w:lang w:val="nl-NL" w:eastAsia="zh-CN"/>
    </w:rPr>
  </w:style>
  <w:style w:type="character" w:customStyle="1" w:styleId="referencetext">
    <w:name w:val="referencetext"/>
    <w:basedOn w:val="DefaultParagraphFont"/>
    <w:rsid w:val="00770D04"/>
  </w:style>
  <w:style w:type="character" w:styleId="Strong">
    <w:name w:val="Strong"/>
    <w:basedOn w:val="DefaultParagraphFont"/>
    <w:uiPriority w:val="22"/>
    <w:qFormat/>
    <w:rsid w:val="00770D04"/>
    <w:rPr>
      <w:b/>
      <w:bCs/>
    </w:rPr>
  </w:style>
  <w:style w:type="paragraph" w:styleId="Bibliography">
    <w:name w:val="Bibliography"/>
    <w:basedOn w:val="Normal"/>
    <w:next w:val="Normal"/>
    <w:uiPriority w:val="37"/>
    <w:unhideWhenUsed/>
    <w:rsid w:val="00770D04"/>
    <w:pPr>
      <w:spacing w:after="200" w:line="276" w:lineRule="auto"/>
    </w:pPr>
    <w:rPr>
      <w:sz w:val="22"/>
      <w:szCs w:val="22"/>
      <w:lang w:val="nl-NL" w:eastAsia="zh-CN"/>
    </w:rPr>
  </w:style>
  <w:style w:type="character" w:customStyle="1" w:styleId="FootnoteTextChar">
    <w:name w:val="Footnote Text Char"/>
    <w:basedOn w:val="DefaultParagraphFont"/>
    <w:link w:val="FootnoteText"/>
    <w:uiPriority w:val="99"/>
    <w:semiHidden/>
    <w:rsid w:val="00770D04"/>
    <w:rPr>
      <w:szCs w:val="20"/>
      <w:lang w:eastAsia="zh-CN"/>
    </w:rPr>
  </w:style>
  <w:style w:type="paragraph" w:styleId="FootnoteText">
    <w:name w:val="footnote text"/>
    <w:basedOn w:val="Normal"/>
    <w:link w:val="FootnoteTextChar"/>
    <w:uiPriority w:val="99"/>
    <w:semiHidden/>
    <w:unhideWhenUsed/>
    <w:rsid w:val="00770D04"/>
    <w:rPr>
      <w:rFonts w:asciiTheme="minorHAnsi" w:hAnsiTheme="minorHAnsi"/>
      <w:kern w:val="2"/>
      <w:sz w:val="20"/>
      <w:szCs w:val="20"/>
      <w:lang w:eastAsia="zh-CN"/>
    </w:rPr>
  </w:style>
  <w:style w:type="character" w:customStyle="1" w:styleId="Char1">
    <w:name w:val="각주 텍스트 Char1"/>
    <w:basedOn w:val="DefaultParagraphFont"/>
    <w:uiPriority w:val="99"/>
    <w:semiHidden/>
    <w:rsid w:val="00770D04"/>
    <w:rPr>
      <w:rFonts w:ascii="Arial" w:hAnsi="Arial"/>
      <w:kern w:val="0"/>
      <w:sz w:val="24"/>
      <w:szCs w:val="24"/>
      <w:lang w:eastAsia="en-US"/>
    </w:rPr>
  </w:style>
  <w:style w:type="character" w:customStyle="1" w:styleId="FootnoteTextChar1">
    <w:name w:val="Footnote Text Char1"/>
    <w:basedOn w:val="DefaultParagraphFont"/>
    <w:uiPriority w:val="99"/>
    <w:semiHidden/>
    <w:rsid w:val="00770D04"/>
  </w:style>
  <w:style w:type="character" w:customStyle="1" w:styleId="VoetnoottekstChar1">
    <w:name w:val="Voetnoottekst Char1"/>
    <w:basedOn w:val="DefaultParagraphFont"/>
    <w:uiPriority w:val="99"/>
    <w:semiHidden/>
    <w:rsid w:val="00770D04"/>
    <w:rPr>
      <w:sz w:val="20"/>
      <w:szCs w:val="20"/>
    </w:rPr>
  </w:style>
  <w:style w:type="paragraph" w:styleId="NoSpacing">
    <w:name w:val="No Spacing"/>
    <w:aliases w:val="Fig_Tab"/>
    <w:autoRedefine/>
    <w:uiPriority w:val="1"/>
    <w:qFormat/>
    <w:rsid w:val="00770D04"/>
    <w:pPr>
      <w:spacing w:after="0"/>
      <w:jc w:val="both"/>
    </w:pPr>
    <w:rPr>
      <w:rFonts w:ascii="Arial" w:eastAsiaTheme="minorHAnsi" w:hAnsi="Arial"/>
      <w:kern w:val="0"/>
      <w:sz w:val="22"/>
      <w:lang w:val="nl-NL" w:eastAsia="en-US"/>
    </w:rPr>
  </w:style>
  <w:style w:type="paragraph" w:styleId="BodyText">
    <w:name w:val="Body Text"/>
    <w:basedOn w:val="Normal"/>
    <w:link w:val="BodyTextChar"/>
    <w:semiHidden/>
    <w:unhideWhenUsed/>
    <w:rsid w:val="00770D04"/>
    <w:rPr>
      <w:rFonts w:eastAsia="Times New Roman" w:cs="Times New Roman"/>
      <w:sz w:val="22"/>
      <w:szCs w:val="20"/>
      <w:lang w:val="nl-NL" w:eastAsia="nl-NL"/>
    </w:rPr>
  </w:style>
  <w:style w:type="character" w:customStyle="1" w:styleId="BodyTextChar">
    <w:name w:val="Body Text Char"/>
    <w:basedOn w:val="DefaultParagraphFont"/>
    <w:link w:val="BodyText"/>
    <w:semiHidden/>
    <w:rsid w:val="00770D04"/>
    <w:rPr>
      <w:rFonts w:ascii="Arial" w:eastAsia="Times New Roman" w:hAnsi="Arial" w:cs="Times New Roman"/>
      <w:kern w:val="0"/>
      <w:sz w:val="22"/>
      <w:szCs w:val="20"/>
      <w:lang w:val="nl-NL" w:eastAsia="nl-NL"/>
    </w:rPr>
  </w:style>
  <w:style w:type="paragraph" w:styleId="Title">
    <w:name w:val="Title"/>
    <w:basedOn w:val="Normal"/>
    <w:next w:val="Normal"/>
    <w:link w:val="TitleChar"/>
    <w:uiPriority w:val="10"/>
    <w:qFormat/>
    <w:rsid w:val="00770D04"/>
    <w:pPr>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770D04"/>
    <w:rPr>
      <w:rFonts w:ascii="Cambria" w:hAnsi="Cambria" w:cs="Times New Roman"/>
      <w:b/>
      <w:bCs/>
      <w:kern w:val="28"/>
      <w:sz w:val="32"/>
      <w:szCs w:val="32"/>
      <w:lang w:eastAsia="en-US"/>
    </w:rPr>
  </w:style>
  <w:style w:type="paragraph" w:styleId="PlainText">
    <w:name w:val="Plain Text"/>
    <w:basedOn w:val="Normal"/>
    <w:link w:val="PlainTextChar"/>
    <w:uiPriority w:val="99"/>
    <w:unhideWhenUsed/>
    <w:rsid w:val="00770D04"/>
    <w:rPr>
      <w:rFonts w:ascii="Calibri" w:eastAsiaTheme="minorHAnsi" w:hAnsi="Calibri"/>
      <w:sz w:val="22"/>
      <w:szCs w:val="21"/>
    </w:rPr>
  </w:style>
  <w:style w:type="character" w:customStyle="1" w:styleId="PlainTextChar">
    <w:name w:val="Plain Text Char"/>
    <w:basedOn w:val="DefaultParagraphFont"/>
    <w:link w:val="PlainText"/>
    <w:uiPriority w:val="99"/>
    <w:rsid w:val="00770D04"/>
    <w:rPr>
      <w:rFonts w:ascii="Calibri" w:eastAsiaTheme="minorHAnsi" w:hAnsi="Calibri"/>
      <w:kern w:val="0"/>
      <w:sz w:val="22"/>
      <w:szCs w:val="21"/>
      <w:lang w:eastAsia="en-US"/>
    </w:rPr>
  </w:style>
  <w:style w:type="paragraph" w:customStyle="1" w:styleId="EndNoteBibliographyTitle">
    <w:name w:val="EndNote Bibliography Title"/>
    <w:basedOn w:val="Normal"/>
    <w:link w:val="EndNoteBibliographyTitleChar"/>
    <w:rsid w:val="00770D04"/>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770D04"/>
    <w:rPr>
      <w:rFonts w:ascii="Cambria" w:hAnsi="Cambria"/>
      <w:noProof/>
      <w:kern w:val="0"/>
      <w:sz w:val="24"/>
      <w:szCs w:val="24"/>
      <w:lang w:eastAsia="en-US"/>
    </w:rPr>
  </w:style>
  <w:style w:type="paragraph" w:customStyle="1" w:styleId="EndNoteBibliography">
    <w:name w:val="EndNote Bibliography"/>
    <w:basedOn w:val="Normal"/>
    <w:link w:val="EndNoteBibliographyChar"/>
    <w:rsid w:val="00770D04"/>
    <w:rPr>
      <w:rFonts w:ascii="Cambria" w:hAnsi="Cambria"/>
      <w:noProof/>
    </w:rPr>
  </w:style>
  <w:style w:type="character" w:customStyle="1" w:styleId="EndNoteBibliographyChar">
    <w:name w:val="EndNote Bibliography Char"/>
    <w:basedOn w:val="DefaultParagraphFont"/>
    <w:link w:val="EndNoteBibliography"/>
    <w:rsid w:val="00770D04"/>
    <w:rPr>
      <w:rFonts w:ascii="Cambria" w:hAnsi="Cambria"/>
      <w:noProof/>
      <w:kern w:val="0"/>
      <w:sz w:val="24"/>
      <w:szCs w:val="24"/>
      <w:lang w:eastAsia="en-US"/>
    </w:rPr>
  </w:style>
  <w:style w:type="character" w:styleId="LineNumber">
    <w:name w:val="line number"/>
    <w:basedOn w:val="DefaultParagraphFont"/>
    <w:uiPriority w:val="99"/>
    <w:semiHidden/>
    <w:unhideWhenUsed/>
    <w:rsid w:val="0077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2515</Words>
  <Characters>14340</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Hyunjung</dc:creator>
  <cp:lastModifiedBy>Vijayakumar M</cp:lastModifiedBy>
  <cp:revision>2</cp:revision>
  <dcterms:created xsi:type="dcterms:W3CDTF">2019-11-11T00:40:00Z</dcterms:created>
  <dcterms:modified xsi:type="dcterms:W3CDTF">2020-03-27T00:52:00Z</dcterms:modified>
</cp:coreProperties>
</file>