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549D7" w14:textId="77777777" w:rsidR="008F4B96" w:rsidRPr="00194C3E" w:rsidRDefault="008F4B96" w:rsidP="008F4B96">
      <w:pPr>
        <w:pStyle w:val="Heading1"/>
        <w:spacing w:before="0" w:line="480" w:lineRule="auto"/>
        <w:rPr>
          <w:rFonts w:ascii="Times New Roman" w:hAnsi="Times New Roman" w:cs="Times New Roman"/>
          <w:color w:val="000000" w:themeColor="text1"/>
          <w:sz w:val="36"/>
          <w:szCs w:val="36"/>
          <w:lang w:eastAsia="nl-NL"/>
        </w:rPr>
      </w:pPr>
      <w:r w:rsidRPr="00194C3E">
        <w:rPr>
          <w:rFonts w:ascii="Times New Roman" w:hAnsi="Times New Roman" w:cs="Times New Roman"/>
          <w:color w:val="000000" w:themeColor="text1"/>
          <w:sz w:val="36"/>
          <w:szCs w:val="36"/>
          <w:lang w:eastAsia="nl-NL"/>
        </w:rPr>
        <w:t>Supporting Information</w:t>
      </w:r>
    </w:p>
    <w:p w14:paraId="352E6E69" w14:textId="77777777" w:rsidR="008F4B96" w:rsidRPr="00194C3E" w:rsidRDefault="008F4B96" w:rsidP="008F4B96">
      <w:pPr>
        <w:pStyle w:val="Heading2"/>
        <w:spacing w:line="480" w:lineRule="auto"/>
        <w:jc w:val="center"/>
        <w:rPr>
          <w:rFonts w:ascii="Times New Roman" w:hAnsi="Times New Roman" w:cs="Times New Roman"/>
          <w:color w:val="auto"/>
          <w:sz w:val="32"/>
          <w:szCs w:val="32"/>
        </w:rPr>
      </w:pPr>
      <w:r w:rsidRPr="00194C3E">
        <w:rPr>
          <w:rFonts w:ascii="Times New Roman" w:hAnsi="Times New Roman" w:cs="Times New Roman"/>
          <w:color w:val="auto"/>
          <w:sz w:val="32"/>
          <w:szCs w:val="32"/>
        </w:rPr>
        <w:t xml:space="preserve">Reconstruction and Inference of the </w:t>
      </w:r>
      <w:r w:rsidRPr="00194C3E">
        <w:rPr>
          <w:rFonts w:ascii="Times New Roman" w:hAnsi="Times New Roman" w:cs="Times New Roman"/>
          <w:i/>
          <w:color w:val="auto"/>
          <w:sz w:val="32"/>
          <w:szCs w:val="32"/>
        </w:rPr>
        <w:t>Lactococcus lactis</w:t>
      </w:r>
      <w:r w:rsidRPr="00194C3E">
        <w:rPr>
          <w:rFonts w:ascii="Times New Roman" w:hAnsi="Times New Roman" w:cs="Times New Roman"/>
          <w:color w:val="auto"/>
          <w:sz w:val="32"/>
          <w:szCs w:val="32"/>
        </w:rPr>
        <w:t xml:space="preserve"> MG1363 Gene Co-expression Network</w:t>
      </w:r>
    </w:p>
    <w:p w14:paraId="514E798D" w14:textId="77777777" w:rsidR="005F351D" w:rsidRPr="00830721" w:rsidRDefault="005F351D" w:rsidP="008F4B96">
      <w:pPr>
        <w:spacing w:after="0" w:line="480" w:lineRule="auto"/>
        <w:rPr>
          <w:rFonts w:ascii="Times New Roman" w:hAnsi="Times New Roman" w:cs="Times New Roman"/>
          <w:sz w:val="24"/>
          <w:szCs w:val="24"/>
          <w:highlight w:val="yellow"/>
        </w:rPr>
      </w:pPr>
    </w:p>
    <w:p w14:paraId="4A99F408" w14:textId="77777777" w:rsidR="008F4B96" w:rsidRPr="008C58C6" w:rsidRDefault="008F4B96" w:rsidP="008F4B96">
      <w:pPr>
        <w:spacing w:after="0" w:line="480" w:lineRule="auto"/>
        <w:rPr>
          <w:rFonts w:ascii="Times New Roman" w:hAnsi="Times New Roman" w:cs="Times New Roman"/>
          <w:sz w:val="24"/>
          <w:szCs w:val="24"/>
          <w:lang w:val="nl-NL"/>
        </w:rPr>
      </w:pPr>
      <w:r w:rsidRPr="00AB2555">
        <w:rPr>
          <w:rFonts w:ascii="Times New Roman" w:hAnsi="Times New Roman" w:cs="Times New Roman"/>
          <w:sz w:val="24"/>
          <w:szCs w:val="24"/>
          <w:lang w:val="nl-NL"/>
        </w:rPr>
        <w:t>Jimmy Omony</w:t>
      </w:r>
      <w:r w:rsidRPr="00AB2555">
        <w:rPr>
          <w:rFonts w:ascii="Times New Roman" w:hAnsi="Times New Roman" w:cs="Times New Roman"/>
          <w:sz w:val="24"/>
          <w:szCs w:val="24"/>
          <w:vertAlign w:val="superscript"/>
          <w:lang w:val="nl-NL"/>
        </w:rPr>
        <w:t>1,2</w:t>
      </w:r>
      <w:r w:rsidRPr="00AB2555">
        <w:rPr>
          <w:rFonts w:ascii="Times New Roman" w:hAnsi="Times New Roman" w:cs="Times New Roman"/>
          <w:sz w:val="24"/>
          <w:szCs w:val="24"/>
          <w:lang w:val="nl-NL"/>
        </w:rPr>
        <w:t>, Anne de Jong</w:t>
      </w:r>
      <w:r w:rsidRPr="00AB2555">
        <w:rPr>
          <w:rFonts w:ascii="Times New Roman" w:hAnsi="Times New Roman" w:cs="Times New Roman"/>
          <w:sz w:val="24"/>
          <w:szCs w:val="24"/>
          <w:vertAlign w:val="superscript"/>
          <w:lang w:val="nl-NL"/>
        </w:rPr>
        <w:t>1,2</w:t>
      </w:r>
      <w:r w:rsidRPr="00AB2555">
        <w:rPr>
          <w:rFonts w:ascii="Times New Roman" w:hAnsi="Times New Roman" w:cs="Times New Roman"/>
          <w:sz w:val="24"/>
          <w:szCs w:val="24"/>
          <w:lang w:val="nl-NL"/>
        </w:rPr>
        <w:t>, Jan Kok</w:t>
      </w:r>
      <w:r w:rsidRPr="00AB2555">
        <w:rPr>
          <w:rFonts w:ascii="Times New Roman" w:hAnsi="Times New Roman" w:cs="Times New Roman"/>
          <w:sz w:val="24"/>
          <w:szCs w:val="24"/>
          <w:vertAlign w:val="superscript"/>
          <w:lang w:val="nl-NL"/>
        </w:rPr>
        <w:t>1,2</w:t>
      </w:r>
      <w:r w:rsidR="00C44C31" w:rsidRPr="00AB2555">
        <w:rPr>
          <w:rFonts w:ascii="Times New Roman" w:hAnsi="Times New Roman" w:cs="Times New Roman"/>
          <w:sz w:val="24"/>
          <w:szCs w:val="24"/>
          <w:vertAlign w:val="superscript"/>
          <w:lang w:val="nl-NL"/>
        </w:rPr>
        <w:t>,*</w:t>
      </w:r>
      <w:r w:rsidRPr="00AB2555">
        <w:rPr>
          <w:rFonts w:ascii="Times New Roman" w:hAnsi="Times New Roman" w:cs="Times New Roman"/>
          <w:sz w:val="24"/>
          <w:szCs w:val="24"/>
          <w:lang w:val="nl-NL"/>
        </w:rPr>
        <w:t>, Sacha A.F.T. van Hijum</w:t>
      </w:r>
      <w:r w:rsidR="00DB40C4" w:rsidRPr="00AB2555">
        <w:rPr>
          <w:rFonts w:ascii="Times New Roman" w:hAnsi="Times New Roman" w:cs="Times New Roman"/>
          <w:sz w:val="24"/>
          <w:szCs w:val="24"/>
          <w:vertAlign w:val="superscript"/>
          <w:lang w:val="nl-NL"/>
        </w:rPr>
        <w:t>2</w:t>
      </w:r>
      <w:r w:rsidRPr="00AB2555">
        <w:rPr>
          <w:rFonts w:ascii="Times New Roman" w:hAnsi="Times New Roman" w:cs="Times New Roman"/>
          <w:sz w:val="24"/>
          <w:szCs w:val="24"/>
          <w:vertAlign w:val="superscript"/>
          <w:lang w:val="nl-NL"/>
        </w:rPr>
        <w:t>,3,4</w:t>
      </w:r>
    </w:p>
    <w:p w14:paraId="0F33C0A2" w14:textId="77777777" w:rsidR="005F351D" w:rsidRPr="00830721" w:rsidRDefault="005F351D" w:rsidP="008F4B96">
      <w:pPr>
        <w:spacing w:after="0" w:line="480" w:lineRule="auto"/>
        <w:rPr>
          <w:rFonts w:ascii="Times New Roman" w:hAnsi="Times New Roman" w:cs="Times New Roman"/>
          <w:sz w:val="24"/>
          <w:szCs w:val="24"/>
          <w:vertAlign w:val="superscript"/>
          <w:lang w:val="nl-NL"/>
        </w:rPr>
      </w:pPr>
    </w:p>
    <w:p w14:paraId="4F71C5A4" w14:textId="77777777" w:rsidR="008F4B96" w:rsidRPr="008C58C6" w:rsidRDefault="00DB40C4" w:rsidP="008F4B96">
      <w:pPr>
        <w:spacing w:after="0" w:line="480" w:lineRule="auto"/>
        <w:rPr>
          <w:rFonts w:ascii="Times New Roman" w:hAnsi="Times New Roman" w:cs="Times New Roman"/>
          <w:sz w:val="24"/>
          <w:szCs w:val="24"/>
        </w:rPr>
      </w:pPr>
      <w:r w:rsidRPr="008C58C6">
        <w:rPr>
          <w:rFonts w:ascii="Times New Roman" w:hAnsi="Times New Roman" w:cs="Times New Roman"/>
          <w:sz w:val="24"/>
          <w:szCs w:val="24"/>
          <w:vertAlign w:val="superscript"/>
        </w:rPr>
        <w:t>1</w:t>
      </w:r>
      <w:r w:rsidRPr="008C58C6">
        <w:rPr>
          <w:rFonts w:ascii="Times New Roman" w:hAnsi="Times New Roman" w:cs="Times New Roman"/>
          <w:sz w:val="24"/>
          <w:szCs w:val="24"/>
        </w:rPr>
        <w:t>Laboratory</w:t>
      </w:r>
      <w:r w:rsidR="008F4B96" w:rsidRPr="008C58C6">
        <w:rPr>
          <w:rFonts w:ascii="Times New Roman" w:hAnsi="Times New Roman" w:cs="Times New Roman"/>
          <w:sz w:val="24"/>
          <w:szCs w:val="24"/>
        </w:rPr>
        <w:t xml:space="preserve"> of Molecular Genetics, University of Groningen, 9747 AG Groningen, The Netherlands.</w:t>
      </w:r>
    </w:p>
    <w:p w14:paraId="5AB806A8" w14:textId="77777777" w:rsidR="00DB40C4" w:rsidRPr="008C58C6" w:rsidRDefault="00DB40C4" w:rsidP="008F4B96">
      <w:pPr>
        <w:spacing w:after="0" w:line="480" w:lineRule="auto"/>
        <w:rPr>
          <w:rFonts w:ascii="Times New Roman" w:hAnsi="Times New Roman" w:cs="Times New Roman"/>
          <w:sz w:val="24"/>
          <w:szCs w:val="24"/>
        </w:rPr>
      </w:pPr>
      <w:r w:rsidRPr="008C58C6">
        <w:rPr>
          <w:rFonts w:ascii="Times New Roman" w:hAnsi="Times New Roman" w:cs="Times New Roman"/>
          <w:sz w:val="24"/>
          <w:szCs w:val="24"/>
          <w:vertAlign w:val="superscript"/>
        </w:rPr>
        <w:t>2</w:t>
      </w:r>
      <w:r w:rsidRPr="008C58C6">
        <w:rPr>
          <w:rFonts w:ascii="Times New Roman" w:hAnsi="Times New Roman" w:cs="Times New Roman"/>
          <w:sz w:val="24"/>
          <w:szCs w:val="24"/>
        </w:rPr>
        <w:t>Top Institute Food and Nutrition (TIFN), Nieuwe Kanaal 9A, 6709 PA Wageningen, The Netherlands.</w:t>
      </w:r>
    </w:p>
    <w:p w14:paraId="3236CDDC" w14:textId="77F3B22B" w:rsidR="008F4B96" w:rsidRPr="008C58C6" w:rsidRDefault="003E1702" w:rsidP="008F4B96">
      <w:pPr>
        <w:spacing w:after="0" w:line="480" w:lineRule="auto"/>
        <w:rPr>
          <w:rFonts w:ascii="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3</w:t>
      </w:r>
      <w:r w:rsidRPr="008C58C6">
        <w:rPr>
          <w:rFonts w:ascii="Times New Roman" w:eastAsia="Times New Roman" w:hAnsi="Times New Roman" w:cs="Times New Roman"/>
          <w:sz w:val="24"/>
          <w:szCs w:val="24"/>
        </w:rPr>
        <w:t xml:space="preserve">NIZO </w:t>
      </w:r>
      <w:r w:rsidR="00204BFC" w:rsidRPr="008C58C6">
        <w:rPr>
          <w:rFonts w:ascii="Times New Roman" w:eastAsia="Times New Roman" w:hAnsi="Times New Roman" w:cs="Times New Roman"/>
          <w:sz w:val="24"/>
          <w:szCs w:val="24"/>
        </w:rPr>
        <w:t>Food Research B.V.</w:t>
      </w:r>
      <w:r w:rsidR="008F4B96" w:rsidRPr="008C58C6">
        <w:rPr>
          <w:rFonts w:ascii="Times New Roman" w:eastAsia="Times New Roman" w:hAnsi="Times New Roman" w:cs="Times New Roman"/>
          <w:sz w:val="24"/>
          <w:szCs w:val="24"/>
        </w:rPr>
        <w:t xml:space="preserve">, </w:t>
      </w:r>
      <w:r w:rsidR="008F4B96" w:rsidRPr="008C58C6">
        <w:rPr>
          <w:rFonts w:ascii="Times New Roman" w:hAnsi="Times New Roman" w:cs="Times New Roman"/>
          <w:sz w:val="24"/>
          <w:szCs w:val="24"/>
        </w:rPr>
        <w:t xml:space="preserve">P.O. Box 20, Ede 6710 BA, </w:t>
      </w:r>
      <w:r w:rsidR="00204BFC" w:rsidRPr="008C58C6">
        <w:rPr>
          <w:rFonts w:ascii="Times New Roman" w:hAnsi="Times New Roman" w:cs="Times New Roman"/>
          <w:sz w:val="24"/>
          <w:szCs w:val="24"/>
        </w:rPr>
        <w:t xml:space="preserve">Ede, </w:t>
      </w:r>
      <w:r w:rsidR="008F4B96" w:rsidRPr="008C58C6">
        <w:rPr>
          <w:rFonts w:ascii="Times New Roman" w:hAnsi="Times New Roman" w:cs="Times New Roman"/>
          <w:sz w:val="24"/>
          <w:szCs w:val="24"/>
        </w:rPr>
        <w:t>The Netherlands</w:t>
      </w:r>
      <w:r w:rsidR="00694926" w:rsidRPr="008C58C6">
        <w:rPr>
          <w:rFonts w:ascii="Times New Roman" w:hAnsi="Times New Roman" w:cs="Times New Roman"/>
          <w:sz w:val="24"/>
          <w:szCs w:val="24"/>
        </w:rPr>
        <w:t>.</w:t>
      </w:r>
    </w:p>
    <w:p w14:paraId="7B8441FE" w14:textId="77777777" w:rsidR="008F4B96" w:rsidRPr="008C58C6" w:rsidRDefault="008F4B96" w:rsidP="008F4B96">
      <w:pPr>
        <w:spacing w:after="0" w:line="480" w:lineRule="auto"/>
        <w:rPr>
          <w:rFonts w:ascii="Times New Roman" w:hAnsi="Times New Roman" w:cs="Times New Roman"/>
          <w:sz w:val="24"/>
          <w:szCs w:val="24"/>
        </w:rPr>
      </w:pPr>
    </w:p>
    <w:p w14:paraId="1BE49BA5" w14:textId="77777777" w:rsidR="008F4B96" w:rsidRPr="00194C3E" w:rsidRDefault="008F4B96" w:rsidP="008F4B96">
      <w:pPr>
        <w:spacing w:after="0" w:line="480" w:lineRule="auto"/>
        <w:rPr>
          <w:rStyle w:val="Hyperlink"/>
          <w:rFonts w:ascii="Times New Roman" w:hAnsi="Times New Roman" w:cs="Times New Roman"/>
          <w:sz w:val="24"/>
          <w:szCs w:val="24"/>
        </w:rPr>
      </w:pPr>
      <w:r w:rsidRPr="000A20BD">
        <w:rPr>
          <w:rFonts w:ascii="Times New Roman" w:hAnsi="Times New Roman" w:cs="Times New Roman"/>
          <w:sz w:val="24"/>
          <w:szCs w:val="24"/>
        </w:rPr>
        <w:t>*Correspondence: E</w:t>
      </w:r>
      <w:r w:rsidRPr="000A20BD">
        <w:rPr>
          <w:rFonts w:ascii="Times New Roman" w:hAnsi="Times New Roman" w:cs="Times New Roman"/>
          <w:b/>
          <w:sz w:val="24"/>
          <w:szCs w:val="24"/>
        </w:rPr>
        <w:t>-</w:t>
      </w:r>
      <w:r w:rsidRPr="000A20BD">
        <w:rPr>
          <w:rFonts w:ascii="Times New Roman" w:hAnsi="Times New Roman" w:cs="Times New Roman"/>
          <w:sz w:val="24"/>
          <w:szCs w:val="24"/>
        </w:rPr>
        <w:t xml:space="preserve">mail: </w:t>
      </w:r>
      <w:hyperlink r:id="rId8" w:history="1">
        <w:r w:rsidR="00C44C31" w:rsidRPr="00941B28">
          <w:rPr>
            <w:rStyle w:val="Hyperlink"/>
            <w:rFonts w:ascii="Times New Roman" w:hAnsi="Times New Roman" w:cs="Times New Roman"/>
            <w:sz w:val="24"/>
            <w:szCs w:val="24"/>
          </w:rPr>
          <w:t>jan.kok@rug.nl</w:t>
        </w:r>
      </w:hyperlink>
      <w:r w:rsidR="00C44C31">
        <w:rPr>
          <w:rFonts w:ascii="Times New Roman" w:hAnsi="Times New Roman" w:cs="Times New Roman"/>
          <w:sz w:val="24"/>
          <w:szCs w:val="24"/>
        </w:rPr>
        <w:t xml:space="preserve"> </w:t>
      </w:r>
      <w:r w:rsidR="00016D8D" w:rsidRPr="000A20BD">
        <w:rPr>
          <w:rFonts w:ascii="Times New Roman" w:hAnsi="Times New Roman" w:cs="Times New Roman"/>
          <w:sz w:val="24"/>
          <w:szCs w:val="24"/>
        </w:rPr>
        <w:t xml:space="preserve"> </w:t>
      </w:r>
    </w:p>
    <w:p w14:paraId="2C33D1D9" w14:textId="77777777" w:rsidR="008F4B96" w:rsidRPr="00194C3E" w:rsidRDefault="008F4B96" w:rsidP="008F4B96"/>
    <w:p w14:paraId="5B06418E" w14:textId="77777777" w:rsidR="008C58C6" w:rsidRDefault="008C58C6">
      <w:pPr>
        <w:rPr>
          <w:rFonts w:ascii="Times New Roman" w:eastAsiaTheme="majorEastAsia" w:hAnsi="Times New Roman" w:cs="Times New Roman"/>
          <w:b/>
          <w:bCs/>
          <w:color w:val="000000" w:themeColor="text1"/>
          <w:sz w:val="32"/>
          <w:szCs w:val="32"/>
        </w:rPr>
      </w:pPr>
      <w:r>
        <w:rPr>
          <w:rFonts w:ascii="Times New Roman" w:hAnsi="Times New Roman" w:cs="Times New Roman"/>
          <w:color w:val="000000" w:themeColor="text1"/>
          <w:sz w:val="32"/>
          <w:szCs w:val="32"/>
        </w:rPr>
        <w:br w:type="page"/>
      </w:r>
    </w:p>
    <w:p w14:paraId="1A0DC89E" w14:textId="77777777" w:rsidR="008F4B96" w:rsidRPr="00194C3E" w:rsidRDefault="008F4B96" w:rsidP="008F4B96">
      <w:pPr>
        <w:pStyle w:val="Heading2"/>
        <w:spacing w:before="0" w:line="480" w:lineRule="auto"/>
        <w:rPr>
          <w:rFonts w:ascii="Times New Roman" w:hAnsi="Times New Roman" w:cs="Times New Roman"/>
          <w:color w:val="000000" w:themeColor="text1"/>
          <w:sz w:val="32"/>
          <w:szCs w:val="32"/>
        </w:rPr>
      </w:pPr>
      <w:r w:rsidRPr="00194C3E">
        <w:rPr>
          <w:rFonts w:ascii="Times New Roman" w:hAnsi="Times New Roman" w:cs="Times New Roman"/>
          <w:color w:val="000000" w:themeColor="text1"/>
          <w:sz w:val="32"/>
          <w:szCs w:val="32"/>
        </w:rPr>
        <w:lastRenderedPageBreak/>
        <w:t>Methods</w:t>
      </w:r>
    </w:p>
    <w:p w14:paraId="1DD61BAF" w14:textId="77777777" w:rsidR="008F4B96" w:rsidRPr="00194C3E" w:rsidRDefault="008F4B96" w:rsidP="008F4B96">
      <w:pPr>
        <w:pStyle w:val="Heading3"/>
        <w:spacing w:before="0" w:line="480" w:lineRule="auto"/>
        <w:rPr>
          <w:rFonts w:ascii="Times New Roman" w:hAnsi="Times New Roman" w:cs="Times New Roman"/>
          <w:color w:val="000000" w:themeColor="text1"/>
          <w:sz w:val="28"/>
          <w:szCs w:val="28"/>
        </w:rPr>
      </w:pPr>
      <w:r w:rsidRPr="00194C3E">
        <w:rPr>
          <w:rFonts w:ascii="Times New Roman" w:hAnsi="Times New Roman" w:cs="Times New Roman"/>
          <w:color w:val="000000" w:themeColor="text1"/>
          <w:sz w:val="28"/>
          <w:szCs w:val="28"/>
        </w:rPr>
        <w:t>Data source and diagnostics</w:t>
      </w:r>
    </w:p>
    <w:p w14:paraId="39F0CA96" w14:textId="59E1C83C" w:rsidR="008F4B96" w:rsidRPr="00194C3E" w:rsidRDefault="008F4B96" w:rsidP="00966198">
      <w:pPr>
        <w:spacing w:after="0" w:line="480" w:lineRule="auto"/>
        <w:ind w:firstLine="708"/>
        <w:rPr>
          <w:rFonts w:ascii="Times New Roman" w:hAnsi="Times New Roman" w:cs="Times New Roman"/>
          <w:color w:val="000000" w:themeColor="text1"/>
        </w:rPr>
      </w:pPr>
      <w:r w:rsidRPr="00194C3E">
        <w:rPr>
          <w:rFonts w:ascii="Times New Roman" w:hAnsi="Times New Roman" w:cs="Times New Roman"/>
          <w:color w:val="000000" w:themeColor="text1"/>
          <w:sz w:val="24"/>
          <w:szCs w:val="24"/>
        </w:rPr>
        <w:t xml:space="preserve">The density distribution of the median and mean gene expression </w:t>
      </w:r>
      <w:r w:rsidR="001E5934">
        <w:rPr>
          <w:rFonts w:ascii="Times New Roman" w:hAnsi="Times New Roman" w:cs="Times New Roman"/>
          <w:color w:val="000000" w:themeColor="text1"/>
          <w:sz w:val="24"/>
          <w:szCs w:val="24"/>
        </w:rPr>
        <w:t xml:space="preserve">values </w:t>
      </w:r>
      <w:r w:rsidRPr="00194C3E">
        <w:rPr>
          <w:rFonts w:ascii="Times New Roman" w:hAnsi="Times New Roman" w:cs="Times New Roman"/>
          <w:color w:val="000000" w:themeColor="text1"/>
          <w:sz w:val="24"/>
          <w:szCs w:val="24"/>
        </w:rPr>
        <w:t>were plotted (</w:t>
      </w:r>
      <w:ins w:id="0" w:author="J. Kok" w:date="2019-05-10T17:38:00Z">
        <w:r w:rsidR="00830721">
          <w:rPr>
            <w:rFonts w:ascii="Times New Roman" w:hAnsi="Times New Roman" w:cs="Times New Roman"/>
            <w:color w:val="000000" w:themeColor="text1"/>
            <w:sz w:val="24"/>
            <w:szCs w:val="24"/>
          </w:rPr>
          <w:t>Fig A panel A in S1 file</w:t>
        </w:r>
      </w:ins>
      <w:del w:id="1" w:author="J. Kok" w:date="2019-05-10T17:38:00Z">
        <w:r w:rsidRPr="00194C3E" w:rsidDel="00830721">
          <w:rPr>
            <w:rFonts w:ascii="Times New Roman" w:hAnsi="Times New Roman" w:cs="Times New Roman"/>
            <w:color w:val="000000" w:themeColor="text1"/>
            <w:sz w:val="24"/>
            <w:szCs w:val="24"/>
          </w:rPr>
          <w:delText>S1</w:delText>
        </w:r>
        <w:r w:rsidR="00A81F07" w:rsidDel="00830721">
          <w:rPr>
            <w:rFonts w:ascii="Times New Roman" w:hAnsi="Times New Roman" w:cs="Times New Roman"/>
            <w:color w:val="000000" w:themeColor="text1"/>
            <w:sz w:val="24"/>
            <w:szCs w:val="24"/>
          </w:rPr>
          <w:delText>A</w:delText>
        </w:r>
        <w:r w:rsidRPr="00194C3E" w:rsidDel="00830721">
          <w:rPr>
            <w:rFonts w:ascii="Times New Roman" w:hAnsi="Times New Roman" w:cs="Times New Roman"/>
            <w:color w:val="000000" w:themeColor="text1"/>
            <w:sz w:val="24"/>
            <w:szCs w:val="24"/>
          </w:rPr>
          <w:delText xml:space="preserve"> Fig</w:delText>
        </w:r>
      </w:del>
      <w:r w:rsidRPr="00194C3E">
        <w:rPr>
          <w:rFonts w:ascii="Times New Roman" w:hAnsi="Times New Roman" w:cs="Times New Roman"/>
          <w:color w:val="000000" w:themeColor="text1"/>
          <w:sz w:val="24"/>
          <w:szCs w:val="24"/>
        </w:rPr>
        <w:t xml:space="preserve">). The density plot of the median </w:t>
      </w:r>
      <w:r w:rsidR="001E5934">
        <w:rPr>
          <w:rFonts w:ascii="Times New Roman" w:hAnsi="Times New Roman" w:cs="Times New Roman"/>
          <w:color w:val="000000" w:themeColor="text1"/>
          <w:sz w:val="24"/>
          <w:szCs w:val="24"/>
        </w:rPr>
        <w:t xml:space="preserve">values </w:t>
      </w:r>
      <w:r w:rsidRPr="00194C3E">
        <w:rPr>
          <w:rFonts w:ascii="Times New Roman" w:hAnsi="Times New Roman" w:cs="Times New Roman"/>
          <w:color w:val="000000" w:themeColor="text1"/>
          <w:sz w:val="24"/>
          <w:szCs w:val="24"/>
        </w:rPr>
        <w:t xml:space="preserve">was divided into three </w:t>
      </w:r>
      <w:r w:rsidR="00463EC5">
        <w:rPr>
          <w:rFonts w:ascii="Times New Roman" w:hAnsi="Times New Roman" w:cs="Times New Roman"/>
          <w:color w:val="000000" w:themeColor="text1"/>
          <w:sz w:val="24"/>
          <w:szCs w:val="24"/>
        </w:rPr>
        <w:t xml:space="preserve">roughly </w:t>
      </w:r>
      <w:r w:rsidRPr="00194C3E">
        <w:rPr>
          <w:rFonts w:ascii="Times New Roman" w:hAnsi="Times New Roman" w:cs="Times New Roman"/>
          <w:color w:val="000000" w:themeColor="text1"/>
          <w:sz w:val="24"/>
          <w:szCs w:val="24"/>
        </w:rPr>
        <w:t>equal parts</w:t>
      </w:r>
      <w:r w:rsidR="001E5934">
        <w:rPr>
          <w:rFonts w:ascii="Times New Roman" w:hAnsi="Times New Roman" w:cs="Times New Roman"/>
          <w:color w:val="000000" w:themeColor="text1"/>
          <w:sz w:val="24"/>
          <w:szCs w:val="24"/>
        </w:rPr>
        <w:t xml:space="preserve"> by categorizing </w:t>
      </w:r>
      <w:r w:rsidR="00463EC5">
        <w:rPr>
          <w:rFonts w:ascii="Times New Roman" w:hAnsi="Times New Roman" w:cs="Times New Roman"/>
          <w:color w:val="000000" w:themeColor="text1"/>
          <w:sz w:val="24"/>
          <w:szCs w:val="24"/>
        </w:rPr>
        <w:t xml:space="preserve">the </w:t>
      </w:r>
      <w:r w:rsidR="001E5934">
        <w:rPr>
          <w:rFonts w:ascii="Times New Roman" w:hAnsi="Times New Roman" w:cs="Times New Roman"/>
          <w:color w:val="000000" w:themeColor="text1"/>
          <w:sz w:val="24"/>
          <w:szCs w:val="24"/>
        </w:rPr>
        <w:t>g</w:t>
      </w:r>
      <w:r w:rsidRPr="00194C3E">
        <w:rPr>
          <w:rFonts w:ascii="Times New Roman" w:hAnsi="Times New Roman" w:cs="Times New Roman"/>
          <w:color w:val="000000" w:themeColor="text1"/>
          <w:sz w:val="24"/>
          <w:szCs w:val="24"/>
        </w:rPr>
        <w:t>enes into groups</w:t>
      </w:r>
      <w:r w:rsidR="00463EC5">
        <w:rPr>
          <w:rFonts w:ascii="Times New Roman" w:hAnsi="Times New Roman" w:cs="Times New Roman"/>
          <w:color w:val="000000" w:themeColor="text1"/>
          <w:sz w:val="24"/>
          <w:szCs w:val="24"/>
        </w:rPr>
        <w:t xml:space="preserve"> with</w:t>
      </w:r>
      <w:r w:rsidR="001E5934">
        <w:rPr>
          <w:rFonts w:ascii="Times New Roman" w:hAnsi="Times New Roman" w:cs="Times New Roman"/>
          <w:color w:val="000000" w:themeColor="text1"/>
          <w:sz w:val="24"/>
          <w:szCs w:val="24"/>
        </w:rPr>
        <w:t>:</w:t>
      </w:r>
      <w:r w:rsidR="001E5934" w:rsidRPr="00194C3E">
        <w:rPr>
          <w:rFonts w:ascii="Times New Roman" w:hAnsi="Times New Roman" w:cs="Times New Roman"/>
          <w:color w:val="000000" w:themeColor="text1"/>
          <w:sz w:val="24"/>
          <w:szCs w:val="24"/>
        </w:rPr>
        <w:t xml:space="preserve"> </w:t>
      </w:r>
      <w:r w:rsidR="001E5934">
        <w:rPr>
          <w:rFonts w:ascii="Times New Roman" w:hAnsi="Times New Roman" w:cs="Times New Roman"/>
          <w:color w:val="000000" w:themeColor="text1"/>
          <w:sz w:val="24"/>
          <w:szCs w:val="24"/>
        </w:rPr>
        <w:t>genes with</w:t>
      </w:r>
      <w:r w:rsidRPr="00194C3E">
        <w:rPr>
          <w:rFonts w:ascii="Times New Roman" w:hAnsi="Times New Roman" w:cs="Times New Roman"/>
          <w:color w:val="000000" w:themeColor="text1"/>
          <w:sz w:val="24"/>
          <w:szCs w:val="24"/>
        </w:rPr>
        <w:t xml:space="preserve"> High (H), </w:t>
      </w:r>
      <w:r w:rsidR="000F7D9C">
        <w:rPr>
          <w:rFonts w:ascii="Times New Roman" w:hAnsi="Times New Roman" w:cs="Times New Roman"/>
          <w:color w:val="000000" w:themeColor="text1"/>
          <w:sz w:val="24"/>
          <w:szCs w:val="24"/>
        </w:rPr>
        <w:t>M</w:t>
      </w:r>
      <w:r w:rsidRPr="00194C3E">
        <w:rPr>
          <w:rFonts w:ascii="Times New Roman" w:hAnsi="Times New Roman" w:cs="Times New Roman"/>
          <w:color w:val="000000" w:themeColor="text1"/>
          <w:sz w:val="24"/>
          <w:szCs w:val="24"/>
        </w:rPr>
        <w:t xml:space="preserve">edium (M) and Low (L) expression. The preferential inclusion of genes in the </w:t>
      </w:r>
      <w:r w:rsidR="0089640E">
        <w:rPr>
          <w:rFonts w:ascii="Times New Roman" w:hAnsi="Times New Roman" w:cs="Times New Roman"/>
          <w:color w:val="000000" w:themeColor="text1"/>
          <w:sz w:val="24"/>
          <w:szCs w:val="24"/>
        </w:rPr>
        <w:t>gene co-expression network (</w:t>
      </w:r>
      <w:r w:rsidRPr="00194C3E">
        <w:rPr>
          <w:rFonts w:ascii="Times New Roman" w:hAnsi="Times New Roman" w:cs="Times New Roman"/>
          <w:color w:val="000000" w:themeColor="text1"/>
          <w:sz w:val="24"/>
          <w:szCs w:val="24"/>
        </w:rPr>
        <w:t>GCN</w:t>
      </w:r>
      <w:r w:rsidR="0089640E">
        <w:rPr>
          <w:rFonts w:ascii="Times New Roman" w:hAnsi="Times New Roman" w:cs="Times New Roman"/>
          <w:color w:val="000000" w:themeColor="text1"/>
          <w:sz w:val="24"/>
          <w:szCs w:val="24"/>
        </w:rPr>
        <w:t>)</w:t>
      </w:r>
      <w:r w:rsidRPr="00194C3E">
        <w:rPr>
          <w:rFonts w:ascii="Times New Roman" w:hAnsi="Times New Roman" w:cs="Times New Roman"/>
          <w:color w:val="000000" w:themeColor="text1"/>
          <w:sz w:val="24"/>
          <w:szCs w:val="24"/>
        </w:rPr>
        <w:t xml:space="preserve"> was checked after reconstruction with </w:t>
      </w:r>
      <w:r w:rsidR="0019369C">
        <w:rPr>
          <w:rFonts w:ascii="Times New Roman" w:hAnsi="Times New Roman" w:cs="Times New Roman"/>
          <w:color w:val="000000" w:themeColor="text1"/>
          <w:sz w:val="24"/>
          <w:szCs w:val="24"/>
        </w:rPr>
        <w:t xml:space="preserve">the </w:t>
      </w:r>
      <w:r w:rsidRPr="00194C3E">
        <w:rPr>
          <w:rFonts w:ascii="Times New Roman" w:hAnsi="Times New Roman" w:cs="Times New Roman"/>
          <w:color w:val="000000" w:themeColor="text1"/>
          <w:sz w:val="24"/>
          <w:szCs w:val="24"/>
        </w:rPr>
        <w:t>P</w:t>
      </w:r>
      <w:r w:rsidR="00AC571D">
        <w:rPr>
          <w:rFonts w:ascii="Times New Roman" w:hAnsi="Times New Roman" w:cs="Times New Roman"/>
          <w:color w:val="000000" w:themeColor="text1"/>
          <w:sz w:val="24"/>
          <w:szCs w:val="24"/>
        </w:rPr>
        <w:t xml:space="preserve">earson </w:t>
      </w:r>
      <w:r w:rsidRPr="00194C3E">
        <w:rPr>
          <w:rFonts w:ascii="Times New Roman" w:hAnsi="Times New Roman" w:cs="Times New Roman"/>
          <w:color w:val="000000" w:themeColor="text1"/>
          <w:sz w:val="24"/>
          <w:szCs w:val="24"/>
        </w:rPr>
        <w:t>and S</w:t>
      </w:r>
      <w:r w:rsidR="00AC571D">
        <w:rPr>
          <w:rFonts w:ascii="Times New Roman" w:hAnsi="Times New Roman" w:cs="Times New Roman"/>
          <w:sz w:val="24"/>
          <w:szCs w:val="24"/>
        </w:rPr>
        <w:t>pearman correlation coefficient</w:t>
      </w:r>
      <w:r w:rsidRPr="00194C3E">
        <w:rPr>
          <w:rFonts w:ascii="Times New Roman" w:hAnsi="Times New Roman" w:cs="Times New Roman"/>
          <w:color w:val="000000" w:themeColor="text1"/>
          <w:sz w:val="24"/>
          <w:szCs w:val="24"/>
        </w:rPr>
        <w:t xml:space="preserve">s. </w:t>
      </w:r>
      <w:r w:rsidR="002067EB">
        <w:rPr>
          <w:rFonts w:ascii="Times New Roman" w:hAnsi="Times New Roman" w:cs="Times New Roman"/>
          <w:color w:val="000000" w:themeColor="text1"/>
          <w:sz w:val="24"/>
          <w:szCs w:val="24"/>
        </w:rPr>
        <w:t>All t</w:t>
      </w:r>
      <w:r w:rsidR="002067EB" w:rsidRPr="00194C3E">
        <w:rPr>
          <w:rFonts w:ascii="Times New Roman" w:hAnsi="Times New Roman" w:cs="Times New Roman"/>
          <w:color w:val="000000" w:themeColor="text1"/>
          <w:sz w:val="24"/>
          <w:szCs w:val="24"/>
        </w:rPr>
        <w:t xml:space="preserve">he </w:t>
      </w:r>
      <w:r w:rsidRPr="00194C3E">
        <w:rPr>
          <w:rFonts w:ascii="Times New Roman" w:hAnsi="Times New Roman" w:cs="Times New Roman"/>
          <w:color w:val="000000" w:themeColor="text1"/>
          <w:sz w:val="24"/>
          <w:szCs w:val="24"/>
        </w:rPr>
        <w:t xml:space="preserve">three </w:t>
      </w:r>
      <w:r w:rsidR="00C7493E">
        <w:rPr>
          <w:rFonts w:ascii="Times New Roman" w:hAnsi="Times New Roman" w:cs="Times New Roman"/>
          <w:color w:val="000000" w:themeColor="text1"/>
          <w:sz w:val="24"/>
          <w:szCs w:val="24"/>
        </w:rPr>
        <w:t>groups</w:t>
      </w:r>
      <w:r w:rsidRPr="00194C3E">
        <w:rPr>
          <w:rFonts w:ascii="Times New Roman" w:hAnsi="Times New Roman" w:cs="Times New Roman"/>
          <w:color w:val="000000" w:themeColor="text1"/>
          <w:sz w:val="24"/>
          <w:szCs w:val="24"/>
        </w:rPr>
        <w:t xml:space="preserve"> were well-represented in the network </w:t>
      </w:r>
      <w:r w:rsidR="002067EB">
        <w:rPr>
          <w:rFonts w:ascii="Times New Roman" w:hAnsi="Times New Roman" w:cs="Times New Roman"/>
          <w:color w:val="000000" w:themeColor="text1"/>
          <w:sz w:val="24"/>
          <w:szCs w:val="24"/>
        </w:rPr>
        <w:t xml:space="preserve">(in the order </w:t>
      </w:r>
      <w:r w:rsidRPr="00194C3E">
        <w:rPr>
          <w:rFonts w:ascii="Times New Roman" w:hAnsi="Times New Roman" w:cs="Times New Roman"/>
          <w:color w:val="000000" w:themeColor="text1"/>
          <w:sz w:val="24"/>
          <w:szCs w:val="24"/>
        </w:rPr>
        <w:t>M</w:t>
      </w:r>
      <m:oMath>
        <m:r>
          <w:rPr>
            <w:rFonts w:ascii="Cambria Math" w:hAnsi="Cambria Math" w:cs="Times New Roman"/>
            <w:color w:val="000000" w:themeColor="text1"/>
            <w:sz w:val="24"/>
            <w:szCs w:val="24"/>
          </w:rPr>
          <m:t>≫</m:t>
        </m:r>
      </m:oMath>
      <w:r w:rsidRPr="00194C3E">
        <w:rPr>
          <w:rFonts w:ascii="Times New Roman" w:hAnsi="Times New Roman" w:cs="Times New Roman"/>
          <w:color w:val="000000" w:themeColor="text1"/>
          <w:sz w:val="24"/>
          <w:szCs w:val="24"/>
        </w:rPr>
        <w:t xml:space="preserve">L&gt;H </w:t>
      </w:r>
      <w:r w:rsidR="00C7493E">
        <w:rPr>
          <w:rFonts w:ascii="Times New Roman" w:hAnsi="Times New Roman" w:cs="Times New Roman"/>
          <w:color w:val="000000" w:themeColor="text1"/>
          <w:sz w:val="24"/>
          <w:szCs w:val="24"/>
        </w:rPr>
        <w:t>groups</w:t>
      </w:r>
      <w:r w:rsidR="002067EB">
        <w:rPr>
          <w:rFonts w:ascii="Times New Roman" w:hAnsi="Times New Roman" w:cs="Times New Roman"/>
          <w:color w:val="000000" w:themeColor="text1"/>
          <w:sz w:val="24"/>
          <w:szCs w:val="24"/>
        </w:rPr>
        <w:t>)</w:t>
      </w:r>
      <w:r w:rsidRPr="00194C3E">
        <w:rPr>
          <w:rFonts w:ascii="Times New Roman" w:hAnsi="Times New Roman" w:cs="Times New Roman"/>
          <w:color w:val="000000" w:themeColor="text1"/>
          <w:sz w:val="24"/>
          <w:szCs w:val="24"/>
        </w:rPr>
        <w:t>, irrespective of the P</w:t>
      </w:r>
      <w:r w:rsidR="00AC571D">
        <w:rPr>
          <w:rFonts w:ascii="Times New Roman" w:hAnsi="Times New Roman" w:cs="Times New Roman"/>
          <w:color w:val="000000" w:themeColor="text1"/>
          <w:sz w:val="24"/>
          <w:szCs w:val="24"/>
        </w:rPr>
        <w:t>earson or S</w:t>
      </w:r>
      <w:r w:rsidR="00AC571D">
        <w:rPr>
          <w:rFonts w:ascii="Times New Roman" w:hAnsi="Times New Roman" w:cs="Times New Roman"/>
          <w:sz w:val="24"/>
          <w:szCs w:val="24"/>
        </w:rPr>
        <w:t>pearman correlation coefficient</w:t>
      </w:r>
      <w:r w:rsidRPr="00194C3E">
        <w:rPr>
          <w:rFonts w:ascii="Times New Roman" w:hAnsi="Times New Roman" w:cs="Times New Roman"/>
          <w:color w:val="000000" w:themeColor="text1"/>
          <w:sz w:val="24"/>
          <w:szCs w:val="24"/>
        </w:rPr>
        <w:t xml:space="preserve"> threshold. Using </w:t>
      </w:r>
      <m:oMath>
        <m:r>
          <w:rPr>
            <w:rFonts w:ascii="Cambria Math" w:hAnsi="Cambria Math" w:cs="Times New Roman"/>
            <w:color w:val="000000" w:themeColor="text1"/>
            <w:sz w:val="24"/>
            <w:szCs w:val="24"/>
          </w:rPr>
          <m:t>r=0.90</m:t>
        </m:r>
      </m:oMath>
      <w:r w:rsidRPr="00194C3E">
        <w:rPr>
          <w:rFonts w:ascii="Times New Roman" w:eastAsiaTheme="minorEastAsia" w:hAnsi="Times New Roman" w:cs="Times New Roman"/>
          <w:color w:val="000000" w:themeColor="text1"/>
          <w:sz w:val="24"/>
          <w:szCs w:val="24"/>
        </w:rPr>
        <w:t xml:space="preserve"> results in a network with </w:t>
      </w:r>
      <w:r w:rsidR="00C7493E">
        <w:rPr>
          <w:rFonts w:ascii="Times New Roman" w:eastAsiaTheme="minorEastAsia" w:hAnsi="Times New Roman" w:cs="Times New Roman"/>
          <w:color w:val="000000" w:themeColor="text1"/>
          <w:sz w:val="24"/>
          <w:szCs w:val="24"/>
        </w:rPr>
        <w:t>group</w:t>
      </w:r>
      <w:r w:rsidRPr="00194C3E">
        <w:rPr>
          <w:rFonts w:ascii="Times New Roman" w:hAnsi="Times New Roman" w:cs="Times New Roman"/>
          <w:color w:val="000000" w:themeColor="text1"/>
          <w:sz w:val="24"/>
          <w:szCs w:val="24"/>
        </w:rPr>
        <w:t xml:space="preserve"> sectors of </w:t>
      </w:r>
      <w:r w:rsidRPr="00194C3E">
        <w:rPr>
          <w:rFonts w:ascii="Times New Roman" w:eastAsiaTheme="minorEastAsia" w:hAnsi="Times New Roman" w:cs="Times New Roman"/>
          <w:color w:val="000000" w:themeColor="text1"/>
          <w:sz w:val="24"/>
          <w:szCs w:val="24"/>
        </w:rPr>
        <w:t>M</w:t>
      </w:r>
      <m:oMath>
        <m:r>
          <w:rPr>
            <w:rFonts w:ascii="Cambria Math" w:hAnsi="Cambria Math" w:cs="Times New Roman"/>
            <w:color w:val="000000" w:themeColor="text1"/>
            <w:sz w:val="24"/>
            <w:szCs w:val="24"/>
          </w:rPr>
          <m:t>≈</m:t>
        </m:r>
      </m:oMath>
      <w:r w:rsidRPr="00194C3E">
        <w:rPr>
          <w:rFonts w:ascii="Times New Roman" w:hAnsi="Times New Roman" w:cs="Times New Roman"/>
          <w:color w:val="000000" w:themeColor="text1"/>
          <w:sz w:val="24"/>
          <w:szCs w:val="24"/>
        </w:rPr>
        <w:t>60% and H</w:t>
      </w:r>
      <m:oMath>
        <m:r>
          <w:rPr>
            <w:rFonts w:ascii="Cambria Math" w:hAnsi="Cambria Math" w:cs="Times New Roman"/>
            <w:color w:val="000000" w:themeColor="text1"/>
            <w:sz w:val="24"/>
            <w:szCs w:val="24"/>
          </w:rPr>
          <m:t>≈</m:t>
        </m:r>
      </m:oMath>
      <w:r w:rsidRPr="00194C3E">
        <w:rPr>
          <w:rFonts w:ascii="Times New Roman" w:hAnsi="Times New Roman" w:cs="Times New Roman"/>
          <w:color w:val="000000" w:themeColor="text1"/>
          <w:sz w:val="24"/>
          <w:szCs w:val="24"/>
        </w:rPr>
        <w:t>6%. The genes in</w:t>
      </w:r>
      <w:r w:rsidR="001B592C">
        <w:rPr>
          <w:rFonts w:ascii="Times New Roman" w:hAnsi="Times New Roman" w:cs="Times New Roman"/>
          <w:color w:val="000000" w:themeColor="text1"/>
          <w:sz w:val="24"/>
          <w:szCs w:val="24"/>
        </w:rPr>
        <w:t xml:space="preserve"> group</w:t>
      </w:r>
      <w:r w:rsidRPr="00194C3E">
        <w:rPr>
          <w:rFonts w:ascii="Times New Roman" w:hAnsi="Times New Roman" w:cs="Times New Roman"/>
          <w:color w:val="000000" w:themeColor="text1"/>
          <w:sz w:val="24"/>
          <w:szCs w:val="24"/>
        </w:rPr>
        <w:t xml:space="preserve"> H, M and L were combined pair-wise and density plots </w:t>
      </w:r>
      <w:r w:rsidR="00216174">
        <w:rPr>
          <w:rFonts w:ascii="Times New Roman" w:hAnsi="Times New Roman" w:cs="Times New Roman"/>
          <w:color w:val="000000" w:themeColor="text1"/>
          <w:sz w:val="24"/>
          <w:szCs w:val="24"/>
        </w:rPr>
        <w:t xml:space="preserve">were </w:t>
      </w:r>
      <w:r w:rsidRPr="00194C3E">
        <w:rPr>
          <w:rFonts w:ascii="Times New Roman" w:hAnsi="Times New Roman" w:cs="Times New Roman"/>
          <w:color w:val="000000" w:themeColor="text1"/>
          <w:sz w:val="24"/>
          <w:szCs w:val="24"/>
        </w:rPr>
        <w:t xml:space="preserve">made for the median expression values. The density distribution of the combined classes was similar; hence, </w:t>
      </w:r>
      <w:r w:rsidR="002751B4">
        <w:rPr>
          <w:rFonts w:ascii="Times New Roman" w:hAnsi="Times New Roman" w:cs="Times New Roman"/>
          <w:color w:val="000000" w:themeColor="text1"/>
          <w:sz w:val="24"/>
          <w:szCs w:val="24"/>
        </w:rPr>
        <w:t>no preferential representation of genes from the different</w:t>
      </w:r>
      <w:r w:rsidRPr="00194C3E">
        <w:rPr>
          <w:rFonts w:ascii="Times New Roman" w:hAnsi="Times New Roman" w:cs="Times New Roman"/>
          <w:color w:val="000000" w:themeColor="text1"/>
          <w:sz w:val="24"/>
          <w:szCs w:val="24"/>
        </w:rPr>
        <w:t xml:space="preserve"> group</w:t>
      </w:r>
      <w:r w:rsidR="001F70B5">
        <w:rPr>
          <w:rFonts w:ascii="Times New Roman" w:hAnsi="Times New Roman" w:cs="Times New Roman"/>
          <w:color w:val="000000" w:themeColor="text1"/>
          <w:sz w:val="24"/>
          <w:szCs w:val="24"/>
        </w:rPr>
        <w:t>s</w:t>
      </w:r>
      <w:r w:rsidRPr="00194C3E">
        <w:rPr>
          <w:rFonts w:ascii="Times New Roman" w:hAnsi="Times New Roman" w:cs="Times New Roman"/>
          <w:color w:val="000000" w:themeColor="text1"/>
          <w:sz w:val="24"/>
          <w:szCs w:val="24"/>
        </w:rPr>
        <w:t>. Overall, the corresponding density plots had similar distributions (</w:t>
      </w:r>
      <w:ins w:id="2" w:author="J. Kok" w:date="2019-05-10T17:39:00Z">
        <w:r w:rsidR="00830721">
          <w:rPr>
            <w:rFonts w:ascii="Times New Roman" w:hAnsi="Times New Roman" w:cs="Times New Roman"/>
            <w:color w:val="000000" w:themeColor="text1"/>
            <w:sz w:val="24"/>
            <w:szCs w:val="24"/>
          </w:rPr>
          <w:t>Fig A panel B in S1 file</w:t>
        </w:r>
      </w:ins>
      <w:del w:id="3" w:author="J. Kok" w:date="2019-05-10T17:39:00Z">
        <w:r w:rsidRPr="00194C3E" w:rsidDel="00830721">
          <w:rPr>
            <w:rFonts w:ascii="Times New Roman" w:hAnsi="Times New Roman" w:cs="Times New Roman"/>
            <w:color w:val="000000" w:themeColor="text1"/>
            <w:sz w:val="24"/>
            <w:szCs w:val="24"/>
          </w:rPr>
          <w:delText>S</w:delText>
        </w:r>
        <w:r w:rsidR="00A81F07" w:rsidDel="00830721">
          <w:rPr>
            <w:rFonts w:ascii="Times New Roman" w:hAnsi="Times New Roman" w:cs="Times New Roman"/>
            <w:color w:val="000000" w:themeColor="text1"/>
            <w:sz w:val="24"/>
            <w:szCs w:val="24"/>
          </w:rPr>
          <w:delText>1B</w:delText>
        </w:r>
        <w:r w:rsidRPr="00194C3E" w:rsidDel="00830721">
          <w:rPr>
            <w:rFonts w:ascii="Times New Roman" w:hAnsi="Times New Roman" w:cs="Times New Roman"/>
            <w:color w:val="000000" w:themeColor="text1"/>
            <w:sz w:val="24"/>
            <w:szCs w:val="24"/>
          </w:rPr>
          <w:delText xml:space="preserve"> Fig</w:delText>
        </w:r>
      </w:del>
      <w:r w:rsidRPr="00194C3E">
        <w:rPr>
          <w:rFonts w:ascii="Times New Roman" w:hAnsi="Times New Roman" w:cs="Times New Roman"/>
          <w:color w:val="000000" w:themeColor="text1"/>
          <w:sz w:val="24"/>
          <w:szCs w:val="24"/>
        </w:rPr>
        <w:t>)</w:t>
      </w:r>
      <w:r w:rsidR="00064FC5">
        <w:rPr>
          <w:rFonts w:ascii="Times New Roman" w:hAnsi="Times New Roman" w:cs="Times New Roman"/>
          <w:color w:val="000000" w:themeColor="text1"/>
          <w:sz w:val="24"/>
          <w:szCs w:val="24"/>
        </w:rPr>
        <w:t>; therefore</w:t>
      </w:r>
      <w:r w:rsidRPr="00194C3E">
        <w:rPr>
          <w:rFonts w:ascii="Times New Roman" w:hAnsi="Times New Roman" w:cs="Times New Roman"/>
          <w:color w:val="000000" w:themeColor="text1"/>
          <w:sz w:val="24"/>
          <w:szCs w:val="24"/>
        </w:rPr>
        <w:t xml:space="preserve">, using </w:t>
      </w:r>
      <w:r w:rsidR="00463EC5">
        <w:rPr>
          <w:rFonts w:ascii="Times New Roman" w:hAnsi="Times New Roman" w:cs="Times New Roman"/>
          <w:color w:val="000000" w:themeColor="text1"/>
          <w:sz w:val="24"/>
          <w:szCs w:val="24"/>
        </w:rPr>
        <w:t xml:space="preserve">the </w:t>
      </w:r>
      <w:r w:rsidRPr="00194C3E">
        <w:rPr>
          <w:rFonts w:ascii="Times New Roman" w:hAnsi="Times New Roman" w:cs="Times New Roman"/>
          <w:color w:val="000000" w:themeColor="text1"/>
          <w:sz w:val="24"/>
          <w:szCs w:val="24"/>
        </w:rPr>
        <w:t>P</w:t>
      </w:r>
      <w:r w:rsidR="00AC571D">
        <w:rPr>
          <w:rFonts w:ascii="Times New Roman" w:hAnsi="Times New Roman" w:cs="Times New Roman"/>
          <w:color w:val="000000" w:themeColor="text1"/>
          <w:sz w:val="24"/>
          <w:szCs w:val="24"/>
        </w:rPr>
        <w:t>earson</w:t>
      </w:r>
      <w:r w:rsidRPr="00194C3E">
        <w:rPr>
          <w:rFonts w:ascii="Times New Roman" w:hAnsi="Times New Roman" w:cs="Times New Roman"/>
          <w:color w:val="000000" w:themeColor="text1"/>
          <w:sz w:val="24"/>
          <w:szCs w:val="24"/>
        </w:rPr>
        <w:t xml:space="preserve"> or S</w:t>
      </w:r>
      <w:r w:rsidR="00AC571D">
        <w:rPr>
          <w:rFonts w:ascii="Times New Roman" w:hAnsi="Times New Roman" w:cs="Times New Roman"/>
          <w:sz w:val="24"/>
          <w:szCs w:val="24"/>
        </w:rPr>
        <w:t>pearman correlation coefficient</w:t>
      </w:r>
      <w:r w:rsidRPr="00194C3E">
        <w:rPr>
          <w:rFonts w:ascii="Times New Roman" w:hAnsi="Times New Roman" w:cs="Times New Roman"/>
          <w:color w:val="000000" w:themeColor="text1"/>
          <w:sz w:val="24"/>
          <w:szCs w:val="24"/>
        </w:rPr>
        <w:t xml:space="preserve"> should yield </w:t>
      </w:r>
      <w:r w:rsidR="00132252">
        <w:rPr>
          <w:rFonts w:ascii="Times New Roman" w:hAnsi="Times New Roman" w:cs="Times New Roman"/>
          <w:color w:val="000000" w:themeColor="text1"/>
          <w:sz w:val="24"/>
          <w:szCs w:val="24"/>
        </w:rPr>
        <w:t>co-expression network</w:t>
      </w:r>
      <w:r w:rsidRPr="00194C3E">
        <w:rPr>
          <w:rFonts w:ascii="Times New Roman" w:hAnsi="Times New Roman" w:cs="Times New Roman"/>
          <w:color w:val="000000" w:themeColor="text1"/>
          <w:sz w:val="24"/>
          <w:szCs w:val="24"/>
        </w:rPr>
        <w:t>s with similar structural properties.</w:t>
      </w:r>
    </w:p>
    <w:p w14:paraId="6598B74E" w14:textId="77777777" w:rsidR="008F4B96" w:rsidRPr="00194C3E" w:rsidRDefault="008F4B96" w:rsidP="008F4B96">
      <w:pPr>
        <w:pStyle w:val="Heading3"/>
        <w:spacing w:before="0" w:line="480" w:lineRule="auto"/>
        <w:rPr>
          <w:rFonts w:ascii="Times New Roman" w:hAnsi="Times New Roman" w:cs="Times New Roman"/>
          <w:color w:val="000000" w:themeColor="text1"/>
          <w:sz w:val="28"/>
          <w:szCs w:val="28"/>
        </w:rPr>
      </w:pPr>
      <w:r w:rsidRPr="00194C3E">
        <w:rPr>
          <w:rFonts w:ascii="Times New Roman" w:hAnsi="Times New Roman" w:cs="Times New Roman"/>
          <w:color w:val="000000" w:themeColor="text1"/>
          <w:sz w:val="28"/>
          <w:szCs w:val="28"/>
        </w:rPr>
        <w:t>GeneNet</w:t>
      </w:r>
    </w:p>
    <w:p w14:paraId="2EBD0ADF" w14:textId="17B5AF8B" w:rsidR="008F4B96" w:rsidRPr="00194C3E" w:rsidRDefault="008F4B96" w:rsidP="00966198">
      <w:pPr>
        <w:spacing w:after="0" w:line="480" w:lineRule="auto"/>
        <w:ind w:firstLine="708"/>
        <w:rPr>
          <w:rFonts w:ascii="Times New Roman" w:hAnsi="Times New Roman" w:cs="Times New Roman"/>
          <w:color w:val="000000" w:themeColor="text1"/>
          <w:sz w:val="24"/>
          <w:szCs w:val="24"/>
        </w:rPr>
      </w:pPr>
      <w:r w:rsidRPr="00194C3E">
        <w:rPr>
          <w:rFonts w:ascii="Times New Roman" w:hAnsi="Times New Roman" w:cs="Times New Roman"/>
          <w:color w:val="000000" w:themeColor="text1"/>
          <w:sz w:val="24"/>
          <w:szCs w:val="24"/>
        </w:rPr>
        <w:t xml:space="preserve">GeneNet </w:t>
      </w:r>
      <w:r w:rsidR="0083159E">
        <w:rPr>
          <w:rFonts w:ascii="Times New Roman" w:hAnsi="Times New Roman" w:cs="Times New Roman"/>
          <w:color w:val="000000" w:themeColor="text1"/>
          <w:sz w:val="24"/>
          <w:szCs w:val="24"/>
        </w:rPr>
        <w:t>is</w:t>
      </w:r>
      <w:r w:rsidR="0083159E" w:rsidRPr="00194C3E">
        <w:rPr>
          <w:rFonts w:ascii="Times New Roman" w:hAnsi="Times New Roman" w:cs="Times New Roman"/>
          <w:color w:val="000000" w:themeColor="text1"/>
          <w:sz w:val="24"/>
          <w:szCs w:val="24"/>
        </w:rPr>
        <w:t xml:space="preserve"> </w:t>
      </w:r>
      <w:r w:rsidRPr="00194C3E">
        <w:rPr>
          <w:rFonts w:ascii="Times New Roman" w:hAnsi="Times New Roman" w:cs="Times New Roman"/>
          <w:color w:val="000000" w:themeColor="text1"/>
          <w:sz w:val="24"/>
          <w:szCs w:val="24"/>
        </w:rPr>
        <w:t>based on Graphical Gaussian Models in which partial correlation coefficients are estimated using dynamic shrinkage</w:t>
      </w:r>
      <w:r w:rsidR="005D2888">
        <w:rPr>
          <w:rFonts w:ascii="Times New Roman" w:hAnsi="Times New Roman" w:cs="Times New Roman"/>
          <w:color w:val="000000" w:themeColor="text1"/>
          <w:sz w:val="24"/>
          <w:szCs w:val="24"/>
        </w:rPr>
        <w:t xml:space="preserve"> </w:t>
      </w:r>
      <w:r w:rsidR="00F83C0E">
        <w:rPr>
          <w:rFonts w:ascii="Times New Roman" w:hAnsi="Times New Roman" w:cs="Times New Roman"/>
          <w:color w:val="000000" w:themeColor="text1"/>
          <w:sz w:val="24"/>
          <w:szCs w:val="24"/>
        </w:rPr>
        <w:fldChar w:fldCharType="begin"/>
      </w:r>
      <w:r w:rsidR="005D2888">
        <w:rPr>
          <w:rFonts w:ascii="Times New Roman" w:hAnsi="Times New Roman" w:cs="Times New Roman"/>
          <w:color w:val="000000" w:themeColor="text1"/>
          <w:sz w:val="24"/>
          <w:szCs w:val="24"/>
        </w:rPr>
        <w:instrText>ADDIN RW.CITE{{718 Schafer,J. 2005; 803 Opgen-Rhein, R. 2006}}</w:instrText>
      </w:r>
      <w:r w:rsidR="00F83C0E">
        <w:rPr>
          <w:rFonts w:ascii="Times New Roman" w:hAnsi="Times New Roman" w:cs="Times New Roman"/>
          <w:color w:val="000000" w:themeColor="text1"/>
          <w:sz w:val="24"/>
          <w:szCs w:val="24"/>
        </w:rPr>
        <w:fldChar w:fldCharType="separate"/>
      </w:r>
      <w:r w:rsidR="00F01151">
        <w:rPr>
          <w:rFonts w:ascii="Times New Roman" w:hAnsi="Times New Roman" w:cs="Times New Roman"/>
          <w:color w:val="000000" w:themeColor="text1"/>
          <w:sz w:val="24"/>
          <w:szCs w:val="24"/>
        </w:rPr>
        <w:t>[1,2]</w:t>
      </w:r>
      <w:r w:rsidR="00F83C0E">
        <w:rPr>
          <w:rFonts w:ascii="Times New Roman" w:hAnsi="Times New Roman" w:cs="Times New Roman"/>
          <w:color w:val="000000" w:themeColor="text1"/>
          <w:sz w:val="24"/>
          <w:szCs w:val="24"/>
        </w:rPr>
        <w:fldChar w:fldCharType="end"/>
      </w:r>
      <w:r w:rsidRPr="00194C3E">
        <w:rPr>
          <w:rFonts w:ascii="Times New Roman" w:hAnsi="Times New Roman" w:cs="Times New Roman"/>
          <w:color w:val="000000" w:themeColor="text1"/>
          <w:sz w:val="24"/>
          <w:szCs w:val="24"/>
        </w:rPr>
        <w:t xml:space="preserve">. GeneNet requires less tuning of parameters especially for the probability </w:t>
      </w:r>
      <w:r w:rsidR="00E34FD1">
        <w:rPr>
          <w:rFonts w:ascii="Times New Roman" w:hAnsi="Times New Roman" w:cs="Times New Roman"/>
          <w:color w:val="000000" w:themeColor="text1"/>
          <w:sz w:val="24"/>
          <w:szCs w:val="24"/>
        </w:rPr>
        <w:t xml:space="preserve">that an </w:t>
      </w:r>
      <w:r w:rsidR="0044418C">
        <w:rPr>
          <w:rFonts w:ascii="Times New Roman" w:hAnsi="Times New Roman" w:cs="Times New Roman"/>
          <w:color w:val="000000" w:themeColor="text1"/>
          <w:sz w:val="24"/>
          <w:szCs w:val="24"/>
        </w:rPr>
        <w:t xml:space="preserve">edge </w:t>
      </w:r>
      <w:r w:rsidR="00E34FD1" w:rsidRPr="00194C3E">
        <w:rPr>
          <w:rFonts w:ascii="Times New Roman" w:hAnsi="Times New Roman" w:cs="Times New Roman"/>
          <w:color w:val="000000" w:themeColor="text1"/>
          <w:sz w:val="24"/>
          <w:szCs w:val="24"/>
        </w:rPr>
        <w:t>exist</w:t>
      </w:r>
      <w:r w:rsidR="00E34FD1">
        <w:rPr>
          <w:rFonts w:ascii="Times New Roman" w:hAnsi="Times New Roman" w:cs="Times New Roman"/>
          <w:color w:val="000000" w:themeColor="text1"/>
          <w:sz w:val="24"/>
          <w:szCs w:val="24"/>
        </w:rPr>
        <w:t>s</w:t>
      </w:r>
      <w:r w:rsidR="00E34FD1" w:rsidRPr="00194C3E">
        <w:rPr>
          <w:rFonts w:ascii="Times New Roman" w:hAnsi="Times New Roman" w:cs="Times New Roman"/>
          <w:color w:val="000000" w:themeColor="text1"/>
          <w:sz w:val="24"/>
          <w:szCs w:val="24"/>
        </w:rPr>
        <w:t xml:space="preserve"> </w:t>
      </w:r>
      <w:r w:rsidRPr="00194C3E">
        <w:rPr>
          <w:rFonts w:ascii="Times New Roman" w:hAnsi="Times New Roman" w:cs="Times New Roman"/>
          <w:color w:val="000000" w:themeColor="text1"/>
          <w:sz w:val="24"/>
          <w:szCs w:val="24"/>
        </w:rPr>
        <w:t xml:space="preserve">between nodes. Setting </w:t>
      </w:r>
      <w:r w:rsidR="00803738">
        <w:rPr>
          <w:rFonts w:ascii="Times New Roman" w:hAnsi="Times New Roman" w:cs="Times New Roman"/>
          <w:color w:val="000000" w:themeColor="text1"/>
          <w:sz w:val="24"/>
          <w:szCs w:val="24"/>
        </w:rPr>
        <w:t xml:space="preserve">a </w:t>
      </w:r>
      <w:r w:rsidR="00803738" w:rsidRPr="00194C3E">
        <w:rPr>
          <w:rFonts w:ascii="Times New Roman" w:hAnsi="Times New Roman" w:cs="Times New Roman"/>
          <w:color w:val="000000" w:themeColor="text1"/>
          <w:sz w:val="24"/>
          <w:szCs w:val="24"/>
        </w:rPr>
        <w:t xml:space="preserve">high </w:t>
      </w:r>
      <w:r w:rsidRPr="00194C3E">
        <w:rPr>
          <w:rFonts w:ascii="Times New Roman" w:eastAsiaTheme="minorEastAsia" w:hAnsi="Times New Roman" w:cs="Times New Roman"/>
          <w:color w:val="000000" w:themeColor="text1"/>
          <w:sz w:val="24"/>
          <w:szCs w:val="24"/>
        </w:rPr>
        <w:t>partial correlation coefficient</w:t>
      </w:r>
      <w:r w:rsidRPr="00194C3E">
        <w:rPr>
          <w:rFonts w:ascii="Times New Roman" w:hAnsi="Times New Roman" w:cs="Times New Roman"/>
          <w:color w:val="000000" w:themeColor="text1"/>
          <w:sz w:val="24"/>
          <w:szCs w:val="24"/>
        </w:rPr>
        <w:t xml:space="preserve"> threshold (</w:t>
      </w:r>
      <m:oMath>
        <m:r>
          <w:rPr>
            <w:rFonts w:ascii="Cambria Math" w:hAnsi="Cambria Math" w:cs="Times New Roman"/>
            <w:color w:val="000000" w:themeColor="text1"/>
            <w:sz w:val="24"/>
            <w:szCs w:val="24"/>
          </w:rPr>
          <m:t>ω≥0.80</m:t>
        </m:r>
      </m:oMath>
      <w:r w:rsidRPr="00194C3E">
        <w:rPr>
          <w:rFonts w:ascii="Times New Roman" w:eastAsiaTheme="minorEastAsia" w:hAnsi="Times New Roman" w:cs="Times New Roman"/>
          <w:color w:val="000000" w:themeColor="text1"/>
          <w:sz w:val="24"/>
          <w:szCs w:val="24"/>
        </w:rPr>
        <w:t xml:space="preserve">) enables </w:t>
      </w:r>
      <w:r w:rsidR="00803738">
        <w:rPr>
          <w:rFonts w:ascii="Times New Roman" w:eastAsiaTheme="minorEastAsia" w:hAnsi="Times New Roman" w:cs="Times New Roman"/>
          <w:color w:val="000000" w:themeColor="text1"/>
          <w:sz w:val="24"/>
          <w:szCs w:val="24"/>
        </w:rPr>
        <w:t xml:space="preserve">the </w:t>
      </w:r>
      <w:r w:rsidRPr="00194C3E">
        <w:rPr>
          <w:rFonts w:ascii="Times New Roman" w:hAnsi="Times New Roman" w:cs="Times New Roman"/>
          <w:color w:val="000000" w:themeColor="text1"/>
          <w:sz w:val="24"/>
          <w:szCs w:val="24"/>
        </w:rPr>
        <w:t xml:space="preserve">removal of </w:t>
      </w:r>
      <w:r w:rsidR="00F524EA">
        <w:rPr>
          <w:rFonts w:ascii="Times New Roman" w:hAnsi="Times New Roman" w:cs="Times New Roman"/>
          <w:color w:val="000000" w:themeColor="text1"/>
          <w:sz w:val="24"/>
          <w:szCs w:val="24"/>
        </w:rPr>
        <w:t>spurious</w:t>
      </w:r>
      <w:r w:rsidRPr="00194C3E">
        <w:rPr>
          <w:rFonts w:ascii="Times New Roman" w:hAnsi="Times New Roman" w:cs="Times New Roman"/>
          <w:color w:val="000000" w:themeColor="text1"/>
          <w:sz w:val="24"/>
          <w:szCs w:val="24"/>
        </w:rPr>
        <w:t xml:space="preserve"> edges from the adjacency matrix. This stringent criterion ensures a low </w:t>
      </w:r>
      <w:r w:rsidRPr="00194C3E">
        <w:rPr>
          <w:rFonts w:ascii="Times New Roman" w:hAnsi="Times New Roman" w:cs="Times New Roman"/>
          <w:color w:val="000000" w:themeColor="text1"/>
          <w:sz w:val="24"/>
          <w:szCs w:val="24"/>
          <w:lang w:eastAsia="nl-NL"/>
        </w:rPr>
        <w:t xml:space="preserve">false </w:t>
      </w:r>
      <w:r w:rsidRPr="00B5042C">
        <w:rPr>
          <w:rFonts w:ascii="Times New Roman" w:hAnsi="Times New Roman" w:cs="Times New Roman"/>
          <w:color w:val="000000" w:themeColor="text1"/>
          <w:sz w:val="24"/>
          <w:szCs w:val="24"/>
          <w:lang w:eastAsia="nl-NL"/>
        </w:rPr>
        <w:t>discovery rate</w:t>
      </w:r>
      <w:r w:rsidR="00ED3EAD">
        <w:rPr>
          <w:rFonts w:ascii="Times New Roman" w:hAnsi="Times New Roman" w:cs="Times New Roman"/>
          <w:color w:val="000000" w:themeColor="text1"/>
          <w:sz w:val="24"/>
          <w:szCs w:val="24"/>
          <w:lang w:eastAsia="nl-NL"/>
        </w:rPr>
        <w:t xml:space="preserve"> (</w:t>
      </w:r>
      <m:oMath>
        <m:r>
          <w:rPr>
            <w:rFonts w:ascii="Cambria Math" w:hAnsi="Cambria Math" w:cs="Times New Roman"/>
            <w:color w:val="000000" w:themeColor="text1"/>
            <w:sz w:val="24"/>
            <w:szCs w:val="24"/>
            <w:lang w:eastAsia="nl-NL"/>
          </w:rPr>
          <m:t>&lt;</m:t>
        </m:r>
      </m:oMath>
      <w:r w:rsidRPr="00B5042C">
        <w:rPr>
          <w:rFonts w:ascii="Times New Roman" w:hAnsi="Times New Roman" w:cs="Times New Roman"/>
          <w:color w:val="000000" w:themeColor="text1"/>
          <w:sz w:val="24"/>
          <w:szCs w:val="24"/>
          <w:lang w:eastAsia="nl-NL"/>
        </w:rPr>
        <w:t>0.20</w:t>
      </w:r>
      <w:r w:rsidR="00ED3EAD">
        <w:rPr>
          <w:rFonts w:ascii="Times New Roman" w:hAnsi="Times New Roman" w:cs="Times New Roman"/>
          <w:color w:val="000000" w:themeColor="text1"/>
          <w:sz w:val="24"/>
          <w:szCs w:val="24"/>
          <w:lang w:eastAsia="nl-NL"/>
        </w:rPr>
        <w:t>)</w:t>
      </w:r>
      <w:r w:rsidRPr="00B5042C">
        <w:rPr>
          <w:rFonts w:ascii="Times New Roman" w:hAnsi="Times New Roman" w:cs="Times New Roman"/>
          <w:color w:val="000000" w:themeColor="text1"/>
          <w:sz w:val="24"/>
          <w:szCs w:val="24"/>
        </w:rPr>
        <w:t xml:space="preserve"> </w:t>
      </w:r>
      <w:r w:rsidR="00F83C0E" w:rsidRPr="00B5042C">
        <w:rPr>
          <w:rFonts w:ascii="Times New Roman" w:hAnsi="Times New Roman" w:cs="Times New Roman"/>
          <w:color w:val="000000" w:themeColor="text1"/>
          <w:sz w:val="24"/>
          <w:szCs w:val="24"/>
        </w:rPr>
        <w:fldChar w:fldCharType="begin"/>
      </w:r>
      <w:r w:rsidRPr="00B5042C">
        <w:rPr>
          <w:rFonts w:ascii="Times New Roman" w:hAnsi="Times New Roman" w:cs="Times New Roman"/>
          <w:color w:val="000000" w:themeColor="text1"/>
          <w:sz w:val="24"/>
          <w:szCs w:val="24"/>
        </w:rPr>
        <w:instrText>ADDIN RW.CITE{{806 Benjamini, Y. 1995}}</w:instrText>
      </w:r>
      <w:r w:rsidR="00F83C0E" w:rsidRPr="00B5042C">
        <w:rPr>
          <w:rFonts w:ascii="Times New Roman" w:hAnsi="Times New Roman" w:cs="Times New Roman"/>
          <w:color w:val="000000" w:themeColor="text1"/>
          <w:sz w:val="24"/>
          <w:szCs w:val="24"/>
        </w:rPr>
        <w:fldChar w:fldCharType="separate"/>
      </w:r>
      <w:r w:rsidR="00F01151">
        <w:rPr>
          <w:rFonts w:ascii="Times New Roman" w:eastAsia="Times New Roman" w:hAnsi="Times New Roman" w:cs="Times New Roman"/>
          <w:color w:val="000000" w:themeColor="text1"/>
          <w:sz w:val="24"/>
          <w:szCs w:val="24"/>
        </w:rPr>
        <w:t>[3]</w:t>
      </w:r>
      <w:r w:rsidR="00F83C0E" w:rsidRPr="00B5042C">
        <w:rPr>
          <w:rFonts w:ascii="Times New Roman" w:hAnsi="Times New Roman" w:cs="Times New Roman"/>
          <w:color w:val="000000" w:themeColor="text1"/>
          <w:sz w:val="24"/>
          <w:szCs w:val="24"/>
        </w:rPr>
        <w:fldChar w:fldCharType="end"/>
      </w:r>
      <w:r w:rsidRPr="00B5042C">
        <w:rPr>
          <w:rFonts w:ascii="Times New Roman" w:hAnsi="Times New Roman" w:cs="Times New Roman"/>
          <w:color w:val="000000" w:themeColor="text1"/>
          <w:sz w:val="24"/>
          <w:szCs w:val="24"/>
        </w:rPr>
        <w:t xml:space="preserve">. </w:t>
      </w:r>
      <w:r w:rsidR="00E93D09">
        <w:rPr>
          <w:rFonts w:ascii="Times New Roman" w:hAnsi="Times New Roman" w:cs="Times New Roman"/>
          <w:color w:val="000000" w:themeColor="text1"/>
          <w:sz w:val="24"/>
          <w:szCs w:val="24"/>
        </w:rPr>
        <w:t xml:space="preserve">Overall, </w:t>
      </w:r>
      <w:r w:rsidRPr="00B5042C">
        <w:rPr>
          <w:rFonts w:ascii="Times New Roman" w:hAnsi="Times New Roman" w:cs="Times New Roman"/>
          <w:color w:val="000000" w:themeColor="text1"/>
          <w:sz w:val="24"/>
          <w:szCs w:val="24"/>
        </w:rPr>
        <w:t xml:space="preserve">GeneNet generated the least modular </w:t>
      </w:r>
      <w:r w:rsidR="00BD14EC">
        <w:rPr>
          <w:rFonts w:ascii="Times New Roman" w:hAnsi="Times New Roman" w:cs="Times New Roman"/>
          <w:color w:val="000000" w:themeColor="text1"/>
          <w:sz w:val="24"/>
          <w:szCs w:val="24"/>
        </w:rPr>
        <w:t>network</w:t>
      </w:r>
      <w:r w:rsidRPr="00B5042C">
        <w:rPr>
          <w:rFonts w:ascii="Times New Roman" w:hAnsi="Times New Roman" w:cs="Times New Roman"/>
          <w:color w:val="000000" w:themeColor="text1"/>
          <w:sz w:val="24"/>
          <w:szCs w:val="24"/>
        </w:rPr>
        <w:t xml:space="preserve">s (Figs </w:t>
      </w:r>
      <w:r w:rsidR="009447D3">
        <w:rPr>
          <w:rFonts w:ascii="Times New Roman" w:hAnsi="Times New Roman" w:cs="Times New Roman"/>
          <w:color w:val="000000" w:themeColor="text1"/>
          <w:sz w:val="24"/>
          <w:szCs w:val="24"/>
        </w:rPr>
        <w:t xml:space="preserve">2E and </w:t>
      </w:r>
      <w:r w:rsidR="00B5042C" w:rsidRPr="00B5042C">
        <w:rPr>
          <w:rFonts w:ascii="Times New Roman" w:hAnsi="Times New Roman" w:cs="Times New Roman"/>
          <w:color w:val="000000" w:themeColor="text1"/>
          <w:sz w:val="24"/>
          <w:szCs w:val="24"/>
        </w:rPr>
        <w:t>3B</w:t>
      </w:r>
      <w:r w:rsidRPr="00B5042C">
        <w:rPr>
          <w:rFonts w:ascii="Times New Roman" w:hAnsi="Times New Roman" w:cs="Times New Roman"/>
          <w:color w:val="000000" w:themeColor="text1"/>
          <w:sz w:val="24"/>
          <w:szCs w:val="24"/>
        </w:rPr>
        <w:t>).</w:t>
      </w:r>
    </w:p>
    <w:p w14:paraId="2556D731" w14:textId="77777777" w:rsidR="008F4B96" w:rsidRPr="00194C3E" w:rsidRDefault="008F4B96" w:rsidP="008F4B96">
      <w:pPr>
        <w:pStyle w:val="Heading3"/>
        <w:spacing w:before="0" w:line="480" w:lineRule="auto"/>
        <w:rPr>
          <w:rFonts w:ascii="Times New Roman" w:hAnsi="Times New Roman" w:cs="Times New Roman"/>
          <w:color w:val="000000" w:themeColor="text1"/>
          <w:sz w:val="28"/>
          <w:szCs w:val="28"/>
        </w:rPr>
      </w:pPr>
      <w:r w:rsidRPr="00194C3E">
        <w:rPr>
          <w:rFonts w:ascii="Times New Roman" w:hAnsi="Times New Roman" w:cs="Times New Roman"/>
          <w:color w:val="000000" w:themeColor="text1"/>
          <w:sz w:val="28"/>
          <w:szCs w:val="28"/>
        </w:rPr>
        <w:t>Power-law distribution (PLD)</w:t>
      </w:r>
    </w:p>
    <w:p w14:paraId="0F8A45E6" w14:textId="296E0DD8" w:rsidR="008F4B96" w:rsidRPr="00194C3E" w:rsidRDefault="008F4B96" w:rsidP="00966198">
      <w:pPr>
        <w:spacing w:after="0" w:line="480" w:lineRule="auto"/>
        <w:ind w:firstLine="708"/>
        <w:rPr>
          <w:rFonts w:ascii="Times New Roman" w:eastAsiaTheme="minorEastAsia" w:hAnsi="Times New Roman" w:cs="Times New Roman"/>
          <w:color w:val="000000" w:themeColor="text1"/>
          <w:sz w:val="24"/>
          <w:szCs w:val="24"/>
          <w:lang w:eastAsia="nl-NL"/>
        </w:rPr>
      </w:pPr>
      <w:r w:rsidRPr="00194C3E">
        <w:rPr>
          <w:rFonts w:ascii="Times New Roman" w:eastAsiaTheme="minorEastAsia" w:hAnsi="Times New Roman" w:cs="Times New Roman"/>
          <w:color w:val="000000" w:themeColor="text1"/>
          <w:sz w:val="24"/>
          <w:szCs w:val="24"/>
          <w:lang w:eastAsia="nl-NL"/>
        </w:rPr>
        <w:t xml:space="preserve">It might be unrealistic to consider most nodes as highly or sparsely inter-connected since module size, module composition and network topology </w:t>
      </w:r>
      <w:r w:rsidR="006A2558" w:rsidRPr="00194C3E">
        <w:rPr>
          <w:rFonts w:ascii="Times New Roman" w:eastAsiaTheme="minorEastAsia" w:hAnsi="Times New Roman" w:cs="Times New Roman"/>
          <w:color w:val="000000" w:themeColor="text1"/>
          <w:sz w:val="24"/>
          <w:szCs w:val="24"/>
          <w:lang w:eastAsia="nl-NL"/>
        </w:rPr>
        <w:t>var</w:t>
      </w:r>
      <w:r w:rsidR="006A2558">
        <w:rPr>
          <w:rFonts w:ascii="Times New Roman" w:eastAsiaTheme="minorEastAsia" w:hAnsi="Times New Roman" w:cs="Times New Roman"/>
          <w:color w:val="000000" w:themeColor="text1"/>
          <w:sz w:val="24"/>
          <w:szCs w:val="24"/>
          <w:lang w:eastAsia="nl-NL"/>
        </w:rPr>
        <w:t>y</w:t>
      </w:r>
      <w:r w:rsidR="006A2558" w:rsidRPr="00194C3E">
        <w:rPr>
          <w:rFonts w:ascii="Times New Roman" w:eastAsiaTheme="minorEastAsia" w:hAnsi="Times New Roman" w:cs="Times New Roman"/>
          <w:color w:val="000000" w:themeColor="text1"/>
          <w:sz w:val="24"/>
          <w:szCs w:val="24"/>
          <w:lang w:eastAsia="nl-NL"/>
        </w:rPr>
        <w:t xml:space="preserve"> </w:t>
      </w:r>
      <w:r w:rsidRPr="00194C3E">
        <w:rPr>
          <w:rFonts w:ascii="Times New Roman" w:eastAsiaTheme="minorEastAsia" w:hAnsi="Times New Roman" w:cs="Times New Roman"/>
          <w:color w:val="000000" w:themeColor="text1"/>
          <w:sz w:val="24"/>
          <w:szCs w:val="24"/>
          <w:lang w:eastAsia="nl-NL"/>
        </w:rPr>
        <w:t xml:space="preserve">with the measure of </w:t>
      </w:r>
      <w:r w:rsidRPr="00194C3E">
        <w:rPr>
          <w:rFonts w:ascii="Times New Roman" w:eastAsiaTheme="minorEastAsia" w:hAnsi="Times New Roman" w:cs="Times New Roman"/>
          <w:color w:val="000000" w:themeColor="text1"/>
          <w:sz w:val="24"/>
          <w:szCs w:val="24"/>
          <w:lang w:eastAsia="nl-NL"/>
        </w:rPr>
        <w:lastRenderedPageBreak/>
        <w:t xml:space="preserve">association cut-off. We tested </w:t>
      </w:r>
      <m:oMath>
        <m:r>
          <w:rPr>
            <w:rFonts w:ascii="Cambria Math" w:eastAsiaTheme="minorEastAsia" w:hAnsi="Cambria Math" w:cs="Times New Roman"/>
            <w:color w:val="000000" w:themeColor="text1"/>
            <w:sz w:val="24"/>
            <w:szCs w:val="24"/>
            <w:lang w:eastAsia="nl-NL"/>
          </w:rPr>
          <m:t>0.8≤r≤0.95</m:t>
        </m:r>
      </m:oMath>
      <w:r w:rsidRPr="00A06FAA">
        <w:rPr>
          <w:rFonts w:ascii="Times New Roman" w:eastAsiaTheme="minorEastAsia" w:hAnsi="Times New Roman" w:cs="Times New Roman"/>
          <w:color w:val="000000" w:themeColor="text1"/>
          <w:sz w:val="24"/>
          <w:szCs w:val="24"/>
          <w:lang w:eastAsia="nl-NL"/>
        </w:rPr>
        <w:t xml:space="preserve"> for </w:t>
      </w:r>
      <w:r w:rsidR="00670124">
        <w:rPr>
          <w:rFonts w:ascii="Times New Roman" w:eastAsiaTheme="minorEastAsia" w:hAnsi="Times New Roman" w:cs="Times New Roman"/>
          <w:color w:val="000000" w:themeColor="text1"/>
          <w:sz w:val="24"/>
          <w:szCs w:val="24"/>
          <w:lang w:eastAsia="nl-NL"/>
        </w:rPr>
        <w:t xml:space="preserve">the </w:t>
      </w:r>
      <w:r w:rsidR="00AC571D" w:rsidRPr="00A06FAA">
        <w:rPr>
          <w:rFonts w:ascii="Times New Roman" w:eastAsiaTheme="minorEastAsia" w:hAnsi="Times New Roman" w:cs="Times New Roman"/>
          <w:color w:val="000000" w:themeColor="text1"/>
          <w:sz w:val="24"/>
          <w:szCs w:val="24"/>
          <w:lang w:eastAsia="nl-NL"/>
        </w:rPr>
        <w:t>Pearson</w:t>
      </w:r>
      <w:r w:rsidR="00AC571D" w:rsidRPr="00A06FAA">
        <w:rPr>
          <w:rFonts w:ascii="Times New Roman" w:hAnsi="Times New Roman" w:cs="Times New Roman"/>
          <w:sz w:val="24"/>
          <w:szCs w:val="24"/>
        </w:rPr>
        <w:t xml:space="preserve"> correlation coefficient</w:t>
      </w:r>
      <w:r w:rsidR="00AC571D" w:rsidRPr="00A06FAA">
        <w:rPr>
          <w:rFonts w:ascii="Times New Roman" w:eastAsiaTheme="minorEastAsia" w:hAnsi="Times New Roman" w:cs="Times New Roman"/>
          <w:color w:val="000000" w:themeColor="text1"/>
          <w:sz w:val="24"/>
          <w:szCs w:val="24"/>
          <w:lang w:eastAsia="nl-NL"/>
        </w:rPr>
        <w:t xml:space="preserve"> </w:t>
      </w:r>
      <w:r w:rsidRPr="00A06FAA">
        <w:rPr>
          <w:rFonts w:ascii="Times New Roman" w:eastAsiaTheme="minorEastAsia" w:hAnsi="Times New Roman" w:cs="Times New Roman"/>
          <w:color w:val="000000" w:themeColor="text1"/>
          <w:sz w:val="24"/>
          <w:szCs w:val="24"/>
          <w:lang w:eastAsia="nl-NL"/>
        </w:rPr>
        <w:t>and S</w:t>
      </w:r>
      <w:r w:rsidR="00AC571D" w:rsidRPr="00A06FAA">
        <w:rPr>
          <w:rFonts w:ascii="Times New Roman" w:eastAsiaTheme="minorEastAsia" w:hAnsi="Times New Roman" w:cs="Times New Roman"/>
          <w:color w:val="000000" w:themeColor="text1"/>
          <w:sz w:val="24"/>
          <w:szCs w:val="24"/>
          <w:lang w:eastAsia="nl-NL"/>
        </w:rPr>
        <w:t xml:space="preserve">pearman </w:t>
      </w:r>
      <w:r w:rsidR="00AC571D" w:rsidRPr="00A06FAA">
        <w:rPr>
          <w:rFonts w:ascii="Times New Roman" w:hAnsi="Times New Roman" w:cs="Times New Roman"/>
          <w:sz w:val="24"/>
          <w:szCs w:val="24"/>
        </w:rPr>
        <w:t>correlation coefficient</w:t>
      </w:r>
      <w:r w:rsidRPr="00A06FAA">
        <w:rPr>
          <w:rFonts w:ascii="Times New Roman" w:eastAsiaTheme="minorEastAsia" w:hAnsi="Times New Roman" w:cs="Times New Roman"/>
          <w:color w:val="000000" w:themeColor="text1"/>
          <w:sz w:val="24"/>
          <w:szCs w:val="24"/>
          <w:lang w:eastAsia="nl-NL"/>
        </w:rPr>
        <w:t xml:space="preserve"> </w:t>
      </w:r>
      <w:r w:rsidR="00670124">
        <w:rPr>
          <w:rFonts w:ascii="Times New Roman" w:eastAsiaTheme="minorEastAsia" w:hAnsi="Times New Roman" w:cs="Times New Roman"/>
          <w:color w:val="000000" w:themeColor="text1"/>
          <w:sz w:val="24"/>
          <w:szCs w:val="24"/>
          <w:lang w:eastAsia="nl-NL"/>
        </w:rPr>
        <w:t xml:space="preserve">based </w:t>
      </w:r>
      <w:r w:rsidRPr="00A06FAA">
        <w:rPr>
          <w:rFonts w:ascii="Times New Roman" w:eastAsiaTheme="minorEastAsia" w:hAnsi="Times New Roman" w:cs="Times New Roman"/>
          <w:color w:val="000000" w:themeColor="text1"/>
          <w:sz w:val="24"/>
          <w:szCs w:val="24"/>
          <w:lang w:eastAsia="nl-NL"/>
        </w:rPr>
        <w:t xml:space="preserve">networks. </w:t>
      </w:r>
      <w:r w:rsidR="0043508E">
        <w:rPr>
          <w:rFonts w:ascii="Times New Roman" w:eastAsiaTheme="minorEastAsia" w:hAnsi="Times New Roman" w:cs="Times New Roman"/>
          <w:color w:val="000000" w:themeColor="text1"/>
          <w:sz w:val="24"/>
          <w:szCs w:val="24"/>
          <w:lang w:eastAsia="nl-NL"/>
        </w:rPr>
        <w:t>F</w:t>
      </w:r>
      <w:r w:rsidR="0043508E" w:rsidRPr="00194C3E">
        <w:rPr>
          <w:rFonts w:ascii="Times New Roman" w:eastAsiaTheme="minorEastAsia" w:hAnsi="Times New Roman" w:cs="Times New Roman"/>
          <w:color w:val="000000" w:themeColor="text1"/>
          <w:sz w:val="24"/>
          <w:szCs w:val="24"/>
          <w:lang w:eastAsia="nl-NL"/>
        </w:rPr>
        <w:t xml:space="preserve">or </w:t>
      </w:r>
      <m:oMath>
        <m:sSub>
          <m:sSubPr>
            <m:ctrlPr>
              <w:rPr>
                <w:rFonts w:ascii="Cambria Math" w:eastAsiaTheme="minorEastAsia" w:hAnsi="Cambria Math" w:cs="Times New Roman"/>
                <w:i/>
                <w:color w:val="000000" w:themeColor="text1"/>
                <w:sz w:val="24"/>
                <w:szCs w:val="24"/>
                <w:lang w:eastAsia="nl-NL"/>
              </w:rPr>
            </m:ctrlPr>
          </m:sSubPr>
          <m:e>
            <m:r>
              <w:rPr>
                <w:rFonts w:ascii="Cambria Math" w:eastAsiaTheme="minorEastAsia" w:hAnsi="Cambria Math" w:cs="Times New Roman"/>
                <w:color w:val="000000" w:themeColor="text1"/>
                <w:sz w:val="24"/>
                <w:szCs w:val="24"/>
                <w:lang w:eastAsia="nl-NL"/>
              </w:rPr>
              <m:t>n</m:t>
            </m:r>
          </m:e>
          <m:sub>
            <m:r>
              <w:rPr>
                <w:rFonts w:ascii="Cambria Math" w:eastAsiaTheme="minorEastAsia" w:hAnsi="Cambria Math" w:cs="Times New Roman"/>
                <w:color w:val="000000" w:themeColor="text1"/>
                <w:sz w:val="24"/>
                <w:szCs w:val="24"/>
                <w:lang w:eastAsia="nl-NL"/>
              </w:rPr>
              <m:t>g</m:t>
            </m:r>
          </m:sub>
        </m:sSub>
        <m:r>
          <w:rPr>
            <w:rFonts w:ascii="Cambria Math" w:eastAsiaTheme="minorEastAsia" w:hAnsi="Cambria Math" w:cs="Times New Roman"/>
            <w:color w:val="000000" w:themeColor="text1"/>
            <w:sz w:val="24"/>
            <w:szCs w:val="24"/>
            <w:lang w:eastAsia="nl-NL"/>
          </w:rPr>
          <m:t>&gt;1000</m:t>
        </m:r>
      </m:oMath>
      <w:r w:rsidR="0043508E">
        <w:rPr>
          <w:rFonts w:ascii="Times New Roman" w:eastAsiaTheme="minorEastAsia" w:hAnsi="Times New Roman" w:cs="Times New Roman"/>
          <w:color w:val="000000" w:themeColor="text1"/>
          <w:sz w:val="24"/>
          <w:szCs w:val="24"/>
          <w:lang w:eastAsia="nl-NL"/>
        </w:rPr>
        <w:t xml:space="preserve"> (</w:t>
      </w:r>
      <w:ins w:id="4" w:author="J. Kok" w:date="2019-05-10T17:39:00Z">
        <w:r w:rsidR="00830721">
          <w:rPr>
            <w:rFonts w:ascii="Times New Roman" w:eastAsiaTheme="minorEastAsia" w:hAnsi="Times New Roman" w:cs="Times New Roman"/>
            <w:color w:val="000000" w:themeColor="text1"/>
            <w:sz w:val="24"/>
            <w:szCs w:val="24"/>
            <w:lang w:eastAsia="nl-NL"/>
          </w:rPr>
          <w:t>Fig E in S1 file</w:t>
        </w:r>
      </w:ins>
      <w:del w:id="5" w:author="J. Kok" w:date="2019-05-10T17:39:00Z">
        <w:r w:rsidR="0043508E" w:rsidRPr="00A06FAA" w:rsidDel="00830721">
          <w:rPr>
            <w:rFonts w:ascii="Times New Roman" w:eastAsiaTheme="minorEastAsia" w:hAnsi="Times New Roman" w:cs="Times New Roman"/>
            <w:color w:val="000000" w:themeColor="text1"/>
            <w:sz w:val="24"/>
            <w:szCs w:val="24"/>
            <w:lang w:eastAsia="nl-NL"/>
          </w:rPr>
          <w:delText>S5</w:delText>
        </w:r>
        <w:r w:rsidR="0043508E" w:rsidDel="00830721">
          <w:rPr>
            <w:rFonts w:ascii="Times New Roman" w:eastAsiaTheme="minorEastAsia" w:hAnsi="Times New Roman" w:cs="Times New Roman"/>
            <w:color w:val="000000" w:themeColor="text1"/>
            <w:sz w:val="24"/>
            <w:szCs w:val="24"/>
            <w:lang w:eastAsia="nl-NL"/>
          </w:rPr>
          <w:delText xml:space="preserve"> Fig</w:delText>
        </w:r>
      </w:del>
      <w:bookmarkStart w:id="6" w:name="_GoBack"/>
      <w:bookmarkEnd w:id="6"/>
      <w:r w:rsidR="0043508E">
        <w:rPr>
          <w:rFonts w:ascii="Times New Roman" w:eastAsiaTheme="minorEastAsia" w:hAnsi="Times New Roman" w:cs="Times New Roman"/>
          <w:color w:val="000000" w:themeColor="text1"/>
          <w:sz w:val="24"/>
          <w:szCs w:val="24"/>
          <w:lang w:eastAsia="nl-NL"/>
        </w:rPr>
        <w:t>)</w:t>
      </w:r>
      <w:r w:rsidRPr="00194C3E">
        <w:rPr>
          <w:rFonts w:ascii="Times New Roman" w:eastAsiaTheme="minorEastAsia" w:hAnsi="Times New Roman" w:cs="Times New Roman"/>
          <w:color w:val="000000" w:themeColor="text1"/>
          <w:sz w:val="24"/>
          <w:szCs w:val="24"/>
          <w:lang w:eastAsia="nl-NL"/>
        </w:rPr>
        <w:t xml:space="preserve">, </w:t>
      </w:r>
      <m:oMath>
        <m:sSub>
          <m:sSubPr>
            <m:ctrlPr>
              <w:rPr>
                <w:rFonts w:ascii="Cambria Math" w:eastAsiaTheme="minorEastAsia" w:hAnsi="Cambria Math" w:cs="Times New Roman"/>
                <w:i/>
                <w:color w:val="000000" w:themeColor="text1"/>
                <w:sz w:val="24"/>
                <w:szCs w:val="24"/>
                <w:lang w:eastAsia="nl-NL"/>
              </w:rPr>
            </m:ctrlPr>
          </m:sSubPr>
          <m:e>
            <m:r>
              <w:rPr>
                <w:rFonts w:ascii="Cambria Math" w:eastAsiaTheme="minorEastAsia" w:hAnsi="Cambria Math" w:cs="Times New Roman"/>
                <w:color w:val="000000" w:themeColor="text1"/>
                <w:sz w:val="24"/>
                <w:szCs w:val="24"/>
                <w:lang w:eastAsia="nl-NL"/>
              </w:rPr>
              <m:t>n</m:t>
            </m:r>
          </m:e>
          <m:sub>
            <m:r>
              <w:rPr>
                <w:rFonts w:ascii="Cambria Math" w:eastAsiaTheme="minorEastAsia" w:hAnsi="Cambria Math" w:cs="Times New Roman"/>
                <w:color w:val="000000" w:themeColor="text1"/>
                <w:sz w:val="24"/>
                <w:szCs w:val="24"/>
                <w:lang w:eastAsia="nl-NL"/>
              </w:rPr>
              <m:t>e</m:t>
            </m:r>
          </m:sub>
        </m:sSub>
      </m:oMath>
      <w:r w:rsidRPr="00194C3E">
        <w:rPr>
          <w:rFonts w:ascii="Times New Roman" w:eastAsiaTheme="minorEastAsia" w:hAnsi="Times New Roman" w:cs="Times New Roman"/>
          <w:color w:val="000000" w:themeColor="text1"/>
          <w:sz w:val="24"/>
          <w:szCs w:val="24"/>
          <w:lang w:eastAsia="nl-NL"/>
        </w:rPr>
        <w:t xml:space="preserve"> increases exponentially while </w:t>
      </w:r>
      <m:oMath>
        <m:r>
          <w:rPr>
            <w:rFonts w:ascii="Cambria Math" w:eastAsiaTheme="minorEastAsia" w:hAnsi="Cambria Math" w:cs="Times New Roman"/>
            <w:color w:val="000000" w:themeColor="text1"/>
            <w:sz w:val="24"/>
            <w:szCs w:val="24"/>
            <w:lang w:eastAsia="nl-NL"/>
          </w:rPr>
          <m:t>r≥0.97</m:t>
        </m:r>
      </m:oMath>
      <w:r w:rsidRPr="00194C3E">
        <w:rPr>
          <w:rFonts w:ascii="Times New Roman" w:eastAsiaTheme="minorEastAsia" w:hAnsi="Times New Roman" w:cs="Times New Roman"/>
          <w:color w:val="000000" w:themeColor="text1"/>
          <w:sz w:val="24"/>
          <w:szCs w:val="24"/>
          <w:lang w:eastAsia="nl-NL"/>
        </w:rPr>
        <w:t xml:space="preserve"> results in</w:t>
      </w:r>
      <w:r w:rsidR="000F4B55">
        <w:rPr>
          <w:rFonts w:ascii="Times New Roman" w:eastAsiaTheme="minorEastAsia" w:hAnsi="Times New Roman" w:cs="Times New Roman"/>
          <w:color w:val="000000" w:themeColor="text1"/>
          <w:sz w:val="24"/>
          <w:szCs w:val="24"/>
          <w:lang w:eastAsia="nl-NL"/>
        </w:rPr>
        <w:t xml:space="preserve"> about the same number of genes and edges</w:t>
      </w:r>
      <w:r w:rsidR="00E06BF6">
        <w:rPr>
          <w:rFonts w:ascii="Times New Roman" w:eastAsiaTheme="minorEastAsia" w:hAnsi="Times New Roman" w:cs="Times New Roman"/>
          <w:color w:val="000000" w:themeColor="text1"/>
          <w:sz w:val="24"/>
          <w:szCs w:val="24"/>
          <w:lang w:eastAsia="nl-NL"/>
        </w:rPr>
        <w:t xml:space="preserve"> (for</w:t>
      </w:r>
      <w:r w:rsidRPr="00194C3E">
        <w:rPr>
          <w:rFonts w:ascii="Times New Roman" w:eastAsiaTheme="minorEastAsia" w:hAnsi="Times New Roman" w:cs="Times New Roman"/>
          <w:color w:val="000000" w:themeColor="text1"/>
          <w:sz w:val="24"/>
          <w:szCs w:val="24"/>
          <w:lang w:eastAsia="nl-NL"/>
        </w:rPr>
        <w:t xml:space="preserve"> </w:t>
      </w:r>
      <m:oMath>
        <m:sSub>
          <m:sSubPr>
            <m:ctrlPr>
              <w:rPr>
                <w:rFonts w:ascii="Cambria Math" w:eastAsiaTheme="minorEastAsia" w:hAnsi="Cambria Math" w:cs="Times New Roman"/>
                <w:i/>
                <w:color w:val="000000" w:themeColor="text1"/>
                <w:sz w:val="24"/>
                <w:szCs w:val="24"/>
                <w:lang w:eastAsia="nl-NL"/>
              </w:rPr>
            </m:ctrlPr>
          </m:sSubPr>
          <m:e>
            <m:r>
              <w:rPr>
                <w:rFonts w:ascii="Cambria Math" w:eastAsiaTheme="minorEastAsia" w:hAnsi="Cambria Math" w:cs="Times New Roman"/>
                <w:color w:val="000000" w:themeColor="text1"/>
                <w:sz w:val="24"/>
                <w:szCs w:val="24"/>
                <w:lang w:eastAsia="nl-NL"/>
              </w:rPr>
              <m:t>n</m:t>
            </m:r>
          </m:e>
          <m:sub>
            <m:r>
              <w:rPr>
                <w:rFonts w:ascii="Cambria Math" w:eastAsiaTheme="minorEastAsia" w:hAnsi="Cambria Math" w:cs="Times New Roman"/>
                <w:color w:val="000000" w:themeColor="text1"/>
                <w:sz w:val="24"/>
                <w:szCs w:val="24"/>
                <w:lang w:eastAsia="nl-NL"/>
              </w:rPr>
              <m:t>g</m:t>
            </m:r>
          </m:sub>
        </m:sSub>
        <m:r>
          <w:rPr>
            <w:rFonts w:ascii="Cambria Math" w:eastAsiaTheme="minorEastAsia" w:hAnsi="Cambria Math" w:cs="Times New Roman"/>
            <w:color w:val="000000" w:themeColor="text1"/>
            <w:sz w:val="24"/>
            <w:szCs w:val="24"/>
            <w:lang w:eastAsia="nl-NL"/>
          </w:rPr>
          <m:t>≈</m:t>
        </m:r>
        <m:sSub>
          <m:sSubPr>
            <m:ctrlPr>
              <w:rPr>
                <w:rFonts w:ascii="Cambria Math" w:eastAsiaTheme="minorEastAsia" w:hAnsi="Cambria Math" w:cs="Times New Roman"/>
                <w:i/>
                <w:color w:val="000000" w:themeColor="text1"/>
                <w:sz w:val="24"/>
                <w:szCs w:val="24"/>
                <w:lang w:eastAsia="nl-NL"/>
              </w:rPr>
            </m:ctrlPr>
          </m:sSubPr>
          <m:e>
            <m:r>
              <w:rPr>
                <w:rFonts w:ascii="Cambria Math" w:eastAsiaTheme="minorEastAsia" w:hAnsi="Cambria Math" w:cs="Times New Roman"/>
                <w:color w:val="000000" w:themeColor="text1"/>
                <w:sz w:val="24"/>
                <w:szCs w:val="24"/>
                <w:lang w:eastAsia="nl-NL"/>
              </w:rPr>
              <m:t>n</m:t>
            </m:r>
          </m:e>
          <m:sub>
            <m:r>
              <w:rPr>
                <w:rFonts w:ascii="Cambria Math" w:eastAsiaTheme="minorEastAsia" w:hAnsi="Cambria Math" w:cs="Times New Roman"/>
                <w:color w:val="000000" w:themeColor="text1"/>
                <w:sz w:val="24"/>
                <w:szCs w:val="24"/>
                <w:lang w:eastAsia="nl-NL"/>
              </w:rPr>
              <m:t>e</m:t>
            </m:r>
            <m:ctrlPr>
              <w:rPr>
                <w:rFonts w:ascii="Cambria Math" w:eastAsiaTheme="minorEastAsia" w:hAnsi="Cambria Math" w:cs="Times New Roman"/>
                <w:color w:val="000000" w:themeColor="text1"/>
                <w:sz w:val="24"/>
                <w:szCs w:val="24"/>
                <w:lang w:eastAsia="nl-NL"/>
              </w:rPr>
            </m:ctrlPr>
          </m:sub>
        </m:sSub>
        <m:r>
          <w:rPr>
            <w:rFonts w:ascii="Cambria Math" w:eastAsiaTheme="minorEastAsia" w:hAnsi="Cambria Math" w:cs="Times New Roman"/>
            <w:color w:val="000000" w:themeColor="text1"/>
            <w:sz w:val="24"/>
            <w:szCs w:val="24"/>
            <w:lang w:eastAsia="nl-NL"/>
          </w:rPr>
          <m:t>&lt;100</m:t>
        </m:r>
      </m:oMath>
      <w:r w:rsidR="00E06BF6">
        <w:rPr>
          <w:rFonts w:ascii="Times New Roman" w:eastAsiaTheme="minorEastAsia" w:hAnsi="Times New Roman" w:cs="Times New Roman"/>
          <w:color w:val="000000" w:themeColor="text1"/>
          <w:sz w:val="24"/>
          <w:szCs w:val="24"/>
          <w:lang w:eastAsia="nl-NL"/>
        </w:rPr>
        <w:t>)</w:t>
      </w:r>
      <w:r w:rsidRPr="00194C3E">
        <w:rPr>
          <w:rFonts w:ascii="Times New Roman" w:eastAsiaTheme="minorEastAsia" w:hAnsi="Times New Roman" w:cs="Times New Roman"/>
          <w:color w:val="000000" w:themeColor="text1"/>
          <w:sz w:val="24"/>
          <w:szCs w:val="24"/>
          <w:lang w:eastAsia="nl-NL"/>
        </w:rPr>
        <w:t xml:space="preserve">. </w:t>
      </w:r>
      <w:r w:rsidR="00367403">
        <w:rPr>
          <w:rFonts w:ascii="Times New Roman" w:eastAsiaTheme="minorEastAsia" w:hAnsi="Times New Roman" w:cs="Times New Roman"/>
          <w:color w:val="000000" w:themeColor="text1"/>
          <w:sz w:val="24"/>
          <w:szCs w:val="24"/>
          <w:lang w:eastAsia="nl-NL"/>
        </w:rPr>
        <w:t>T</w:t>
      </w:r>
      <w:r w:rsidR="005A2DBA">
        <w:rPr>
          <w:rFonts w:ascii="Times New Roman" w:eastAsiaTheme="minorEastAsia" w:hAnsi="Times New Roman" w:cs="Times New Roman"/>
          <w:color w:val="000000" w:themeColor="text1"/>
          <w:sz w:val="24"/>
          <w:szCs w:val="24"/>
          <w:lang w:eastAsia="nl-NL"/>
        </w:rPr>
        <w:t xml:space="preserve">his leaves </w:t>
      </w:r>
      <w:r w:rsidRPr="00194C3E">
        <w:rPr>
          <w:rFonts w:ascii="Times New Roman" w:eastAsiaTheme="minorEastAsia" w:hAnsi="Times New Roman" w:cs="Times New Roman"/>
          <w:color w:val="000000" w:themeColor="text1"/>
          <w:sz w:val="24"/>
          <w:szCs w:val="24"/>
          <w:lang w:eastAsia="nl-NL"/>
        </w:rPr>
        <w:t xml:space="preserve">about </w:t>
      </w:r>
      <m:oMath>
        <m:r>
          <w:rPr>
            <w:rFonts w:ascii="Cambria Math" w:eastAsiaTheme="minorEastAsia" w:hAnsi="Cambria Math" w:cs="Times New Roman"/>
            <w:color w:val="000000" w:themeColor="text1"/>
            <w:sz w:val="24"/>
            <w:szCs w:val="24"/>
            <w:lang w:eastAsia="nl-NL"/>
          </w:rPr>
          <m:t>5%</m:t>
        </m:r>
      </m:oMath>
      <w:r w:rsidRPr="00194C3E">
        <w:rPr>
          <w:rFonts w:ascii="Times New Roman" w:eastAsiaTheme="minorEastAsia" w:hAnsi="Times New Roman" w:cs="Times New Roman"/>
          <w:color w:val="000000" w:themeColor="text1"/>
          <w:sz w:val="24"/>
          <w:szCs w:val="24"/>
          <w:lang w:eastAsia="nl-NL"/>
        </w:rPr>
        <w:t xml:space="preserve"> of the initial 2310 genes in the </w:t>
      </w:r>
      <w:r w:rsidR="0043508E">
        <w:rPr>
          <w:rFonts w:ascii="Times New Roman" w:eastAsiaTheme="minorEastAsia" w:hAnsi="Times New Roman" w:cs="Times New Roman"/>
          <w:color w:val="000000" w:themeColor="text1"/>
          <w:sz w:val="24"/>
          <w:szCs w:val="24"/>
          <w:lang w:eastAsia="nl-NL"/>
        </w:rPr>
        <w:t xml:space="preserve">association </w:t>
      </w:r>
      <w:r w:rsidRPr="00194C3E">
        <w:rPr>
          <w:rFonts w:ascii="Times New Roman" w:eastAsiaTheme="minorEastAsia" w:hAnsi="Times New Roman" w:cs="Times New Roman"/>
          <w:color w:val="000000" w:themeColor="text1"/>
          <w:sz w:val="24"/>
          <w:szCs w:val="24"/>
          <w:lang w:eastAsia="nl-NL"/>
        </w:rPr>
        <w:t xml:space="preserve">network. A fully connected </w:t>
      </w:r>
      <w:r w:rsidR="00132252">
        <w:rPr>
          <w:rFonts w:ascii="Times New Roman" w:eastAsiaTheme="minorEastAsia" w:hAnsi="Times New Roman" w:cs="Times New Roman"/>
          <w:color w:val="000000" w:themeColor="text1"/>
          <w:sz w:val="24"/>
          <w:szCs w:val="24"/>
          <w:lang w:eastAsia="nl-NL"/>
        </w:rPr>
        <w:t>network</w:t>
      </w:r>
      <w:r w:rsidRPr="00194C3E">
        <w:rPr>
          <w:rFonts w:ascii="Times New Roman" w:eastAsiaTheme="minorEastAsia" w:hAnsi="Times New Roman" w:cs="Times New Roman"/>
          <w:color w:val="000000" w:themeColor="text1"/>
          <w:sz w:val="24"/>
          <w:szCs w:val="24"/>
          <w:lang w:eastAsia="nl-NL"/>
        </w:rPr>
        <w:t xml:space="preserve"> </w:t>
      </w:r>
      <w:r w:rsidR="00E72579">
        <w:rPr>
          <w:rFonts w:ascii="Times New Roman" w:eastAsiaTheme="minorEastAsia" w:hAnsi="Times New Roman" w:cs="Times New Roman"/>
          <w:color w:val="000000" w:themeColor="text1"/>
          <w:sz w:val="24"/>
          <w:szCs w:val="24"/>
          <w:lang w:eastAsia="nl-NL"/>
        </w:rPr>
        <w:t xml:space="preserve">with </w:t>
      </w:r>
      <m:oMath>
        <m:sSub>
          <m:sSubPr>
            <m:ctrlPr>
              <w:rPr>
                <w:rFonts w:ascii="Cambria Math" w:eastAsiaTheme="minorEastAsia" w:hAnsi="Cambria Math" w:cs="Times New Roman"/>
                <w:i/>
                <w:color w:val="000000" w:themeColor="text1"/>
                <w:sz w:val="24"/>
                <w:szCs w:val="24"/>
                <w:lang w:eastAsia="nl-NL"/>
              </w:rPr>
            </m:ctrlPr>
          </m:sSubPr>
          <m:e>
            <m:r>
              <w:rPr>
                <w:rFonts w:ascii="Cambria Math" w:eastAsiaTheme="minorEastAsia" w:hAnsi="Cambria Math" w:cs="Times New Roman"/>
                <w:color w:val="000000" w:themeColor="text1"/>
                <w:sz w:val="24"/>
                <w:szCs w:val="24"/>
                <w:lang w:eastAsia="nl-NL"/>
              </w:rPr>
              <m:t>n</m:t>
            </m:r>
          </m:e>
          <m:sub>
            <m:r>
              <w:rPr>
                <w:rFonts w:ascii="Cambria Math" w:eastAsiaTheme="minorEastAsia" w:hAnsi="Cambria Math" w:cs="Times New Roman"/>
                <w:color w:val="000000" w:themeColor="text1"/>
                <w:sz w:val="24"/>
                <w:szCs w:val="24"/>
                <w:lang w:eastAsia="nl-NL"/>
              </w:rPr>
              <m:t>g</m:t>
            </m:r>
          </m:sub>
        </m:sSub>
      </m:oMath>
      <w:r w:rsidR="00E72579">
        <w:rPr>
          <w:rFonts w:ascii="Times New Roman" w:eastAsiaTheme="minorEastAsia" w:hAnsi="Times New Roman" w:cs="Times New Roman"/>
          <w:color w:val="000000" w:themeColor="text1"/>
          <w:sz w:val="24"/>
          <w:szCs w:val="24"/>
          <w:lang w:eastAsia="nl-NL"/>
        </w:rPr>
        <w:t xml:space="preserve"> genes </w:t>
      </w:r>
      <w:r w:rsidRPr="00194C3E">
        <w:rPr>
          <w:rFonts w:ascii="Times New Roman" w:eastAsiaTheme="minorEastAsia" w:hAnsi="Times New Roman" w:cs="Times New Roman"/>
          <w:color w:val="000000" w:themeColor="text1"/>
          <w:sz w:val="24"/>
          <w:szCs w:val="24"/>
          <w:lang w:eastAsia="nl-NL"/>
        </w:rPr>
        <w:t xml:space="preserve">has </w:t>
      </w:r>
      <m:oMath>
        <m:sSub>
          <m:sSubPr>
            <m:ctrlPr>
              <w:rPr>
                <w:rFonts w:ascii="Cambria Math" w:eastAsiaTheme="minorEastAsia" w:hAnsi="Cambria Math" w:cs="Times New Roman"/>
                <w:i/>
                <w:color w:val="000000" w:themeColor="text1"/>
                <w:sz w:val="24"/>
                <w:szCs w:val="24"/>
                <w:lang w:eastAsia="nl-NL"/>
              </w:rPr>
            </m:ctrlPr>
          </m:sSubPr>
          <m:e>
            <m:r>
              <w:rPr>
                <w:rFonts w:ascii="Cambria Math" w:eastAsiaTheme="minorEastAsia" w:hAnsi="Cambria Math" w:cs="Times New Roman"/>
                <w:color w:val="000000" w:themeColor="text1"/>
                <w:sz w:val="24"/>
                <w:szCs w:val="24"/>
                <w:lang w:eastAsia="nl-NL"/>
              </w:rPr>
              <m:t>n</m:t>
            </m:r>
          </m:e>
          <m:sub>
            <m:r>
              <w:rPr>
                <w:rFonts w:ascii="Cambria Math" w:eastAsiaTheme="minorEastAsia" w:hAnsi="Cambria Math" w:cs="Times New Roman"/>
                <w:color w:val="000000" w:themeColor="text1"/>
                <w:sz w:val="24"/>
                <w:szCs w:val="24"/>
                <w:lang w:eastAsia="nl-NL"/>
              </w:rPr>
              <m:t>e</m:t>
            </m:r>
            <m:r>
              <m:rPr>
                <m:sty m:val="p"/>
              </m:rPr>
              <w:rPr>
                <w:rFonts w:ascii="Cambria Math" w:eastAsiaTheme="minorEastAsia" w:hAnsi="Cambria Math" w:cs="Times New Roman"/>
                <w:color w:val="000000" w:themeColor="text1"/>
                <w:sz w:val="24"/>
                <w:szCs w:val="24"/>
                <w:lang w:eastAsia="nl-NL"/>
              </w:rPr>
              <m:t>,max</m:t>
            </m:r>
          </m:sub>
        </m:sSub>
        <m:r>
          <w:rPr>
            <w:rFonts w:ascii="Cambria Math" w:eastAsiaTheme="minorEastAsia" w:hAnsi="Cambria Math" w:cs="Times New Roman"/>
            <w:color w:val="000000" w:themeColor="text1"/>
            <w:sz w:val="24"/>
            <w:szCs w:val="24"/>
            <w:lang w:eastAsia="nl-NL"/>
          </w:rPr>
          <m:t>=</m:t>
        </m:r>
        <m:sSub>
          <m:sSubPr>
            <m:ctrlPr>
              <w:rPr>
                <w:rFonts w:ascii="Cambria Math" w:eastAsiaTheme="minorEastAsia" w:hAnsi="Cambria Math" w:cs="Times New Roman"/>
                <w:i/>
                <w:color w:val="000000" w:themeColor="text1"/>
                <w:sz w:val="24"/>
                <w:szCs w:val="24"/>
                <w:lang w:eastAsia="nl-NL"/>
              </w:rPr>
            </m:ctrlPr>
          </m:sSubPr>
          <m:e>
            <m:r>
              <w:rPr>
                <w:rFonts w:ascii="Cambria Math" w:eastAsiaTheme="minorEastAsia" w:hAnsi="Cambria Math" w:cs="Times New Roman"/>
                <w:color w:val="000000" w:themeColor="text1"/>
                <w:sz w:val="24"/>
                <w:szCs w:val="24"/>
                <w:lang w:eastAsia="nl-NL"/>
              </w:rPr>
              <m:t>n</m:t>
            </m:r>
          </m:e>
          <m:sub>
            <m:r>
              <w:rPr>
                <w:rFonts w:ascii="Cambria Math" w:eastAsiaTheme="minorEastAsia" w:hAnsi="Cambria Math" w:cs="Times New Roman"/>
                <w:color w:val="000000" w:themeColor="text1"/>
                <w:sz w:val="24"/>
                <w:szCs w:val="24"/>
                <w:lang w:eastAsia="nl-NL"/>
              </w:rPr>
              <m:t>g</m:t>
            </m:r>
          </m:sub>
        </m:sSub>
        <m:f>
          <m:fPr>
            <m:type m:val="lin"/>
            <m:ctrlPr>
              <w:rPr>
                <w:rFonts w:ascii="Cambria Math" w:eastAsiaTheme="minorEastAsia" w:hAnsi="Cambria Math" w:cs="Times New Roman"/>
                <w:i/>
                <w:color w:val="000000" w:themeColor="text1"/>
                <w:sz w:val="24"/>
                <w:szCs w:val="24"/>
                <w:lang w:eastAsia="nl-NL"/>
              </w:rPr>
            </m:ctrlPr>
          </m:fPr>
          <m:num>
            <m:d>
              <m:dPr>
                <m:ctrlPr>
                  <w:rPr>
                    <w:rFonts w:ascii="Cambria Math" w:eastAsiaTheme="minorEastAsia" w:hAnsi="Cambria Math" w:cs="Times New Roman"/>
                    <w:i/>
                    <w:color w:val="000000" w:themeColor="text1"/>
                    <w:sz w:val="24"/>
                    <w:szCs w:val="24"/>
                    <w:lang w:eastAsia="nl-NL"/>
                  </w:rPr>
                </m:ctrlPr>
              </m:dPr>
              <m:e>
                <m:sSub>
                  <m:sSubPr>
                    <m:ctrlPr>
                      <w:rPr>
                        <w:rFonts w:ascii="Cambria Math" w:eastAsiaTheme="minorEastAsia" w:hAnsi="Cambria Math" w:cs="Times New Roman"/>
                        <w:i/>
                        <w:color w:val="000000" w:themeColor="text1"/>
                        <w:sz w:val="24"/>
                        <w:szCs w:val="24"/>
                        <w:lang w:eastAsia="nl-NL"/>
                      </w:rPr>
                    </m:ctrlPr>
                  </m:sSubPr>
                  <m:e>
                    <m:r>
                      <w:rPr>
                        <w:rFonts w:ascii="Cambria Math" w:eastAsiaTheme="minorEastAsia" w:hAnsi="Cambria Math" w:cs="Times New Roman"/>
                        <w:color w:val="000000" w:themeColor="text1"/>
                        <w:sz w:val="24"/>
                        <w:szCs w:val="24"/>
                        <w:lang w:eastAsia="nl-NL"/>
                      </w:rPr>
                      <m:t>n</m:t>
                    </m:r>
                  </m:e>
                  <m:sub>
                    <m:r>
                      <w:rPr>
                        <w:rFonts w:ascii="Cambria Math" w:eastAsiaTheme="minorEastAsia" w:hAnsi="Cambria Math" w:cs="Times New Roman"/>
                        <w:color w:val="000000" w:themeColor="text1"/>
                        <w:sz w:val="24"/>
                        <w:szCs w:val="24"/>
                        <w:lang w:eastAsia="nl-NL"/>
                      </w:rPr>
                      <m:t>g</m:t>
                    </m:r>
                  </m:sub>
                </m:sSub>
                <m:r>
                  <w:rPr>
                    <w:rFonts w:ascii="Cambria Math" w:eastAsiaTheme="minorEastAsia" w:hAnsi="Cambria Math" w:cs="Times New Roman"/>
                    <w:color w:val="000000" w:themeColor="text1"/>
                    <w:sz w:val="24"/>
                    <w:szCs w:val="24"/>
                    <w:lang w:eastAsia="nl-NL"/>
                  </w:rPr>
                  <m:t>-1</m:t>
                </m:r>
              </m:e>
            </m:d>
          </m:num>
          <m:den>
            <m:r>
              <w:rPr>
                <w:rFonts w:ascii="Cambria Math" w:eastAsiaTheme="minorEastAsia" w:hAnsi="Cambria Math" w:cs="Times New Roman"/>
                <w:color w:val="000000" w:themeColor="text1"/>
                <w:sz w:val="24"/>
                <w:szCs w:val="24"/>
                <w:lang w:eastAsia="nl-NL"/>
              </w:rPr>
              <m:t>2</m:t>
            </m:r>
          </m:den>
        </m:f>
      </m:oMath>
      <w:r w:rsidRPr="00194C3E">
        <w:rPr>
          <w:rFonts w:ascii="Times New Roman" w:eastAsiaTheme="minorEastAsia" w:hAnsi="Times New Roman" w:cs="Times New Roman"/>
          <w:color w:val="000000" w:themeColor="text1"/>
          <w:sz w:val="24"/>
          <w:szCs w:val="24"/>
          <w:lang w:eastAsia="nl-NL"/>
        </w:rPr>
        <w:t xml:space="preserve"> edges and network density of </w:t>
      </w:r>
      <m:oMath>
        <m:r>
          <w:rPr>
            <w:rFonts w:ascii="Cambria Math" w:eastAsiaTheme="minorEastAsia" w:hAnsi="Cambria Math" w:cs="Times New Roman"/>
            <w:color w:val="000000" w:themeColor="text1"/>
            <w:sz w:val="24"/>
            <w:szCs w:val="24"/>
            <w:lang w:eastAsia="nl-NL"/>
          </w:rPr>
          <m:t>ND=</m:t>
        </m:r>
        <m:f>
          <m:fPr>
            <m:type m:val="lin"/>
            <m:ctrlPr>
              <w:rPr>
                <w:rFonts w:ascii="Cambria Math" w:eastAsiaTheme="minorEastAsia" w:hAnsi="Cambria Math" w:cs="Times New Roman"/>
                <w:i/>
                <w:color w:val="000000" w:themeColor="text1"/>
                <w:sz w:val="24"/>
                <w:szCs w:val="24"/>
                <w:lang w:eastAsia="nl-NL"/>
              </w:rPr>
            </m:ctrlPr>
          </m:fPr>
          <m:num>
            <m:sSub>
              <m:sSubPr>
                <m:ctrlPr>
                  <w:rPr>
                    <w:rFonts w:ascii="Cambria Math" w:eastAsiaTheme="minorEastAsia" w:hAnsi="Cambria Math" w:cs="Times New Roman"/>
                    <w:i/>
                    <w:color w:val="000000" w:themeColor="text1"/>
                    <w:sz w:val="24"/>
                    <w:szCs w:val="24"/>
                    <w:lang w:eastAsia="nl-NL"/>
                  </w:rPr>
                </m:ctrlPr>
              </m:sSubPr>
              <m:e>
                <m:r>
                  <w:rPr>
                    <w:rFonts w:ascii="Cambria Math" w:eastAsiaTheme="minorEastAsia" w:hAnsi="Cambria Math" w:cs="Times New Roman"/>
                    <w:color w:val="000000" w:themeColor="text1"/>
                    <w:sz w:val="24"/>
                    <w:szCs w:val="24"/>
                    <w:lang w:eastAsia="nl-NL"/>
                  </w:rPr>
                  <m:t>n</m:t>
                </m:r>
              </m:e>
              <m:sub>
                <m:r>
                  <w:rPr>
                    <w:rFonts w:ascii="Cambria Math" w:eastAsiaTheme="minorEastAsia" w:hAnsi="Cambria Math" w:cs="Times New Roman"/>
                    <w:color w:val="000000" w:themeColor="text1"/>
                    <w:sz w:val="24"/>
                    <w:szCs w:val="24"/>
                    <w:lang w:eastAsia="nl-NL"/>
                  </w:rPr>
                  <m:t>e</m:t>
                </m:r>
              </m:sub>
            </m:sSub>
          </m:num>
          <m:den>
            <m:sSub>
              <m:sSubPr>
                <m:ctrlPr>
                  <w:rPr>
                    <w:rFonts w:ascii="Cambria Math" w:eastAsiaTheme="minorEastAsia" w:hAnsi="Cambria Math" w:cs="Times New Roman"/>
                    <w:i/>
                    <w:color w:val="000000" w:themeColor="text1"/>
                    <w:sz w:val="24"/>
                    <w:szCs w:val="24"/>
                    <w:lang w:eastAsia="nl-NL"/>
                  </w:rPr>
                </m:ctrlPr>
              </m:sSubPr>
              <m:e>
                <m:r>
                  <w:rPr>
                    <w:rFonts w:ascii="Cambria Math" w:eastAsiaTheme="minorEastAsia" w:hAnsi="Cambria Math" w:cs="Times New Roman"/>
                    <w:color w:val="000000" w:themeColor="text1"/>
                    <w:sz w:val="24"/>
                    <w:szCs w:val="24"/>
                    <w:lang w:eastAsia="nl-NL"/>
                  </w:rPr>
                  <m:t>n</m:t>
                </m:r>
              </m:e>
              <m:sub>
                <m:r>
                  <w:rPr>
                    <w:rFonts w:ascii="Cambria Math" w:eastAsiaTheme="minorEastAsia" w:hAnsi="Cambria Math" w:cs="Times New Roman"/>
                    <w:color w:val="000000" w:themeColor="text1"/>
                    <w:sz w:val="24"/>
                    <w:szCs w:val="24"/>
                    <w:lang w:eastAsia="nl-NL"/>
                  </w:rPr>
                  <m:t>e</m:t>
                </m:r>
                <m:r>
                  <m:rPr>
                    <m:sty m:val="p"/>
                  </m:rPr>
                  <w:rPr>
                    <w:rFonts w:ascii="Cambria Math" w:eastAsiaTheme="minorEastAsia" w:hAnsi="Cambria Math" w:cs="Times New Roman"/>
                    <w:color w:val="000000" w:themeColor="text1"/>
                    <w:sz w:val="24"/>
                    <w:szCs w:val="24"/>
                    <w:lang w:eastAsia="nl-NL"/>
                  </w:rPr>
                  <m:t>,max</m:t>
                </m:r>
              </m:sub>
            </m:sSub>
          </m:den>
        </m:f>
      </m:oMath>
      <w:r w:rsidRPr="00194C3E">
        <w:rPr>
          <w:rFonts w:ascii="Times New Roman" w:eastAsiaTheme="minorEastAsia" w:hAnsi="Times New Roman" w:cs="Times New Roman"/>
          <w:color w:val="000000" w:themeColor="text1"/>
          <w:sz w:val="24"/>
          <w:szCs w:val="24"/>
          <w:lang w:eastAsia="nl-NL"/>
        </w:rPr>
        <w:t xml:space="preserve">. The </w:t>
      </w:r>
      <w:r w:rsidRPr="00194C3E">
        <w:rPr>
          <w:rFonts w:ascii="Times New Roman" w:eastAsiaTheme="minorEastAsia" w:hAnsi="Times New Roman" w:cs="Times New Roman"/>
          <w:i/>
          <w:color w:val="000000" w:themeColor="text1"/>
          <w:sz w:val="24"/>
          <w:szCs w:val="24"/>
          <w:lang w:eastAsia="nl-NL"/>
        </w:rPr>
        <w:t>L. lactis</w:t>
      </w:r>
      <w:r w:rsidRPr="00194C3E">
        <w:rPr>
          <w:rFonts w:ascii="Times New Roman" w:eastAsiaTheme="minorEastAsia" w:hAnsi="Times New Roman" w:cs="Times New Roman"/>
          <w:color w:val="000000" w:themeColor="text1"/>
          <w:sz w:val="24"/>
          <w:szCs w:val="24"/>
          <w:lang w:eastAsia="nl-NL"/>
        </w:rPr>
        <w:t xml:space="preserve"> MG1363 GCN from </w:t>
      </w:r>
      <m:oMath>
        <m:r>
          <w:rPr>
            <w:rFonts w:ascii="Cambria Math" w:eastAsiaTheme="minorEastAsia" w:hAnsi="Cambria Math" w:cs="Times New Roman"/>
            <w:color w:val="000000" w:themeColor="text1"/>
            <w:sz w:val="24"/>
            <w:szCs w:val="24"/>
            <w:lang w:eastAsia="nl-NL"/>
          </w:rPr>
          <m:t>r≥0.97</m:t>
        </m:r>
      </m:oMath>
      <w:r w:rsidRPr="00194C3E">
        <w:rPr>
          <w:rFonts w:ascii="Times New Roman" w:eastAsiaTheme="minorEastAsia" w:hAnsi="Times New Roman" w:cs="Times New Roman"/>
          <w:color w:val="000000" w:themeColor="text1"/>
          <w:sz w:val="24"/>
          <w:szCs w:val="24"/>
          <w:lang w:eastAsia="nl-NL"/>
        </w:rPr>
        <w:t xml:space="preserve"> had </w:t>
      </w:r>
      <m:oMath>
        <m:r>
          <w:rPr>
            <w:rFonts w:ascii="Cambria Math" w:eastAsiaTheme="minorEastAsia" w:hAnsi="Cambria Math" w:cs="Times New Roman"/>
            <w:color w:val="000000" w:themeColor="text1"/>
            <w:sz w:val="24"/>
            <w:szCs w:val="24"/>
            <w:lang w:eastAsia="nl-NL"/>
          </w:rPr>
          <m:t>ND*100≈1.87e-3≪1%</m:t>
        </m:r>
      </m:oMath>
      <w:r w:rsidRPr="00194C3E">
        <w:rPr>
          <w:rFonts w:ascii="Times New Roman" w:eastAsiaTheme="minorEastAsia" w:hAnsi="Times New Roman" w:cs="Times New Roman"/>
          <w:color w:val="000000" w:themeColor="text1"/>
          <w:sz w:val="24"/>
          <w:szCs w:val="24"/>
          <w:lang w:eastAsia="nl-NL"/>
        </w:rPr>
        <w:t xml:space="preserve">. Generally, </w:t>
      </w:r>
      <w:r w:rsidR="00132252">
        <w:rPr>
          <w:rFonts w:ascii="Times New Roman" w:eastAsiaTheme="minorEastAsia" w:hAnsi="Times New Roman" w:cs="Times New Roman"/>
          <w:color w:val="000000" w:themeColor="text1"/>
          <w:sz w:val="24"/>
          <w:szCs w:val="24"/>
          <w:lang w:eastAsia="nl-NL"/>
        </w:rPr>
        <w:t>network</w:t>
      </w:r>
      <w:r w:rsidRPr="00194C3E">
        <w:rPr>
          <w:rFonts w:ascii="Times New Roman" w:eastAsiaTheme="minorEastAsia" w:hAnsi="Times New Roman" w:cs="Times New Roman"/>
          <w:color w:val="000000" w:themeColor="text1"/>
          <w:sz w:val="24"/>
          <w:szCs w:val="24"/>
          <w:lang w:eastAsia="nl-NL"/>
        </w:rPr>
        <w:t xml:space="preserve">s are sparse if </w:t>
      </w:r>
      <m:oMath>
        <m:r>
          <w:rPr>
            <w:rFonts w:ascii="Cambria Math" w:eastAsiaTheme="minorEastAsia" w:hAnsi="Cambria Math" w:cs="Times New Roman"/>
            <w:color w:val="000000" w:themeColor="text1"/>
            <w:sz w:val="24"/>
            <w:szCs w:val="24"/>
            <w:lang w:eastAsia="nl-NL"/>
          </w:rPr>
          <m:t>ND*100≪1%</m:t>
        </m:r>
      </m:oMath>
      <w:r w:rsidRPr="00194C3E">
        <w:rPr>
          <w:rFonts w:ascii="Times New Roman" w:eastAsiaTheme="minorEastAsia" w:hAnsi="Times New Roman" w:cs="Times New Roman"/>
          <w:color w:val="000000" w:themeColor="text1"/>
          <w:sz w:val="24"/>
          <w:szCs w:val="24"/>
          <w:lang w:eastAsia="nl-NL"/>
        </w:rPr>
        <w:t>.</w:t>
      </w:r>
    </w:p>
    <w:p w14:paraId="46A84CE4" w14:textId="77777777" w:rsidR="008F4B96" w:rsidRPr="00194C3E" w:rsidRDefault="008F4B96" w:rsidP="008F4B96">
      <w:pPr>
        <w:pStyle w:val="Heading3"/>
        <w:spacing w:before="0" w:line="480" w:lineRule="auto"/>
        <w:rPr>
          <w:rFonts w:ascii="Times New Roman" w:hAnsi="Times New Roman" w:cs="Times New Roman"/>
          <w:color w:val="000000" w:themeColor="text1"/>
          <w:sz w:val="28"/>
          <w:szCs w:val="28"/>
        </w:rPr>
      </w:pPr>
      <w:r w:rsidRPr="00194C3E">
        <w:rPr>
          <w:rFonts w:ascii="Times New Roman" w:hAnsi="Times New Roman" w:cs="Times New Roman"/>
          <w:color w:val="000000" w:themeColor="text1"/>
          <w:sz w:val="28"/>
          <w:szCs w:val="28"/>
        </w:rPr>
        <w:t xml:space="preserve">Truncated power-law </w:t>
      </w:r>
      <w:r w:rsidR="00CE368E">
        <w:rPr>
          <w:rFonts w:ascii="Times New Roman" w:hAnsi="Times New Roman" w:cs="Times New Roman"/>
          <w:color w:val="000000" w:themeColor="text1"/>
          <w:sz w:val="28"/>
          <w:szCs w:val="28"/>
        </w:rPr>
        <w:t xml:space="preserve">distribution </w:t>
      </w:r>
      <w:r w:rsidRPr="00194C3E">
        <w:rPr>
          <w:rFonts w:ascii="Times New Roman" w:hAnsi="Times New Roman" w:cs="Times New Roman"/>
          <w:color w:val="000000" w:themeColor="text1"/>
          <w:sz w:val="28"/>
          <w:szCs w:val="28"/>
        </w:rPr>
        <w:t>(TPLD)</w:t>
      </w:r>
    </w:p>
    <w:p w14:paraId="419A937B" w14:textId="77777777" w:rsidR="008F4B96" w:rsidRPr="00194C3E" w:rsidRDefault="008F4B96" w:rsidP="00966198">
      <w:pPr>
        <w:spacing w:after="0" w:line="480" w:lineRule="auto"/>
        <w:ind w:firstLine="708"/>
        <w:rPr>
          <w:rFonts w:ascii="Times New Roman" w:hAnsi="Times New Roman" w:cs="Times New Roman"/>
          <w:color w:val="000000" w:themeColor="text1"/>
          <w:sz w:val="24"/>
          <w:szCs w:val="24"/>
        </w:rPr>
      </w:pPr>
      <w:r w:rsidRPr="00194C3E">
        <w:rPr>
          <w:rFonts w:ascii="Times New Roman" w:hAnsi="Times New Roman" w:cs="Times New Roman"/>
          <w:color w:val="000000" w:themeColor="text1"/>
          <w:sz w:val="24"/>
          <w:szCs w:val="24"/>
        </w:rPr>
        <w:t xml:space="preserve">The TPLD </w:t>
      </w:r>
      <w:r w:rsidR="00291B16">
        <w:rPr>
          <w:rFonts w:ascii="Times New Roman" w:hAnsi="Times New Roman" w:cs="Times New Roman"/>
          <w:color w:val="000000" w:themeColor="text1"/>
          <w:sz w:val="24"/>
          <w:szCs w:val="24"/>
        </w:rPr>
        <w:t>is commonly u</w:t>
      </w:r>
      <w:r w:rsidRPr="00194C3E">
        <w:rPr>
          <w:rFonts w:ascii="Times New Roman" w:hAnsi="Times New Roman" w:cs="Times New Roman"/>
          <w:color w:val="000000" w:themeColor="text1"/>
          <w:sz w:val="24"/>
          <w:szCs w:val="24"/>
        </w:rPr>
        <w:t>sed to describe the degree distribution of biological networks</w:t>
      </w:r>
      <w:r w:rsidR="005D2888">
        <w:rPr>
          <w:rFonts w:ascii="Times New Roman" w:hAnsi="Times New Roman" w:cs="Times New Roman"/>
          <w:color w:val="000000" w:themeColor="text1"/>
          <w:sz w:val="24"/>
          <w:szCs w:val="24"/>
        </w:rPr>
        <w:t xml:space="preserve"> </w:t>
      </w:r>
      <w:r w:rsidR="00F83C0E">
        <w:rPr>
          <w:rFonts w:ascii="Times New Roman" w:hAnsi="Times New Roman" w:cs="Times New Roman"/>
          <w:color w:val="000000" w:themeColor="text1"/>
          <w:sz w:val="24"/>
          <w:szCs w:val="24"/>
        </w:rPr>
        <w:fldChar w:fldCharType="begin"/>
      </w:r>
      <w:r w:rsidR="005D2888">
        <w:rPr>
          <w:rFonts w:ascii="Times New Roman" w:hAnsi="Times New Roman" w:cs="Times New Roman"/>
          <w:color w:val="000000" w:themeColor="text1"/>
          <w:sz w:val="24"/>
          <w:szCs w:val="24"/>
        </w:rPr>
        <w:instrText>ADDIN RW.CITE{{714 Albert,R. 2000; 715 Uetz,P. 2000}}</w:instrText>
      </w:r>
      <w:r w:rsidR="00F83C0E">
        <w:rPr>
          <w:rFonts w:ascii="Times New Roman" w:hAnsi="Times New Roman" w:cs="Times New Roman"/>
          <w:color w:val="000000" w:themeColor="text1"/>
          <w:sz w:val="24"/>
          <w:szCs w:val="24"/>
        </w:rPr>
        <w:fldChar w:fldCharType="separate"/>
      </w:r>
      <w:r w:rsidR="00F01151">
        <w:rPr>
          <w:rFonts w:ascii="Times New Roman" w:hAnsi="Times New Roman" w:cs="Times New Roman"/>
          <w:color w:val="000000" w:themeColor="text1"/>
          <w:sz w:val="24"/>
          <w:szCs w:val="24"/>
        </w:rPr>
        <w:t>[4,5]</w:t>
      </w:r>
      <w:r w:rsidR="00F83C0E">
        <w:rPr>
          <w:rFonts w:ascii="Times New Roman" w:hAnsi="Times New Roman" w:cs="Times New Roman"/>
          <w:color w:val="000000" w:themeColor="text1"/>
          <w:sz w:val="24"/>
          <w:szCs w:val="24"/>
        </w:rPr>
        <w:fldChar w:fldCharType="end"/>
      </w:r>
      <w:r w:rsidRPr="00194C3E">
        <w:rPr>
          <w:rFonts w:ascii="Times New Roman" w:hAnsi="Times New Roman" w:cs="Times New Roman"/>
          <w:color w:val="000000" w:themeColor="text1"/>
          <w:sz w:val="24"/>
          <w:szCs w:val="24"/>
        </w:rPr>
        <w:t xml:space="preserve"> and can be considered as a PLD with a sharp drop-off towards higher degree nodes. It has the form:</w:t>
      </w:r>
    </w:p>
    <w:p w14:paraId="6218A88D" w14:textId="77777777" w:rsidR="008F4B96" w:rsidRPr="00194C3E" w:rsidRDefault="008F4B96" w:rsidP="008F4B96">
      <w:pPr>
        <w:spacing w:after="0" w:line="480" w:lineRule="auto"/>
        <w:rPr>
          <w:rFonts w:ascii="Times New Roman" w:eastAsiaTheme="minorEastAsia" w:hAnsi="Times New Roman" w:cs="Times New Roman"/>
          <w:color w:val="000000" w:themeColor="text1"/>
          <w:sz w:val="24"/>
          <w:szCs w:val="24"/>
        </w:rPr>
      </w:pP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k</m:t>
            </m:r>
          </m:e>
        </m:d>
        <m:r>
          <w:rPr>
            <w:rFonts w:ascii="Cambria Math" w:hAnsi="Cambria Math" w:cs="Times New Roman"/>
            <w:color w:val="000000" w:themeColor="text1"/>
            <w:sz w:val="24"/>
            <w:szCs w:val="24"/>
          </w:rPr>
          <m:t>=β</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k</m:t>
            </m:r>
          </m:e>
          <m:sup>
            <m:r>
              <w:rPr>
                <w:rFonts w:ascii="Cambria Math" w:hAnsi="Cambria Math" w:cs="Times New Roman"/>
                <w:color w:val="000000" w:themeColor="text1"/>
                <w:sz w:val="24"/>
                <w:szCs w:val="24"/>
              </w:rPr>
              <m:t>-γ</m:t>
            </m:r>
          </m:sup>
        </m:sSup>
        <m:r>
          <w:rPr>
            <w:rFonts w:ascii="Cambria Math" w:hAnsi="Cambria Math" w:cs="Times New Roman"/>
            <w:color w:val="000000" w:themeColor="text1"/>
            <w:sz w:val="24"/>
            <w:szCs w:val="24"/>
          </w:rPr>
          <m:t>exp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-αk</m:t>
            </m:r>
          </m:e>
        </m:d>
      </m:oMath>
      <w:r w:rsidRPr="00194C3E">
        <w:rPr>
          <w:rFonts w:ascii="Times New Roman" w:eastAsiaTheme="minorEastAsia" w:hAnsi="Times New Roman" w:cs="Times New Roman"/>
          <w:color w:val="000000" w:themeColor="text1"/>
          <w:sz w:val="24"/>
          <w:szCs w:val="24"/>
        </w:rPr>
        <w:tab/>
      </w:r>
      <w:r w:rsidRPr="00194C3E">
        <w:rPr>
          <w:rFonts w:ascii="Times New Roman" w:eastAsiaTheme="minorEastAsia" w:hAnsi="Times New Roman" w:cs="Times New Roman"/>
          <w:color w:val="000000" w:themeColor="text1"/>
          <w:sz w:val="24"/>
          <w:szCs w:val="24"/>
        </w:rPr>
        <w:tab/>
      </w:r>
      <w:r w:rsidRPr="00194C3E">
        <w:rPr>
          <w:rFonts w:ascii="Times New Roman" w:eastAsiaTheme="minorEastAsia" w:hAnsi="Times New Roman" w:cs="Times New Roman"/>
          <w:color w:val="000000" w:themeColor="text1"/>
          <w:sz w:val="24"/>
          <w:szCs w:val="24"/>
        </w:rPr>
        <w:tab/>
      </w:r>
      <w:r w:rsidRPr="00194C3E">
        <w:rPr>
          <w:rFonts w:ascii="Times New Roman" w:eastAsiaTheme="minorEastAsia" w:hAnsi="Times New Roman" w:cs="Times New Roman"/>
          <w:color w:val="000000" w:themeColor="text1"/>
          <w:sz w:val="24"/>
          <w:szCs w:val="24"/>
        </w:rPr>
        <w:tab/>
      </w:r>
      <w:r w:rsidRPr="00194C3E">
        <w:rPr>
          <w:rFonts w:ascii="Times New Roman" w:eastAsiaTheme="minorEastAsia" w:hAnsi="Times New Roman" w:cs="Times New Roman"/>
          <w:color w:val="000000" w:themeColor="text1"/>
          <w:sz w:val="24"/>
          <w:szCs w:val="24"/>
        </w:rPr>
        <w:tab/>
      </w:r>
      <w:r w:rsidRPr="00194C3E">
        <w:rPr>
          <w:rFonts w:ascii="Times New Roman" w:eastAsiaTheme="minorEastAsia" w:hAnsi="Times New Roman" w:cs="Times New Roman"/>
          <w:color w:val="000000" w:themeColor="text1"/>
          <w:sz w:val="24"/>
          <w:szCs w:val="24"/>
        </w:rPr>
        <w:tab/>
        <w:t>(A1)</w:t>
      </w:r>
    </w:p>
    <w:p w14:paraId="67072560" w14:textId="77777777" w:rsidR="008F4B96" w:rsidRPr="00194C3E" w:rsidRDefault="008F4B96" w:rsidP="008F4B96">
      <w:pPr>
        <w:autoSpaceDE w:val="0"/>
        <w:autoSpaceDN w:val="0"/>
        <w:adjustRightInd w:val="0"/>
        <w:spacing w:after="0" w:line="480" w:lineRule="auto"/>
        <w:rPr>
          <w:rFonts w:ascii="Times New Roman" w:eastAsiaTheme="minorEastAsia" w:hAnsi="Times New Roman" w:cs="Times New Roman"/>
          <w:color w:val="000000" w:themeColor="text1"/>
          <w:sz w:val="24"/>
          <w:szCs w:val="24"/>
          <w:lang w:eastAsia="nl-NL"/>
        </w:rPr>
      </w:pPr>
      <m:oMath>
        <m:r>
          <w:rPr>
            <w:rFonts w:ascii="Cambria Math" w:hAnsi="Cambria Math" w:cs="Times New Roman"/>
            <w:color w:val="000000" w:themeColor="text1"/>
            <w:sz w:val="24"/>
            <w:szCs w:val="24"/>
          </w:rPr>
          <m:t>β</m:t>
        </m:r>
      </m:oMath>
      <w:r w:rsidRPr="00194C3E">
        <w:rPr>
          <w:rFonts w:ascii="Times New Roman" w:eastAsiaTheme="minorEastAsia" w:hAnsi="Times New Roman" w:cs="Times New Roman"/>
          <w:color w:val="000000" w:themeColor="text1"/>
          <w:sz w:val="24"/>
          <w:szCs w:val="24"/>
        </w:rPr>
        <w:t xml:space="preserve"> </w:t>
      </w:r>
      <w:r w:rsidRPr="00194C3E">
        <w:rPr>
          <w:rFonts w:ascii="Times New Roman" w:hAnsi="Times New Roman" w:cs="Times New Roman"/>
          <w:color w:val="000000" w:themeColor="text1"/>
          <w:sz w:val="24"/>
          <w:szCs w:val="24"/>
        </w:rPr>
        <w:t xml:space="preserve">and </w:t>
      </w:r>
      <m:oMath>
        <m:r>
          <w:rPr>
            <w:rFonts w:ascii="Cambria Math" w:hAnsi="Cambria Math" w:cs="Times New Roman"/>
            <w:color w:val="000000" w:themeColor="text1"/>
            <w:sz w:val="24"/>
            <w:szCs w:val="24"/>
          </w:rPr>
          <m:t>α</m:t>
        </m:r>
      </m:oMath>
      <w:r w:rsidRPr="00194C3E">
        <w:rPr>
          <w:rFonts w:ascii="Times New Roman" w:hAnsi="Times New Roman" w:cs="Times New Roman"/>
          <w:color w:val="000000" w:themeColor="text1"/>
          <w:sz w:val="24"/>
          <w:szCs w:val="24"/>
        </w:rPr>
        <w:t xml:space="preserve"> are constants</w:t>
      </w:r>
      <w:r w:rsidR="00D645DD">
        <w:rPr>
          <w:rFonts w:ascii="Times New Roman" w:hAnsi="Times New Roman" w:cs="Times New Roman"/>
          <w:color w:val="000000" w:themeColor="text1"/>
          <w:sz w:val="24"/>
          <w:szCs w:val="24"/>
        </w:rPr>
        <w:t xml:space="preserve"> and </w:t>
      </w:r>
      <m:oMath>
        <m:r>
          <w:rPr>
            <w:rFonts w:ascii="Cambria Math" w:hAnsi="Cambria Math" w:cs="Times New Roman"/>
            <w:color w:val="000000" w:themeColor="text1"/>
            <w:sz w:val="24"/>
            <w:szCs w:val="24"/>
          </w:rPr>
          <m:t>γ</m:t>
        </m:r>
      </m:oMath>
      <w:r w:rsidR="00D645DD">
        <w:rPr>
          <w:rFonts w:ascii="Times New Roman" w:hAnsi="Times New Roman" w:cs="Times New Roman"/>
          <w:color w:val="000000" w:themeColor="text1"/>
          <w:sz w:val="24"/>
          <w:szCs w:val="24"/>
        </w:rPr>
        <w:t xml:space="preserve"> is the power law exponent</w:t>
      </w:r>
      <w:r w:rsidRPr="00194C3E">
        <w:rPr>
          <w:rFonts w:ascii="Times New Roman"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lang w:eastAsia="nl-NL"/>
              </w:rPr>
            </m:ctrlPr>
          </m:sSubPr>
          <m:e>
            <m:r>
              <w:rPr>
                <w:rFonts w:ascii="Cambria Math" w:eastAsiaTheme="minorEastAsia" w:hAnsi="Cambria Math" w:cs="Times New Roman"/>
                <w:color w:val="000000" w:themeColor="text1"/>
                <w:sz w:val="24"/>
                <w:szCs w:val="24"/>
                <w:lang w:eastAsia="nl-NL"/>
              </w:rPr>
              <m:t>k</m:t>
            </m:r>
          </m:e>
          <m:sub>
            <m:r>
              <w:rPr>
                <w:rFonts w:ascii="Cambria Math" w:eastAsiaTheme="minorEastAsia" w:hAnsi="Cambria Math" w:cs="Times New Roman"/>
                <w:color w:val="000000" w:themeColor="text1"/>
                <w:sz w:val="24"/>
                <w:szCs w:val="24"/>
                <w:lang w:eastAsia="nl-NL"/>
              </w:rPr>
              <m:t>i</m:t>
            </m:r>
          </m:sub>
        </m:sSub>
        <m:r>
          <w:rPr>
            <w:rFonts w:ascii="Cambria Math" w:eastAsiaTheme="minorEastAsia" w:hAnsi="Cambria Math" w:cs="Times New Roman"/>
            <w:color w:val="000000" w:themeColor="text1"/>
            <w:sz w:val="24"/>
            <w:szCs w:val="24"/>
            <w:lang w:eastAsia="nl-NL"/>
          </w:rPr>
          <m:t>=</m:t>
        </m:r>
        <m:sSub>
          <m:sSubPr>
            <m:ctrlPr>
              <w:rPr>
                <w:rFonts w:ascii="Cambria Math" w:eastAsiaTheme="minorEastAsia" w:hAnsi="Cambria Math" w:cs="Times New Roman"/>
                <w:i/>
                <w:color w:val="000000" w:themeColor="text1"/>
                <w:sz w:val="24"/>
                <w:szCs w:val="24"/>
                <w:lang w:eastAsia="nl-NL"/>
              </w:rPr>
            </m:ctrlPr>
          </m:sSubPr>
          <m:e>
            <m:r>
              <w:rPr>
                <w:rFonts w:ascii="Cambria Math" w:eastAsiaTheme="minorEastAsia" w:hAnsi="Cambria Math" w:cs="Times New Roman"/>
                <w:color w:val="000000" w:themeColor="text1"/>
                <w:sz w:val="24"/>
                <w:szCs w:val="24"/>
                <w:lang w:eastAsia="nl-NL"/>
              </w:rPr>
              <m:t>∑</m:t>
            </m:r>
          </m:e>
          <m:sub>
            <m:r>
              <w:rPr>
                <w:rFonts w:ascii="Cambria Math" w:eastAsiaTheme="minorEastAsia" w:hAnsi="Cambria Math" w:cs="Times New Roman"/>
                <w:color w:val="000000" w:themeColor="text1"/>
                <w:sz w:val="24"/>
                <w:szCs w:val="24"/>
                <w:lang w:eastAsia="nl-NL"/>
              </w:rPr>
              <m:t>j</m:t>
            </m:r>
          </m:sub>
        </m:sSub>
        <m:sSub>
          <m:sSubPr>
            <m:ctrlPr>
              <w:rPr>
                <w:rFonts w:ascii="Cambria Math" w:eastAsiaTheme="minorEastAsia" w:hAnsi="Cambria Math" w:cs="Times New Roman"/>
                <w:i/>
                <w:color w:val="000000" w:themeColor="text1"/>
                <w:sz w:val="24"/>
                <w:szCs w:val="24"/>
                <w:lang w:eastAsia="nl-NL"/>
              </w:rPr>
            </m:ctrlPr>
          </m:sSubPr>
          <m:e>
            <m:r>
              <w:rPr>
                <w:rFonts w:ascii="Cambria Math" w:eastAsiaTheme="minorEastAsia" w:hAnsi="Cambria Math" w:cs="Times New Roman"/>
                <w:color w:val="000000" w:themeColor="text1"/>
                <w:sz w:val="24"/>
                <w:szCs w:val="24"/>
                <w:lang w:eastAsia="nl-NL"/>
              </w:rPr>
              <m:t>a</m:t>
            </m:r>
          </m:e>
          <m:sub>
            <m:r>
              <w:rPr>
                <w:rFonts w:ascii="Cambria Math" w:eastAsiaTheme="minorEastAsia" w:hAnsi="Cambria Math" w:cs="Times New Roman"/>
                <w:color w:val="000000" w:themeColor="text1"/>
                <w:sz w:val="24"/>
                <w:szCs w:val="24"/>
                <w:lang w:eastAsia="nl-NL"/>
              </w:rPr>
              <m:t>ij</m:t>
            </m:r>
          </m:sub>
        </m:sSub>
      </m:oMath>
      <w:r w:rsidRPr="00194C3E">
        <w:rPr>
          <w:rFonts w:ascii="Times New Roman" w:eastAsiaTheme="minorEastAsia" w:hAnsi="Times New Roman" w:cs="Times New Roman"/>
          <w:color w:val="000000" w:themeColor="text1"/>
          <w:sz w:val="24"/>
          <w:szCs w:val="24"/>
          <w:lang w:eastAsia="nl-NL"/>
        </w:rPr>
        <w:t xml:space="preserve"> is the total number of edges from node </w:t>
      </w:r>
      <m:oMath>
        <m:r>
          <w:rPr>
            <w:rFonts w:ascii="Cambria Math" w:eastAsiaTheme="minorEastAsia" w:hAnsi="Cambria Math" w:cs="Times New Roman"/>
            <w:color w:val="000000" w:themeColor="text1"/>
            <w:sz w:val="24"/>
            <w:szCs w:val="24"/>
            <w:lang w:eastAsia="nl-NL"/>
          </w:rPr>
          <m:t>i</m:t>
        </m:r>
      </m:oMath>
      <w:r w:rsidRPr="00194C3E">
        <w:rPr>
          <w:rFonts w:ascii="Times New Roman" w:eastAsiaTheme="minorEastAsia" w:hAnsi="Times New Roman" w:cs="Times New Roman"/>
          <w:color w:val="000000" w:themeColor="text1"/>
          <w:sz w:val="24"/>
          <w:szCs w:val="24"/>
          <w:lang w:eastAsia="nl-NL"/>
        </w:rPr>
        <w:t xml:space="preserve">. Then the probability that node </w:t>
      </w:r>
      <m:oMath>
        <m:r>
          <w:rPr>
            <w:rFonts w:ascii="Cambria Math" w:eastAsiaTheme="minorEastAsia" w:hAnsi="Cambria Math" w:cs="Times New Roman"/>
            <w:color w:val="000000" w:themeColor="text1"/>
            <w:sz w:val="24"/>
            <w:szCs w:val="24"/>
            <w:lang w:eastAsia="nl-NL"/>
          </w:rPr>
          <m:t>i</m:t>
        </m:r>
      </m:oMath>
      <w:r w:rsidRPr="00194C3E">
        <w:rPr>
          <w:rFonts w:ascii="Times New Roman" w:eastAsiaTheme="minorEastAsia" w:hAnsi="Times New Roman" w:cs="Times New Roman"/>
          <w:color w:val="000000" w:themeColor="text1"/>
          <w:sz w:val="24"/>
          <w:szCs w:val="24"/>
          <w:lang w:eastAsia="nl-NL"/>
        </w:rPr>
        <w:t xml:space="preserve"> has </w:t>
      </w:r>
      <m:oMath>
        <m:sSub>
          <m:sSubPr>
            <m:ctrlPr>
              <w:rPr>
                <w:rFonts w:ascii="Cambria Math" w:eastAsiaTheme="minorEastAsia" w:hAnsi="Cambria Math" w:cs="Times New Roman"/>
                <w:i/>
                <w:color w:val="000000" w:themeColor="text1"/>
                <w:sz w:val="24"/>
                <w:szCs w:val="24"/>
                <w:lang w:eastAsia="nl-NL"/>
              </w:rPr>
            </m:ctrlPr>
          </m:sSubPr>
          <m:e>
            <m:r>
              <w:rPr>
                <w:rFonts w:ascii="Cambria Math" w:eastAsiaTheme="minorEastAsia" w:hAnsi="Cambria Math" w:cs="Times New Roman"/>
                <w:color w:val="000000" w:themeColor="text1"/>
                <w:sz w:val="24"/>
                <w:szCs w:val="24"/>
                <w:lang w:eastAsia="nl-NL"/>
              </w:rPr>
              <m:t>k</m:t>
            </m:r>
          </m:e>
          <m:sub>
            <m:r>
              <w:rPr>
                <w:rFonts w:ascii="Cambria Math" w:eastAsiaTheme="minorEastAsia" w:hAnsi="Cambria Math" w:cs="Times New Roman"/>
                <w:color w:val="000000" w:themeColor="text1"/>
                <w:sz w:val="24"/>
                <w:szCs w:val="24"/>
                <w:lang w:eastAsia="nl-NL"/>
              </w:rPr>
              <m:t>i</m:t>
            </m:r>
          </m:sub>
        </m:sSub>
      </m:oMath>
      <w:r w:rsidRPr="00194C3E">
        <w:rPr>
          <w:rFonts w:ascii="Times New Roman" w:eastAsiaTheme="minorEastAsia" w:hAnsi="Times New Roman" w:cs="Times New Roman"/>
          <w:color w:val="000000" w:themeColor="text1"/>
          <w:sz w:val="24"/>
          <w:szCs w:val="24"/>
          <w:lang w:eastAsia="nl-NL"/>
        </w:rPr>
        <w:t xml:space="preserve"> edges is </w:t>
      </w:r>
      <m:oMath>
        <m:r>
          <w:rPr>
            <w:rFonts w:ascii="Cambria Math" w:eastAsiaTheme="minorEastAsia" w:hAnsi="Cambria Math" w:cs="Times New Roman"/>
            <w:color w:val="000000" w:themeColor="text1"/>
            <w:sz w:val="24"/>
            <w:szCs w:val="24"/>
            <w:lang w:eastAsia="nl-NL"/>
          </w:rPr>
          <m:t>P</m:t>
        </m:r>
        <m:d>
          <m:dPr>
            <m:ctrlPr>
              <w:rPr>
                <w:rFonts w:ascii="Cambria Math" w:eastAsiaTheme="minorEastAsia" w:hAnsi="Cambria Math" w:cs="Times New Roman"/>
                <w:i/>
                <w:color w:val="000000" w:themeColor="text1"/>
                <w:sz w:val="24"/>
                <w:szCs w:val="24"/>
                <w:lang w:eastAsia="nl-NL"/>
              </w:rPr>
            </m:ctrlPr>
          </m:dPr>
          <m:e>
            <m:r>
              <w:rPr>
                <w:rFonts w:ascii="Cambria Math" w:eastAsiaTheme="minorEastAsia" w:hAnsi="Cambria Math" w:cs="Times New Roman"/>
                <w:color w:val="000000" w:themeColor="text1"/>
                <w:sz w:val="24"/>
                <w:szCs w:val="24"/>
                <w:lang w:eastAsia="nl-NL"/>
              </w:rPr>
              <m:t>k</m:t>
            </m:r>
          </m:e>
        </m:d>
        <m:r>
          <w:rPr>
            <w:rFonts w:ascii="Cambria Math" w:eastAsiaTheme="minorEastAsia" w:hAnsi="Cambria Math" w:cs="Times New Roman"/>
            <w:color w:val="000000" w:themeColor="text1"/>
            <w:sz w:val="24"/>
            <w:szCs w:val="24"/>
            <w:lang w:eastAsia="nl-NL"/>
          </w:rPr>
          <m:t>:=P(</m:t>
        </m:r>
        <m:sSub>
          <m:sSubPr>
            <m:ctrlPr>
              <w:rPr>
                <w:rFonts w:ascii="Cambria Math" w:eastAsiaTheme="minorEastAsia" w:hAnsi="Cambria Math" w:cs="Times New Roman"/>
                <w:i/>
                <w:color w:val="000000" w:themeColor="text1"/>
                <w:sz w:val="24"/>
                <w:szCs w:val="24"/>
                <w:lang w:eastAsia="nl-NL"/>
              </w:rPr>
            </m:ctrlPr>
          </m:sSubPr>
          <m:e>
            <m:r>
              <w:rPr>
                <w:rFonts w:ascii="Cambria Math" w:eastAsiaTheme="minorEastAsia" w:hAnsi="Cambria Math" w:cs="Times New Roman"/>
                <w:color w:val="000000" w:themeColor="text1"/>
                <w:sz w:val="24"/>
                <w:szCs w:val="24"/>
                <w:lang w:eastAsia="nl-NL"/>
              </w:rPr>
              <m:t>k</m:t>
            </m:r>
          </m:e>
          <m:sub>
            <m:r>
              <w:rPr>
                <w:rFonts w:ascii="Cambria Math" w:eastAsiaTheme="minorEastAsia" w:hAnsi="Cambria Math" w:cs="Times New Roman"/>
                <w:color w:val="000000" w:themeColor="text1"/>
                <w:sz w:val="24"/>
                <w:szCs w:val="24"/>
                <w:lang w:eastAsia="nl-NL"/>
              </w:rPr>
              <m:t>i</m:t>
            </m:r>
          </m:sub>
        </m:sSub>
        <m:r>
          <w:rPr>
            <w:rFonts w:ascii="Cambria Math" w:eastAsiaTheme="minorEastAsia" w:hAnsi="Cambria Math" w:cs="Times New Roman"/>
            <w:color w:val="000000" w:themeColor="text1"/>
            <w:sz w:val="24"/>
            <w:szCs w:val="24"/>
            <w:lang w:eastAsia="nl-NL"/>
          </w:rPr>
          <m:t>)=</m:t>
        </m:r>
        <m:sSub>
          <m:sSubPr>
            <m:ctrlPr>
              <w:rPr>
                <w:rFonts w:ascii="Cambria Math" w:eastAsiaTheme="minorEastAsia" w:hAnsi="Cambria Math" w:cs="Times New Roman"/>
                <w:i/>
                <w:color w:val="000000" w:themeColor="text1"/>
                <w:sz w:val="24"/>
                <w:szCs w:val="24"/>
                <w:lang w:eastAsia="nl-NL"/>
              </w:rPr>
            </m:ctrlPr>
          </m:sSubPr>
          <m:e>
            <m:r>
              <w:rPr>
                <w:rFonts w:ascii="Cambria Math" w:eastAsiaTheme="minorEastAsia" w:hAnsi="Cambria Math" w:cs="Times New Roman"/>
                <w:color w:val="000000" w:themeColor="text1"/>
                <w:sz w:val="24"/>
                <w:szCs w:val="24"/>
                <w:lang w:eastAsia="nl-NL"/>
              </w:rPr>
              <m:t>k</m:t>
            </m:r>
          </m:e>
          <m:sub>
            <m:r>
              <w:rPr>
                <w:rFonts w:ascii="Cambria Math" w:eastAsiaTheme="minorEastAsia" w:hAnsi="Cambria Math" w:cs="Times New Roman"/>
                <w:color w:val="000000" w:themeColor="text1"/>
                <w:sz w:val="24"/>
                <w:szCs w:val="24"/>
                <w:lang w:eastAsia="nl-NL"/>
              </w:rPr>
              <m:t>i</m:t>
            </m:r>
          </m:sub>
        </m:sSub>
        <m:r>
          <w:rPr>
            <w:rFonts w:ascii="Cambria Math" w:eastAsiaTheme="minorEastAsia" w:hAnsi="Cambria Math" w:cs="Times New Roman"/>
            <w:color w:val="000000" w:themeColor="text1"/>
            <w:sz w:val="24"/>
            <w:szCs w:val="24"/>
            <w:lang w:eastAsia="nl-NL"/>
          </w:rPr>
          <m:t>/</m:t>
        </m:r>
        <m:nary>
          <m:naryPr>
            <m:chr m:val="∑"/>
            <m:supHide m:val="1"/>
            <m:ctrlPr>
              <w:rPr>
                <w:rFonts w:ascii="Cambria Math" w:eastAsiaTheme="minorEastAsia" w:hAnsi="Cambria Math" w:cs="Times New Roman"/>
                <w:i/>
                <w:color w:val="000000" w:themeColor="text1"/>
                <w:sz w:val="24"/>
                <w:szCs w:val="24"/>
                <w:lang w:eastAsia="nl-NL"/>
              </w:rPr>
            </m:ctrlPr>
          </m:naryPr>
          <m:sub>
            <m:r>
              <w:rPr>
                <w:rFonts w:ascii="Cambria Math" w:eastAsiaTheme="minorEastAsia" w:hAnsi="Cambria Math" w:cs="Times New Roman"/>
                <w:color w:val="000000" w:themeColor="text1"/>
                <w:sz w:val="24"/>
                <w:szCs w:val="24"/>
                <w:lang w:eastAsia="nl-NL"/>
              </w:rPr>
              <m:t>j</m:t>
            </m:r>
          </m:sub>
          <m:sup/>
          <m:e>
            <m:sSub>
              <m:sSubPr>
                <m:ctrlPr>
                  <w:rPr>
                    <w:rFonts w:ascii="Cambria Math" w:eastAsiaTheme="minorEastAsia" w:hAnsi="Cambria Math" w:cs="Times New Roman"/>
                    <w:i/>
                    <w:color w:val="000000" w:themeColor="text1"/>
                    <w:sz w:val="24"/>
                    <w:szCs w:val="24"/>
                    <w:lang w:eastAsia="nl-NL"/>
                  </w:rPr>
                </m:ctrlPr>
              </m:sSubPr>
              <m:e>
                <m:r>
                  <w:rPr>
                    <w:rFonts w:ascii="Cambria Math" w:eastAsiaTheme="minorEastAsia" w:hAnsi="Cambria Math" w:cs="Times New Roman"/>
                    <w:color w:val="000000" w:themeColor="text1"/>
                    <w:sz w:val="24"/>
                    <w:szCs w:val="24"/>
                    <w:lang w:eastAsia="nl-NL"/>
                  </w:rPr>
                  <m:t>k</m:t>
                </m:r>
              </m:e>
              <m:sub>
                <m:r>
                  <w:rPr>
                    <w:rFonts w:ascii="Cambria Math" w:eastAsiaTheme="minorEastAsia" w:hAnsi="Cambria Math" w:cs="Times New Roman"/>
                    <w:color w:val="000000" w:themeColor="text1"/>
                    <w:sz w:val="24"/>
                    <w:szCs w:val="24"/>
                    <w:lang w:eastAsia="nl-NL"/>
                  </w:rPr>
                  <m:t>j</m:t>
                </m:r>
              </m:sub>
            </m:sSub>
          </m:e>
        </m:nary>
      </m:oMath>
      <w:r w:rsidRPr="00194C3E">
        <w:rPr>
          <w:rFonts w:ascii="Times New Roman" w:eastAsiaTheme="minorEastAsia" w:hAnsi="Times New Roman" w:cs="Times New Roman"/>
          <w:color w:val="000000" w:themeColor="text1"/>
          <w:sz w:val="24"/>
          <w:szCs w:val="24"/>
          <w:lang w:eastAsia="nl-NL"/>
        </w:rPr>
        <w:t xml:space="preserve"> (</w:t>
      </w:r>
      <w:r w:rsidR="00584AA3">
        <w:rPr>
          <w:rFonts w:ascii="Times New Roman" w:eastAsiaTheme="minorEastAsia" w:hAnsi="Times New Roman" w:cs="Times New Roman"/>
          <w:color w:val="000000" w:themeColor="text1"/>
          <w:sz w:val="24"/>
          <w:szCs w:val="24"/>
          <w:lang w:eastAsia="nl-NL"/>
        </w:rPr>
        <w:t xml:space="preserve">which is the </w:t>
      </w:r>
      <w:r w:rsidRPr="00194C3E">
        <w:rPr>
          <w:rFonts w:ascii="Times New Roman" w:eastAsiaTheme="minorEastAsia" w:hAnsi="Times New Roman" w:cs="Times New Roman"/>
          <w:color w:val="000000" w:themeColor="text1"/>
          <w:sz w:val="24"/>
          <w:szCs w:val="24"/>
          <w:lang w:eastAsia="nl-NL"/>
        </w:rPr>
        <w:t xml:space="preserve">proportion of nodes with degree </w:t>
      </w:r>
      <m:oMath>
        <m:r>
          <w:rPr>
            <w:rFonts w:ascii="Cambria Math" w:eastAsiaTheme="minorEastAsia" w:hAnsi="Cambria Math" w:cs="Times New Roman"/>
            <w:color w:val="000000" w:themeColor="text1"/>
            <w:sz w:val="24"/>
            <w:szCs w:val="24"/>
            <w:lang w:eastAsia="nl-NL"/>
          </w:rPr>
          <m:t>k</m:t>
        </m:r>
      </m:oMath>
      <w:r w:rsidRPr="00194C3E">
        <w:rPr>
          <w:rFonts w:ascii="Times New Roman" w:eastAsiaTheme="minorEastAsia" w:hAnsi="Times New Roman" w:cs="Times New Roman"/>
          <w:color w:val="000000" w:themeColor="text1"/>
          <w:sz w:val="24"/>
          <w:szCs w:val="24"/>
          <w:lang w:eastAsia="nl-NL"/>
        </w:rPr>
        <w:t xml:space="preserve">). </w:t>
      </w:r>
    </w:p>
    <w:p w14:paraId="1831D341" w14:textId="77777777" w:rsidR="008F4B96" w:rsidRPr="00194C3E" w:rsidRDefault="008F4B96" w:rsidP="008F4B96">
      <w:pPr>
        <w:pStyle w:val="Heading3"/>
        <w:spacing w:before="0" w:line="480" w:lineRule="auto"/>
        <w:rPr>
          <w:rFonts w:ascii="Times New Roman" w:hAnsi="Times New Roman" w:cs="Times New Roman"/>
          <w:color w:val="000000" w:themeColor="text1"/>
          <w:sz w:val="28"/>
          <w:szCs w:val="28"/>
        </w:rPr>
      </w:pPr>
      <w:r w:rsidRPr="00194C3E">
        <w:rPr>
          <w:rFonts w:ascii="Times New Roman" w:hAnsi="Times New Roman" w:cs="Times New Roman"/>
          <w:color w:val="000000" w:themeColor="text1"/>
          <w:sz w:val="28"/>
          <w:szCs w:val="28"/>
        </w:rPr>
        <w:t>Exponential truncated power-law distribution (ETPLD)</w:t>
      </w:r>
    </w:p>
    <w:p w14:paraId="4A82365C" w14:textId="77777777" w:rsidR="008F4B96" w:rsidRPr="00194C3E" w:rsidRDefault="008F4B96" w:rsidP="00966198">
      <w:pPr>
        <w:spacing w:after="0" w:line="480" w:lineRule="auto"/>
        <w:ind w:firstLine="708"/>
        <w:rPr>
          <w:rFonts w:ascii="Times New Roman" w:hAnsi="Times New Roman" w:cs="Times New Roman"/>
          <w:color w:val="000000" w:themeColor="text1"/>
          <w:sz w:val="24"/>
          <w:szCs w:val="24"/>
        </w:rPr>
      </w:pPr>
      <w:r w:rsidRPr="00194C3E">
        <w:rPr>
          <w:rFonts w:ascii="Times New Roman" w:hAnsi="Times New Roman" w:cs="Times New Roman"/>
          <w:color w:val="000000" w:themeColor="text1"/>
          <w:sz w:val="24"/>
          <w:szCs w:val="24"/>
        </w:rPr>
        <w:t>The model is:</w:t>
      </w:r>
    </w:p>
    <w:p w14:paraId="006C47C9" w14:textId="77777777" w:rsidR="008F4B96" w:rsidRPr="00194C3E" w:rsidRDefault="008F4B96" w:rsidP="008F4B96">
      <w:pPr>
        <w:spacing w:after="0" w:line="480" w:lineRule="auto"/>
        <w:rPr>
          <w:rFonts w:ascii="Times New Roman" w:eastAsiaTheme="minorEastAsia" w:hAnsi="Times New Roman" w:cs="Times New Roman"/>
          <w:color w:val="000000" w:themeColor="text1"/>
          <w:sz w:val="24"/>
          <w:szCs w:val="24"/>
        </w:rPr>
      </w:pP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k</m:t>
            </m:r>
          </m:e>
        </m:d>
        <m:r>
          <w:rPr>
            <w:rFonts w:ascii="Cambria Math" w:hAnsi="Cambria Math" w:cs="Times New Roman"/>
            <w:color w:val="000000" w:themeColor="text1"/>
            <w:sz w:val="24"/>
            <w:szCs w:val="24"/>
          </w:rPr>
          <m:t>=</m:t>
        </m:r>
        <m:d>
          <m:dPr>
            <m:begChr m:val="{"/>
            <m:endChr m:val=""/>
            <m:ctrlPr>
              <w:rPr>
                <w:rFonts w:ascii="Cambria Math" w:hAnsi="Cambria Math" w:cs="Times New Roman"/>
                <w:i/>
                <w:color w:val="000000" w:themeColor="text1"/>
                <w:sz w:val="24"/>
                <w:szCs w:val="24"/>
              </w:rPr>
            </m:ctrlPr>
          </m:dPr>
          <m:e>
            <m:m>
              <m:mPr>
                <m:mcs>
                  <m:mc>
                    <m:mcPr>
                      <m:count m:val="1"/>
                      <m:mcJc m:val="center"/>
                    </m:mcPr>
                  </m:mc>
                </m:mcs>
                <m:ctrlPr>
                  <w:rPr>
                    <w:rFonts w:ascii="Cambria Math" w:hAnsi="Cambria Math" w:cs="Times New Roman"/>
                    <w:i/>
                    <w:color w:val="000000" w:themeColor="text1"/>
                    <w:sz w:val="24"/>
                    <w:szCs w:val="24"/>
                  </w:rPr>
                </m:ctrlPr>
              </m:mPr>
              <m:m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1</m:t>
                      </m:r>
                    </m:sub>
                  </m:sSub>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k</m:t>
                      </m:r>
                    </m:e>
                    <m:sup>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γ</m:t>
                          </m:r>
                        </m:e>
                        <m:sub>
                          <m:r>
                            <w:rPr>
                              <w:rFonts w:ascii="Cambria Math" w:hAnsi="Cambria Math" w:cs="Times New Roman"/>
                              <w:color w:val="000000" w:themeColor="text1"/>
                              <w:sz w:val="24"/>
                              <w:szCs w:val="24"/>
                            </w:rPr>
                            <m:t>1</m:t>
                          </m:r>
                        </m:sub>
                      </m:sSub>
                    </m:sup>
                  </m:sSup>
                  <m:r>
                    <m:rPr>
                      <m:sty m:val="p"/>
                    </m:rPr>
                    <w:rPr>
                      <w:rFonts w:ascii="Cambria Math" w:hAnsi="Cambria Math" w:cs="Times New Roman"/>
                      <w:color w:val="000000" w:themeColor="text1"/>
                      <w:sz w:val="24"/>
                      <w:szCs w:val="24"/>
                    </w:rPr>
                    <m:t>exp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-αk</m:t>
                      </m:r>
                    </m:e>
                  </m:d>
                  <m:r>
                    <w:rPr>
                      <w:rFonts w:ascii="Cambria Math" w:hAnsi="Cambria Math" w:cs="Times New Roman"/>
                      <w:color w:val="000000" w:themeColor="text1"/>
                      <w:sz w:val="24"/>
                      <w:szCs w:val="24"/>
                    </w:rPr>
                    <m:t xml:space="preserve">,            </m:t>
                  </m:r>
                  <m:r>
                    <m:rPr>
                      <m:sty m:val="p"/>
                    </m:rPr>
                    <w:rPr>
                      <w:rFonts w:ascii="Cambria Math" w:hAnsi="Cambria Math" w:cs="Times New Roman"/>
                      <w:color w:val="000000" w:themeColor="text1"/>
                      <w:sz w:val="24"/>
                      <w:szCs w:val="24"/>
                    </w:rPr>
                    <m:t>for</m:t>
                  </m:r>
                  <m:r>
                    <w:rPr>
                      <w:rFonts w:ascii="Cambria Math" w:hAnsi="Cambria Math" w:cs="Times New Roman"/>
                      <w:color w:val="000000" w:themeColor="text1"/>
                      <w:sz w:val="24"/>
                      <w:szCs w:val="24"/>
                    </w:rPr>
                    <m:t xml:space="preserve">  k&lt;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m:rPr>
                          <m:sty m:val="p"/>
                        </m:rPr>
                        <w:rPr>
                          <w:rFonts w:ascii="Cambria Math" w:hAnsi="Cambria Math" w:cs="Times New Roman"/>
                          <w:color w:val="000000" w:themeColor="text1"/>
                          <w:sz w:val="24"/>
                          <w:szCs w:val="24"/>
                        </w:rPr>
                        <m:t>crit</m:t>
                      </m:r>
                    </m:sub>
                  </m:sSub>
                </m:e>
              </m:mr>
              <m:m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2</m:t>
                      </m:r>
                    </m:sub>
                  </m:sSub>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k</m:t>
                      </m:r>
                    </m:e>
                    <m:sup>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γ</m:t>
                          </m:r>
                        </m:e>
                        <m:sub>
                          <m:r>
                            <w:rPr>
                              <w:rFonts w:ascii="Cambria Math" w:hAnsi="Cambria Math" w:cs="Times New Roman"/>
                              <w:color w:val="000000" w:themeColor="text1"/>
                              <w:sz w:val="24"/>
                              <w:szCs w:val="24"/>
                            </w:rPr>
                            <m:t>2</m:t>
                          </m:r>
                        </m:sub>
                      </m:sSub>
                    </m:sup>
                  </m:sSup>
                  <m:r>
                    <w:rPr>
                      <w:rFonts w:ascii="Cambria Math" w:hAnsi="Cambria Math" w:cs="Times New Roman"/>
                      <w:color w:val="000000" w:themeColor="text1"/>
                      <w:sz w:val="24"/>
                      <w:szCs w:val="24"/>
                    </w:rPr>
                    <m:t xml:space="preserve">,                                </m:t>
                  </m:r>
                  <m:r>
                    <m:rPr>
                      <m:sty m:val="p"/>
                    </m:rPr>
                    <w:rPr>
                      <w:rFonts w:ascii="Cambria Math" w:hAnsi="Cambria Math" w:cs="Times New Roman"/>
                      <w:color w:val="000000" w:themeColor="text1"/>
                      <w:sz w:val="24"/>
                      <w:szCs w:val="24"/>
                    </w:rPr>
                    <m:t>for</m:t>
                  </m:r>
                  <m:r>
                    <w:rPr>
                      <w:rFonts w:ascii="Cambria Math" w:hAnsi="Cambria Math" w:cs="Times New Roman"/>
                      <w:color w:val="000000" w:themeColor="text1"/>
                      <w:sz w:val="24"/>
                      <w:szCs w:val="24"/>
                    </w:rPr>
                    <m:t xml:space="preserve">  k&gt;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m:rPr>
                          <m:sty m:val="p"/>
                        </m:rPr>
                        <w:rPr>
                          <w:rFonts w:ascii="Cambria Math" w:hAnsi="Cambria Math" w:cs="Times New Roman"/>
                          <w:color w:val="000000" w:themeColor="text1"/>
                          <w:sz w:val="24"/>
                          <w:szCs w:val="24"/>
                        </w:rPr>
                        <m:t>crit</m:t>
                      </m:r>
                    </m:sub>
                  </m:sSub>
                </m:e>
              </m:mr>
            </m:m>
          </m:e>
        </m:d>
      </m:oMath>
      <w:r w:rsidRPr="00194C3E">
        <w:rPr>
          <w:rFonts w:ascii="Times New Roman" w:eastAsiaTheme="minorEastAsia" w:hAnsi="Times New Roman" w:cs="Times New Roman"/>
          <w:color w:val="000000" w:themeColor="text1"/>
          <w:sz w:val="24"/>
          <w:szCs w:val="24"/>
        </w:rPr>
        <w:tab/>
      </w:r>
      <w:r w:rsidRPr="00194C3E">
        <w:rPr>
          <w:rFonts w:ascii="Times New Roman" w:eastAsiaTheme="minorEastAsia" w:hAnsi="Times New Roman" w:cs="Times New Roman"/>
          <w:color w:val="000000" w:themeColor="text1"/>
          <w:sz w:val="24"/>
          <w:szCs w:val="24"/>
        </w:rPr>
        <w:tab/>
      </w:r>
      <w:r w:rsidRPr="00194C3E">
        <w:rPr>
          <w:rFonts w:ascii="Times New Roman" w:eastAsiaTheme="minorEastAsia" w:hAnsi="Times New Roman" w:cs="Times New Roman"/>
          <w:color w:val="000000" w:themeColor="text1"/>
          <w:sz w:val="24"/>
          <w:szCs w:val="24"/>
        </w:rPr>
        <w:tab/>
      </w:r>
      <w:r w:rsidRPr="00194C3E">
        <w:rPr>
          <w:rFonts w:ascii="Times New Roman" w:eastAsiaTheme="minorEastAsia" w:hAnsi="Times New Roman" w:cs="Times New Roman"/>
          <w:color w:val="000000" w:themeColor="text1"/>
          <w:sz w:val="24"/>
          <w:szCs w:val="24"/>
        </w:rPr>
        <w:tab/>
        <w:t>(A2)</w:t>
      </w:r>
    </w:p>
    <w:p w14:paraId="550A8DC2" w14:textId="77777777" w:rsidR="008F4B96" w:rsidRPr="00194C3E" w:rsidRDefault="00830721" w:rsidP="008F4B96">
      <w:pPr>
        <w:spacing w:after="0" w:line="480" w:lineRule="auto"/>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m:rPr>
                <m:sty m:val="p"/>
              </m:rPr>
              <w:rPr>
                <w:rFonts w:ascii="Cambria Math" w:hAnsi="Cambria Math" w:cs="Times New Roman"/>
                <w:color w:val="000000" w:themeColor="text1"/>
                <w:sz w:val="24"/>
                <w:szCs w:val="24"/>
              </w:rPr>
              <m:t>crit</m:t>
            </m:r>
          </m:sub>
        </m:sSub>
        <m:r>
          <w:rPr>
            <w:rFonts w:ascii="Cambria Math" w:eastAsiaTheme="minorEastAsia" w:hAnsi="Cambria Math" w:cs="Times New Roman"/>
            <w:color w:val="000000" w:themeColor="text1"/>
            <w:sz w:val="24"/>
            <w:szCs w:val="24"/>
          </w:rPr>
          <m:t>≔1/α</m:t>
        </m:r>
      </m:oMath>
      <w:r w:rsidR="008F4B96" w:rsidRPr="00194C3E">
        <w:rPr>
          <w:rFonts w:ascii="Times New Roman" w:eastAsiaTheme="minorEastAsia" w:hAnsi="Times New Roman" w:cs="Times New Roman"/>
          <w:color w:val="000000" w:themeColor="text1"/>
          <w:sz w:val="24"/>
          <w:szCs w:val="24"/>
        </w:rPr>
        <w:t xml:space="preserve"> </w:t>
      </w:r>
      <w:r w:rsidR="008F4B96" w:rsidRPr="00194C3E">
        <w:rPr>
          <w:rFonts w:ascii="Times New Roman" w:hAnsi="Times New Roman" w:cs="Times New Roman"/>
          <w:color w:val="000000" w:themeColor="text1"/>
          <w:sz w:val="24"/>
          <w:szCs w:val="24"/>
        </w:rPr>
        <w:t xml:space="preserve">is the critical network degree,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γ</m:t>
            </m:r>
          </m:e>
          <m:sub>
            <m:r>
              <w:rPr>
                <w:rFonts w:ascii="Cambria Math" w:hAnsi="Cambria Math" w:cs="Times New Roman"/>
                <w:color w:val="000000" w:themeColor="text1"/>
                <w:sz w:val="24"/>
                <w:szCs w:val="24"/>
              </w:rPr>
              <m:t>1</m:t>
            </m:r>
          </m:sub>
        </m:sSub>
      </m:oMath>
      <w:r w:rsidR="008F4B96" w:rsidRPr="00194C3E">
        <w:rPr>
          <w:rFonts w:ascii="Times New Roman" w:hAnsi="Times New Roman" w:cs="Times New Roman"/>
          <w:color w:val="000000" w:themeColor="text1"/>
          <w:sz w:val="24"/>
          <w:szCs w:val="24"/>
        </w:rPr>
        <w:t xml:space="preserve"> and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γ</m:t>
            </m:r>
          </m:e>
          <m:sub>
            <m:r>
              <w:rPr>
                <w:rFonts w:ascii="Cambria Math" w:hAnsi="Cambria Math" w:cs="Times New Roman"/>
                <w:color w:val="000000" w:themeColor="text1"/>
                <w:sz w:val="24"/>
                <w:szCs w:val="24"/>
              </w:rPr>
              <m:t>2</m:t>
            </m:r>
          </m:sub>
        </m:sSub>
      </m:oMath>
      <w:r w:rsidR="008F4B96" w:rsidRPr="00194C3E">
        <w:rPr>
          <w:rFonts w:ascii="Times New Roman" w:eastAsiaTheme="minorEastAsia" w:hAnsi="Times New Roman" w:cs="Times New Roman"/>
          <w:color w:val="000000" w:themeColor="text1"/>
          <w:sz w:val="24"/>
          <w:szCs w:val="24"/>
        </w:rPr>
        <w:t xml:space="preserve"> </w:t>
      </w:r>
      <w:r w:rsidR="008F4B96" w:rsidRPr="00194C3E">
        <w:rPr>
          <w:rFonts w:ascii="Times New Roman" w:hAnsi="Times New Roman" w:cs="Times New Roman"/>
          <w:color w:val="000000" w:themeColor="text1"/>
          <w:sz w:val="24"/>
          <w:szCs w:val="24"/>
        </w:rPr>
        <w:t xml:space="preserve">are scale property indicators. </w:t>
      </w:r>
    </w:p>
    <w:p w14:paraId="10ED3DF9" w14:textId="77777777" w:rsidR="008F4B96" w:rsidRPr="00194C3E" w:rsidRDefault="008F4B96" w:rsidP="008F4B96">
      <w:pPr>
        <w:pStyle w:val="Heading3"/>
        <w:spacing w:before="0" w:line="480" w:lineRule="auto"/>
        <w:rPr>
          <w:rFonts w:ascii="Times New Roman" w:hAnsi="Times New Roman" w:cs="Times New Roman"/>
          <w:color w:val="000000" w:themeColor="text1"/>
          <w:sz w:val="28"/>
          <w:szCs w:val="28"/>
        </w:rPr>
      </w:pPr>
      <w:r w:rsidRPr="00194C3E">
        <w:rPr>
          <w:rFonts w:ascii="Times New Roman" w:hAnsi="Times New Roman" w:cs="Times New Roman"/>
          <w:color w:val="000000" w:themeColor="text1"/>
          <w:sz w:val="28"/>
          <w:szCs w:val="28"/>
        </w:rPr>
        <w:t>Network structural properties</w:t>
      </w:r>
    </w:p>
    <w:p w14:paraId="786F2703" w14:textId="77777777" w:rsidR="008F4B96" w:rsidRPr="00194C3E" w:rsidRDefault="008F4B96" w:rsidP="00966198">
      <w:pPr>
        <w:spacing w:after="0" w:line="480" w:lineRule="auto"/>
        <w:ind w:firstLine="360"/>
        <w:rPr>
          <w:rFonts w:ascii="Times New Roman" w:hAnsi="Times New Roman" w:cs="Times New Roman"/>
          <w:color w:val="000000" w:themeColor="text1"/>
          <w:sz w:val="24"/>
          <w:szCs w:val="24"/>
        </w:rPr>
      </w:pPr>
      <w:r w:rsidRPr="00194C3E">
        <w:rPr>
          <w:rFonts w:ascii="Times New Roman" w:hAnsi="Times New Roman" w:cs="Times New Roman"/>
          <w:color w:val="000000" w:themeColor="text1"/>
          <w:sz w:val="24"/>
          <w:szCs w:val="24"/>
        </w:rPr>
        <w:t xml:space="preserve">To assess the </w:t>
      </w:r>
      <w:r w:rsidRPr="00194C3E">
        <w:rPr>
          <w:rFonts w:ascii="Times New Roman" w:hAnsi="Times New Roman" w:cs="Times New Roman"/>
          <w:i/>
          <w:color w:val="000000" w:themeColor="text1"/>
          <w:sz w:val="24"/>
          <w:szCs w:val="24"/>
        </w:rPr>
        <w:t>L. lactis</w:t>
      </w:r>
      <w:r w:rsidRPr="00194C3E">
        <w:rPr>
          <w:rFonts w:ascii="Times New Roman" w:hAnsi="Times New Roman" w:cs="Times New Roman"/>
          <w:color w:val="000000" w:themeColor="text1"/>
          <w:sz w:val="24"/>
          <w:szCs w:val="24"/>
        </w:rPr>
        <w:t xml:space="preserve"> MG1363 network quality, we used the </w:t>
      </w:r>
      <w:r w:rsidR="008A630F">
        <w:rPr>
          <w:rFonts w:ascii="Times New Roman" w:hAnsi="Times New Roman" w:cs="Times New Roman"/>
          <w:color w:val="000000" w:themeColor="text1"/>
          <w:sz w:val="24"/>
          <w:szCs w:val="24"/>
        </w:rPr>
        <w:t xml:space="preserve">following </w:t>
      </w:r>
      <w:r w:rsidRPr="00194C3E">
        <w:rPr>
          <w:rFonts w:ascii="Times New Roman" w:hAnsi="Times New Roman" w:cs="Times New Roman"/>
          <w:color w:val="000000" w:themeColor="text1"/>
          <w:sz w:val="24"/>
          <w:szCs w:val="24"/>
        </w:rPr>
        <w:t>measures:</w:t>
      </w:r>
    </w:p>
    <w:p w14:paraId="5B3888B6" w14:textId="77777777" w:rsidR="008F4B96" w:rsidRPr="00194C3E" w:rsidRDefault="008F4B96" w:rsidP="008F4B96">
      <w:pPr>
        <w:pStyle w:val="ListParagraph"/>
        <w:numPr>
          <w:ilvl w:val="0"/>
          <w:numId w:val="23"/>
        </w:numPr>
        <w:spacing w:after="0" w:line="480" w:lineRule="auto"/>
        <w:rPr>
          <w:rFonts w:ascii="Times New Roman" w:hAnsi="Times New Roman" w:cs="Times New Roman"/>
          <w:color w:val="000000" w:themeColor="text1"/>
          <w:sz w:val="24"/>
          <w:szCs w:val="24"/>
        </w:rPr>
      </w:pPr>
      <w:r w:rsidRPr="00503680">
        <w:rPr>
          <w:rFonts w:ascii="Times New Roman" w:hAnsi="Times New Roman" w:cs="Times New Roman"/>
          <w:b/>
          <w:color w:val="000000" w:themeColor="text1"/>
          <w:sz w:val="24"/>
          <w:szCs w:val="24"/>
        </w:rPr>
        <w:t>Diameter</w:t>
      </w:r>
      <w:r w:rsidR="00DA5856" w:rsidRPr="00E540E9">
        <w:rPr>
          <w:rFonts w:ascii="Times New Roman" w:hAnsi="Times New Roman" w:cs="Times New Roman"/>
          <w:b/>
          <w:color w:val="000000" w:themeColor="text1"/>
          <w:sz w:val="24"/>
          <w:szCs w:val="24"/>
        </w:rPr>
        <w:t>:</w:t>
      </w:r>
      <w:r w:rsidR="00DA5856">
        <w:rPr>
          <w:rFonts w:ascii="Times New Roman" w:hAnsi="Times New Roman" w:cs="Times New Roman"/>
          <w:i/>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ij</m:t>
            </m:r>
          </m:sub>
        </m:sSub>
        <m:r>
          <w:rPr>
            <w:rFonts w:ascii="Cambria Math" w:hAnsi="Cambria Math" w:cs="Times New Roman"/>
            <w:color w:val="000000" w:themeColor="text1"/>
            <w:sz w:val="24"/>
            <w:szCs w:val="24"/>
          </w:rPr>
          <m:t>=max{</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ij</m:t>
            </m:r>
          </m:sub>
        </m:sSub>
        <m:r>
          <w:rPr>
            <w:rFonts w:ascii="Cambria Math" w:hAnsi="Cambria Math" w:cs="Times New Roman"/>
            <w:color w:val="000000" w:themeColor="text1"/>
            <w:sz w:val="24"/>
            <w:szCs w:val="24"/>
          </w:rPr>
          <m:t>|i,j∈N</m:t>
        </m:r>
      </m:oMath>
      <w:r w:rsidRPr="00194C3E">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N</m:t>
        </m:r>
      </m:oMath>
      <w:r w:rsidRPr="00194C3E">
        <w:rPr>
          <w:rFonts w:ascii="Times New Roman" w:hAnsi="Times New Roman" w:cs="Times New Roman"/>
          <w:color w:val="000000" w:themeColor="text1"/>
          <w:sz w:val="24"/>
          <w:szCs w:val="24"/>
        </w:rPr>
        <w:t xml:space="preserve"> represents all nodes in a network. The diameter measures the largest distance between any two nodes in a network.</w:t>
      </w:r>
    </w:p>
    <w:p w14:paraId="22E19A3E" w14:textId="77777777" w:rsidR="008F4B96" w:rsidRPr="00194C3E" w:rsidRDefault="008F4B96" w:rsidP="008F4B96">
      <w:pPr>
        <w:pStyle w:val="ListParagraph"/>
        <w:numPr>
          <w:ilvl w:val="0"/>
          <w:numId w:val="23"/>
        </w:numPr>
        <w:spacing w:line="480" w:lineRule="auto"/>
        <w:rPr>
          <w:rFonts w:ascii="Times New Roman" w:hAnsi="Times New Roman" w:cs="Times New Roman"/>
          <w:color w:val="000000" w:themeColor="text1"/>
          <w:sz w:val="24"/>
          <w:szCs w:val="24"/>
        </w:rPr>
      </w:pPr>
      <w:r w:rsidRPr="00503680">
        <w:rPr>
          <w:rFonts w:ascii="Times New Roman" w:hAnsi="Times New Roman" w:cs="Times New Roman"/>
          <w:b/>
          <w:color w:val="000000" w:themeColor="text1"/>
          <w:sz w:val="24"/>
          <w:szCs w:val="24"/>
        </w:rPr>
        <w:lastRenderedPageBreak/>
        <w:t xml:space="preserve">Clustering coefficient </w:t>
      </w:r>
      <w:r w:rsidRPr="00E540E9">
        <w:rPr>
          <w:rFonts w:ascii="Times New Roman" w:hAnsi="Times New Roman" w:cs="Times New Roman"/>
          <w:b/>
          <w:color w:val="000000" w:themeColor="text1"/>
          <w:sz w:val="24"/>
          <w:szCs w:val="24"/>
        </w:rPr>
        <w:t>(transitivity</w:t>
      </w:r>
      <w:r w:rsidR="00DA5856" w:rsidRPr="00E540E9">
        <w:rPr>
          <w:rFonts w:ascii="Times New Roman" w:hAnsi="Times New Roman" w:cs="Times New Roman"/>
          <w:b/>
          <w:color w:val="000000" w:themeColor="text1"/>
          <w:sz w:val="24"/>
          <w:szCs w:val="24"/>
        </w:rPr>
        <w:t>):</w:t>
      </w:r>
      <w:r w:rsidR="00DA5856">
        <w:rPr>
          <w:rFonts w:ascii="Times New Roman" w:hAnsi="Times New Roman" w:cs="Times New Roman"/>
          <w:color w:val="000000" w:themeColor="text1"/>
          <w:sz w:val="24"/>
          <w:szCs w:val="24"/>
        </w:rPr>
        <w:t xml:space="preserve"> given by</w:t>
      </w:r>
      <w:r w:rsidRPr="00194C3E">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=2</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-1)</m:t>
        </m:r>
      </m:oMath>
      <w:r w:rsidRPr="00194C3E">
        <w:rPr>
          <w:rFonts w:ascii="Times New Roman" w:eastAsiaTheme="minorEastAsia" w:hAnsi="Times New Roman" w:cs="Times New Roman"/>
          <w:color w:val="000000" w:themeColor="text1"/>
          <w:sz w:val="24"/>
          <w:szCs w:val="24"/>
        </w:rPr>
        <w:t>,</w:t>
      </w:r>
      <w:r w:rsidR="00C5055D">
        <w:rPr>
          <w:rFonts w:ascii="Times New Roman" w:eastAsiaTheme="minorEastAsia" w:hAnsi="Times New Roman" w:cs="Times New Roman"/>
          <w:color w:val="000000" w:themeColor="text1"/>
          <w:sz w:val="24"/>
          <w:szCs w:val="24"/>
        </w:rPr>
        <w:t xml:space="preserve"> where</w:t>
      </w:r>
      <w:r w:rsidRPr="00194C3E">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lang w:eastAsia="nl-NL"/>
              </w:rPr>
            </m:ctrlPr>
          </m:sSubPr>
          <m:e>
            <m:r>
              <w:rPr>
                <w:rFonts w:ascii="Cambria Math" w:eastAsiaTheme="minorEastAsia" w:hAnsi="Cambria Math" w:cs="Times New Roman"/>
                <w:color w:val="000000" w:themeColor="text1"/>
                <w:sz w:val="24"/>
                <w:szCs w:val="24"/>
                <w:lang w:eastAsia="nl-NL"/>
              </w:rPr>
              <m:t>a</m:t>
            </m:r>
          </m:e>
          <m:sub>
            <m:r>
              <w:rPr>
                <w:rFonts w:ascii="Cambria Math" w:eastAsiaTheme="minorEastAsia" w:hAnsi="Cambria Math" w:cs="Times New Roman"/>
                <w:color w:val="000000" w:themeColor="text1"/>
                <w:sz w:val="24"/>
                <w:szCs w:val="24"/>
                <w:lang w:eastAsia="nl-NL"/>
              </w:rPr>
              <m:t>ij</m:t>
            </m:r>
          </m:sub>
        </m:sSub>
      </m:oMath>
      <w:r w:rsidRPr="00194C3E">
        <w:rPr>
          <w:rFonts w:ascii="Times New Roman" w:eastAsiaTheme="minorEastAsia" w:hAnsi="Times New Roman" w:cs="Times New Roman"/>
          <w:color w:val="000000" w:themeColor="text1"/>
          <w:sz w:val="24"/>
          <w:szCs w:val="24"/>
          <w:lang w:eastAsia="nl-NL"/>
        </w:rPr>
        <w:t xml:space="preserve"> is an edge between nodes </w:t>
      </w:r>
      <m:oMath>
        <m:r>
          <w:rPr>
            <w:rFonts w:ascii="Cambria Math" w:eastAsiaTheme="minorEastAsia" w:hAnsi="Cambria Math" w:cs="Times New Roman"/>
            <w:color w:val="000000" w:themeColor="text1"/>
            <w:sz w:val="24"/>
            <w:szCs w:val="24"/>
            <w:lang w:eastAsia="nl-NL"/>
          </w:rPr>
          <m:t>i</m:t>
        </m:r>
      </m:oMath>
      <w:r w:rsidRPr="00194C3E">
        <w:rPr>
          <w:rFonts w:ascii="Times New Roman" w:eastAsiaTheme="minorEastAsia" w:hAnsi="Times New Roman" w:cs="Times New Roman"/>
          <w:color w:val="000000" w:themeColor="text1"/>
          <w:sz w:val="24"/>
          <w:szCs w:val="24"/>
          <w:lang w:eastAsia="nl-NL"/>
        </w:rPr>
        <w:t xml:space="preserve"> and </w:t>
      </w:r>
      <m:oMath>
        <m:r>
          <w:rPr>
            <w:rFonts w:ascii="Cambria Math" w:eastAsiaTheme="minorEastAsia" w:hAnsi="Cambria Math" w:cs="Times New Roman"/>
            <w:color w:val="000000" w:themeColor="text1"/>
            <w:sz w:val="24"/>
            <w:szCs w:val="24"/>
            <w:lang w:eastAsia="nl-NL"/>
          </w:rPr>
          <m:t>j</m:t>
        </m:r>
      </m:oMath>
      <w:r w:rsidRPr="00194C3E">
        <w:rPr>
          <w:rFonts w:ascii="Times New Roman" w:eastAsiaTheme="minorEastAsia" w:hAnsi="Times New Roman" w:cs="Times New Roman"/>
          <w:color w:val="000000" w:themeColor="text1"/>
          <w:sz w:val="24"/>
          <w:szCs w:val="24"/>
          <w:lang w:eastAsia="nl-NL"/>
        </w:rPr>
        <w:t xml:space="preserve">; </w:t>
      </w:r>
      <m:oMath>
        <m:r>
          <w:rPr>
            <w:rFonts w:ascii="Cambria Math" w:hAnsi="Cambria Math" w:cs="Times New Roman"/>
            <w:color w:val="000000" w:themeColor="text1"/>
            <w:sz w:val="24"/>
            <w:szCs w:val="24"/>
          </w:rPr>
          <m:t>k</m:t>
        </m:r>
      </m:oMath>
      <w:r w:rsidRPr="00194C3E">
        <w:rPr>
          <w:rFonts w:ascii="Times New Roman" w:hAnsi="Times New Roman" w:cs="Times New Roman"/>
          <w:color w:val="000000" w:themeColor="text1"/>
          <w:sz w:val="24"/>
          <w:szCs w:val="24"/>
        </w:rPr>
        <w:t xml:space="preserve"> is the node degree (connectivity)</w:t>
      </w:r>
      <w:r w:rsidR="00591206">
        <w:rPr>
          <w:rFonts w:ascii="Times New Roman" w:hAnsi="Times New Roman" w:cs="Times New Roman"/>
          <w:color w:val="000000" w:themeColor="text1"/>
          <w:sz w:val="24"/>
          <w:szCs w:val="24"/>
        </w:rPr>
        <w:t xml:space="preserve"> </w:t>
      </w:r>
      <w:r w:rsidR="00F83C0E">
        <w:rPr>
          <w:rFonts w:ascii="Times New Roman" w:hAnsi="Times New Roman" w:cs="Times New Roman"/>
          <w:color w:val="000000" w:themeColor="text1"/>
          <w:sz w:val="24"/>
          <w:szCs w:val="24"/>
        </w:rPr>
        <w:fldChar w:fldCharType="begin"/>
      </w:r>
      <w:r w:rsidR="00591206">
        <w:rPr>
          <w:rFonts w:ascii="Times New Roman" w:hAnsi="Times New Roman" w:cs="Times New Roman"/>
          <w:color w:val="000000" w:themeColor="text1"/>
          <w:sz w:val="24"/>
          <w:szCs w:val="24"/>
        </w:rPr>
        <w:instrText>ADDIN RW.CITE{{692 Guelzim,N. 2002; 688 Ma,H.W. 2003; 690 Bergmann,S. 2004}}</w:instrText>
      </w:r>
      <w:r w:rsidR="00F83C0E">
        <w:rPr>
          <w:rFonts w:ascii="Times New Roman" w:hAnsi="Times New Roman" w:cs="Times New Roman"/>
          <w:color w:val="000000" w:themeColor="text1"/>
          <w:sz w:val="24"/>
          <w:szCs w:val="24"/>
        </w:rPr>
        <w:fldChar w:fldCharType="separate"/>
      </w:r>
      <w:r w:rsidR="00F01151">
        <w:rPr>
          <w:rFonts w:ascii="Times New Roman" w:hAnsi="Times New Roman" w:cs="Times New Roman"/>
          <w:color w:val="000000" w:themeColor="text1"/>
          <w:sz w:val="24"/>
          <w:szCs w:val="24"/>
        </w:rPr>
        <w:t>[6-8]</w:t>
      </w:r>
      <w:r w:rsidR="00F83C0E">
        <w:rPr>
          <w:rFonts w:ascii="Times New Roman" w:hAnsi="Times New Roman" w:cs="Times New Roman"/>
          <w:color w:val="000000" w:themeColor="text1"/>
          <w:sz w:val="24"/>
          <w:szCs w:val="24"/>
        </w:rPr>
        <w:fldChar w:fldCharType="end"/>
      </w:r>
      <w:r w:rsidRPr="00194C3E">
        <w:rPr>
          <w:rFonts w:ascii="Times New Roman" w:hAnsi="Times New Roman" w:cs="Times New Roman"/>
          <w:color w:val="000000" w:themeColor="text1"/>
          <w:sz w:val="24"/>
          <w:szCs w:val="24"/>
        </w:rPr>
        <w:t>.</w:t>
      </w:r>
    </w:p>
    <w:p w14:paraId="43E6F41F" w14:textId="12646019" w:rsidR="008F4B96" w:rsidRPr="00194C3E" w:rsidRDefault="008F4B96" w:rsidP="008F4B96">
      <w:pPr>
        <w:pStyle w:val="ListParagraph"/>
        <w:numPr>
          <w:ilvl w:val="0"/>
          <w:numId w:val="23"/>
        </w:numPr>
        <w:spacing w:after="0" w:line="480" w:lineRule="auto"/>
        <w:rPr>
          <w:rFonts w:ascii="Times New Roman" w:hAnsi="Times New Roman" w:cs="Times New Roman"/>
          <w:color w:val="000000" w:themeColor="text1"/>
          <w:sz w:val="24"/>
          <w:szCs w:val="24"/>
        </w:rPr>
      </w:pPr>
      <w:r w:rsidRPr="00E540E9">
        <w:rPr>
          <w:rFonts w:ascii="Times New Roman" w:hAnsi="Times New Roman" w:cs="Times New Roman"/>
          <w:b/>
          <w:color w:val="000000" w:themeColor="text1"/>
          <w:sz w:val="24"/>
          <w:szCs w:val="24"/>
        </w:rPr>
        <w:t>Power-law distribution</w:t>
      </w:r>
      <w:r w:rsidR="005D2888">
        <w:rPr>
          <w:rFonts w:ascii="Times New Roman" w:hAnsi="Times New Roman" w:cs="Times New Roman"/>
          <w:color w:val="000000" w:themeColor="text1"/>
          <w:sz w:val="24"/>
          <w:szCs w:val="24"/>
        </w:rPr>
        <w:t xml:space="preserve"> </w:t>
      </w:r>
      <w:r w:rsidR="00F83C0E">
        <w:rPr>
          <w:rFonts w:ascii="Times New Roman" w:hAnsi="Times New Roman" w:cs="Times New Roman"/>
          <w:color w:val="000000" w:themeColor="text1"/>
          <w:sz w:val="24"/>
          <w:szCs w:val="24"/>
        </w:rPr>
        <w:fldChar w:fldCharType="begin"/>
      </w:r>
      <w:r w:rsidR="00DA5856">
        <w:rPr>
          <w:rFonts w:ascii="Times New Roman" w:hAnsi="Times New Roman" w:cs="Times New Roman"/>
          <w:color w:val="000000" w:themeColor="text1"/>
          <w:sz w:val="24"/>
          <w:szCs w:val="24"/>
        </w:rPr>
        <w:instrText>ADDIN RW.CITE{{687 Khanin,R. 2006; 686 Barabasi,A.L. 1999}}</w:instrText>
      </w:r>
      <w:r w:rsidR="00F83C0E">
        <w:rPr>
          <w:rFonts w:ascii="Times New Roman" w:hAnsi="Times New Roman" w:cs="Times New Roman"/>
          <w:color w:val="000000" w:themeColor="text1"/>
          <w:sz w:val="24"/>
          <w:szCs w:val="24"/>
        </w:rPr>
        <w:fldChar w:fldCharType="separate"/>
      </w:r>
      <w:r w:rsidR="00F01151">
        <w:rPr>
          <w:rFonts w:ascii="Times New Roman" w:hAnsi="Times New Roman" w:cs="Times New Roman"/>
          <w:color w:val="000000" w:themeColor="text1"/>
          <w:sz w:val="24"/>
          <w:szCs w:val="24"/>
        </w:rPr>
        <w:t>[9,10]</w:t>
      </w:r>
      <w:r w:rsidR="00F83C0E">
        <w:rPr>
          <w:rFonts w:ascii="Times New Roman" w:hAnsi="Times New Roman" w:cs="Times New Roman"/>
          <w:color w:val="000000" w:themeColor="text1"/>
          <w:sz w:val="24"/>
          <w:szCs w:val="24"/>
        </w:rPr>
        <w:fldChar w:fldCharType="end"/>
      </w:r>
      <w:r w:rsidR="00DA5856">
        <w:rPr>
          <w:rFonts w:ascii="Times New Roman" w:hAnsi="Times New Roman" w:cs="Times New Roman"/>
          <w:color w:val="000000" w:themeColor="text1"/>
          <w:sz w:val="24"/>
          <w:szCs w:val="24"/>
        </w:rPr>
        <w:t>:</w:t>
      </w:r>
      <w:r w:rsidR="00DA5856" w:rsidRPr="00194C3E">
        <w:rPr>
          <w:rFonts w:ascii="Times New Roman" w:hAnsi="Times New Roman" w:cs="Times New Roman"/>
          <w:color w:val="000000" w:themeColor="text1"/>
          <w:sz w:val="24"/>
          <w:szCs w:val="24"/>
        </w:rPr>
        <w:t xml:space="preserve"> </w:t>
      </w:r>
      <w:r w:rsidRPr="00194C3E">
        <w:rPr>
          <w:rFonts w:ascii="Times New Roman" w:hAnsi="Times New Roman" w:cs="Times New Roman"/>
          <w:color w:val="000000" w:themeColor="text1"/>
          <w:sz w:val="24"/>
          <w:szCs w:val="24"/>
        </w:rPr>
        <w:t xml:space="preserve">In </w:t>
      </w:r>
      <w:r w:rsidR="00132252">
        <w:rPr>
          <w:rFonts w:ascii="Times New Roman" w:hAnsi="Times New Roman" w:cs="Times New Roman"/>
          <w:color w:val="000000" w:themeColor="text1"/>
          <w:sz w:val="24"/>
          <w:szCs w:val="24"/>
        </w:rPr>
        <w:t>co-expression network</w:t>
      </w:r>
      <w:r w:rsidRPr="00194C3E">
        <w:rPr>
          <w:rFonts w:ascii="Times New Roman" w:hAnsi="Times New Roman" w:cs="Times New Roman"/>
          <w:color w:val="000000" w:themeColor="text1"/>
          <w:sz w:val="24"/>
          <w:szCs w:val="24"/>
        </w:rPr>
        <w:t>s, the average clustering coefficient (</w:t>
      </w:r>
      <m:oMath>
        <m:r>
          <w:rPr>
            <w:rFonts w:ascii="Cambria Math" w:hAnsi="Cambria Math" w:cs="Times New Roman"/>
            <w:color w:val="000000" w:themeColor="text1"/>
            <w:sz w:val="24"/>
            <w:szCs w:val="24"/>
          </w:rPr>
          <m:t>C</m:t>
        </m:r>
      </m:oMath>
      <w:r w:rsidRPr="00194C3E">
        <w:rPr>
          <w:rFonts w:ascii="Times New Roman" w:hAnsi="Times New Roman" w:cs="Times New Roman"/>
          <w:color w:val="000000" w:themeColor="text1"/>
          <w:sz w:val="24"/>
          <w:szCs w:val="24"/>
        </w:rPr>
        <w:t xml:space="preserve">) is a measure of the number of triangles in a network </w:t>
      </w:r>
      <w:r w:rsidR="00F83C0E" w:rsidRPr="00194C3E">
        <w:rPr>
          <w:rFonts w:ascii="Times New Roman" w:hAnsi="Times New Roman" w:cs="Times New Roman"/>
          <w:color w:val="000000" w:themeColor="text1"/>
          <w:sz w:val="24"/>
          <w:szCs w:val="24"/>
        </w:rPr>
        <w:fldChar w:fldCharType="begin"/>
      </w:r>
      <w:r w:rsidRPr="00194C3E">
        <w:rPr>
          <w:rFonts w:ascii="Times New Roman" w:hAnsi="Times New Roman" w:cs="Times New Roman"/>
          <w:color w:val="000000" w:themeColor="text1"/>
          <w:sz w:val="24"/>
          <w:szCs w:val="24"/>
        </w:rPr>
        <w:instrText>ADDIN RW.CITE{{754 Watts,D.J. 1998}}</w:instrText>
      </w:r>
      <w:r w:rsidR="00F83C0E" w:rsidRPr="00194C3E">
        <w:rPr>
          <w:rFonts w:ascii="Times New Roman" w:hAnsi="Times New Roman" w:cs="Times New Roman"/>
          <w:color w:val="000000" w:themeColor="text1"/>
          <w:sz w:val="24"/>
          <w:szCs w:val="24"/>
        </w:rPr>
        <w:fldChar w:fldCharType="separate"/>
      </w:r>
      <w:r w:rsidR="00F01151">
        <w:rPr>
          <w:rFonts w:ascii="Times New Roman" w:hAnsi="Times New Roman" w:cs="Times New Roman"/>
          <w:color w:val="000000" w:themeColor="text1"/>
          <w:sz w:val="24"/>
          <w:szCs w:val="24"/>
        </w:rPr>
        <w:t>[11]</w:t>
      </w:r>
      <w:r w:rsidR="00F83C0E" w:rsidRPr="00194C3E">
        <w:rPr>
          <w:rFonts w:ascii="Times New Roman" w:hAnsi="Times New Roman" w:cs="Times New Roman"/>
          <w:color w:val="000000" w:themeColor="text1"/>
          <w:sz w:val="24"/>
          <w:szCs w:val="24"/>
        </w:rPr>
        <w:fldChar w:fldCharType="end"/>
      </w:r>
      <w:r w:rsidRPr="00194C3E">
        <w:rPr>
          <w:rFonts w:ascii="Times New Roman" w:hAnsi="Times New Roman" w:cs="Times New Roman"/>
          <w:color w:val="000000" w:themeColor="text1"/>
          <w:sz w:val="24"/>
          <w:szCs w:val="24"/>
        </w:rPr>
        <w:t xml:space="preserve">. The local clustering coefficient for node </w:t>
      </w:r>
      <m:oMath>
        <m:r>
          <w:rPr>
            <w:rFonts w:ascii="Cambria Math" w:hAnsi="Cambria Math" w:cs="Times New Roman"/>
            <w:color w:val="000000" w:themeColor="text1"/>
            <w:sz w:val="24"/>
            <w:szCs w:val="24"/>
          </w:rPr>
          <m:t>i</m:t>
        </m:r>
      </m:oMath>
      <w:r w:rsidRPr="00194C3E">
        <w:rPr>
          <w:rFonts w:ascii="Times New Roman" w:eastAsiaTheme="minorEastAsia" w:hAnsi="Times New Roman" w:cs="Times New Roman"/>
          <w:color w:val="000000" w:themeColor="text1"/>
          <w:sz w:val="24"/>
          <w:szCs w:val="24"/>
        </w:rPr>
        <w:t xml:space="preserve"> </w:t>
      </w:r>
      <w:r w:rsidRPr="00194C3E">
        <w:rPr>
          <w:rStyle w:val="mi"/>
          <w:rFonts w:ascii="Times New Roman" w:hAnsi="Times New Roman" w:cs="Times New Roman"/>
          <w:iCs/>
          <w:color w:val="000000" w:themeColor="text1"/>
          <w:sz w:val="24"/>
          <w:szCs w:val="24"/>
          <w:bdr w:val="none" w:sz="0" w:space="0" w:color="auto" w:frame="1"/>
        </w:rPr>
        <w:t xml:space="preserve">is the number of triangles to which it is connected divided by the number of triples around it. </w:t>
      </w:r>
      <w:r w:rsidRPr="00194C3E">
        <w:rPr>
          <w:rFonts w:ascii="Times New Roman" w:hAnsi="Times New Roman" w:cs="Times New Roman"/>
          <w:color w:val="000000" w:themeColor="text1"/>
          <w:sz w:val="24"/>
          <w:szCs w:val="24"/>
        </w:rPr>
        <w:t xml:space="preserve">The clustering coefficient for the global network is the average of local </w:t>
      </w:r>
      <m:oMath>
        <m:sSub>
          <m:sSubPr>
            <m:ctrlPr>
              <w:rPr>
                <w:rStyle w:val="mi"/>
                <w:rFonts w:ascii="Cambria Math" w:hAnsi="Cambria Math" w:cs="Times New Roman"/>
                <w:i/>
                <w:iCs/>
                <w:color w:val="000000" w:themeColor="text1"/>
                <w:sz w:val="24"/>
                <w:szCs w:val="24"/>
                <w:bdr w:val="none" w:sz="0" w:space="0" w:color="auto" w:frame="1"/>
              </w:rPr>
            </m:ctrlPr>
          </m:sSubPr>
          <m:e>
            <m:r>
              <w:rPr>
                <w:rStyle w:val="mi"/>
                <w:rFonts w:ascii="Cambria Math" w:hAnsi="Cambria Math" w:cs="Times New Roman"/>
                <w:color w:val="000000" w:themeColor="text1"/>
                <w:sz w:val="24"/>
                <w:szCs w:val="24"/>
                <w:bdr w:val="none" w:sz="0" w:space="0" w:color="auto" w:frame="1"/>
              </w:rPr>
              <m:t>C</m:t>
            </m:r>
          </m:e>
          <m:sub>
            <m:r>
              <w:rPr>
                <w:rStyle w:val="mi"/>
                <w:rFonts w:ascii="Cambria Math" w:hAnsi="Cambria Math" w:cs="Times New Roman"/>
                <w:color w:val="000000" w:themeColor="text1"/>
                <w:sz w:val="24"/>
                <w:szCs w:val="24"/>
                <w:bdr w:val="none" w:sz="0" w:space="0" w:color="auto" w:frame="1"/>
              </w:rPr>
              <m:t>i</m:t>
            </m:r>
          </m:sub>
        </m:sSub>
      </m:oMath>
      <w:r w:rsidRPr="00194C3E">
        <w:rPr>
          <w:rStyle w:val="mi"/>
          <w:rFonts w:ascii="Times New Roman" w:eastAsiaTheme="minorEastAsia" w:hAnsi="Times New Roman" w:cs="Times New Roman"/>
          <w:iCs/>
          <w:color w:val="000000" w:themeColor="text1"/>
          <w:sz w:val="24"/>
          <w:szCs w:val="24"/>
          <w:bdr w:val="none" w:sz="0" w:space="0" w:color="auto" w:frame="1"/>
        </w:rPr>
        <w:t xml:space="preserve"> </w:t>
      </w:r>
      <w:r w:rsidRPr="00194C3E">
        <w:rPr>
          <w:rFonts w:ascii="Times New Roman" w:hAnsi="Times New Roman" w:cs="Times New Roman"/>
          <w:color w:val="000000" w:themeColor="text1"/>
          <w:sz w:val="24"/>
          <w:szCs w:val="24"/>
        </w:rPr>
        <w:t>values</w:t>
      </w:r>
      <w:r w:rsidRPr="00194C3E">
        <w:rPr>
          <w:rStyle w:val="mi"/>
          <w:rFonts w:ascii="Times New Roman" w:eastAsiaTheme="minorEastAsia" w:hAnsi="Times New Roman" w:cs="Times New Roman"/>
          <w:iCs/>
          <w:color w:val="000000" w:themeColor="text1"/>
          <w:sz w:val="24"/>
          <w:szCs w:val="24"/>
          <w:bdr w:val="none" w:sz="0" w:space="0" w:color="auto" w:frame="1"/>
        </w:rPr>
        <w:t xml:space="preserve">; </w:t>
      </w:r>
      <m:oMath>
        <m:r>
          <w:rPr>
            <w:rStyle w:val="mi"/>
            <w:rFonts w:ascii="Cambria Math" w:hAnsi="Cambria Math" w:cs="Times New Roman"/>
            <w:color w:val="000000" w:themeColor="text1"/>
            <w:sz w:val="24"/>
            <w:szCs w:val="24"/>
            <w:bdr w:val="none" w:sz="0" w:space="0" w:color="auto" w:frame="1"/>
          </w:rPr>
          <m:t>C</m:t>
        </m:r>
        <m:r>
          <w:rPr>
            <w:rStyle w:val="mo"/>
            <w:rFonts w:ascii="Cambria Math" w:hAnsi="Cambria Math" w:cs="Times New Roman"/>
            <w:color w:val="000000" w:themeColor="text1"/>
            <w:sz w:val="24"/>
            <w:szCs w:val="24"/>
            <w:bdr w:val="none" w:sz="0" w:space="0" w:color="auto" w:frame="1"/>
          </w:rPr>
          <m:t>=</m:t>
        </m:r>
        <m:d>
          <m:dPr>
            <m:ctrlPr>
              <w:rPr>
                <w:rStyle w:val="mn"/>
                <w:rFonts w:ascii="Cambria Math" w:hAnsi="Cambria Math" w:cs="Times New Roman"/>
                <w:i/>
                <w:color w:val="000000" w:themeColor="text1"/>
                <w:sz w:val="24"/>
                <w:szCs w:val="24"/>
                <w:bdr w:val="none" w:sz="0" w:space="0" w:color="auto" w:frame="1"/>
              </w:rPr>
            </m:ctrlPr>
          </m:dPr>
          <m:e>
            <m:f>
              <m:fPr>
                <m:type m:val="lin"/>
                <m:ctrlPr>
                  <w:rPr>
                    <w:rStyle w:val="mn"/>
                    <w:rFonts w:ascii="Cambria Math" w:hAnsi="Cambria Math" w:cs="Times New Roman"/>
                    <w:i/>
                    <w:color w:val="000000" w:themeColor="text1"/>
                    <w:sz w:val="24"/>
                    <w:szCs w:val="24"/>
                    <w:bdr w:val="none" w:sz="0" w:space="0" w:color="auto" w:frame="1"/>
                  </w:rPr>
                </m:ctrlPr>
              </m:fPr>
              <m:num>
                <m:r>
                  <w:rPr>
                    <w:rStyle w:val="mn"/>
                    <w:rFonts w:ascii="Cambria Math" w:hAnsi="Cambria Math" w:cs="Times New Roman"/>
                    <w:color w:val="000000" w:themeColor="text1"/>
                    <w:sz w:val="24"/>
                    <w:szCs w:val="24"/>
                    <w:bdr w:val="none" w:sz="0" w:space="0" w:color="auto" w:frame="1"/>
                  </w:rPr>
                  <m:t>1</m:t>
                </m:r>
              </m:num>
              <m:den>
                <m:sSub>
                  <m:sSubPr>
                    <m:ctrlPr>
                      <w:rPr>
                        <w:rStyle w:val="mn"/>
                        <w:rFonts w:ascii="Cambria Math" w:hAnsi="Cambria Math" w:cs="Times New Roman"/>
                        <w:i/>
                        <w:color w:val="000000" w:themeColor="text1"/>
                        <w:sz w:val="24"/>
                        <w:szCs w:val="24"/>
                        <w:bdr w:val="none" w:sz="0" w:space="0" w:color="auto" w:frame="1"/>
                      </w:rPr>
                    </m:ctrlPr>
                  </m:sSubPr>
                  <m:e>
                    <m:r>
                      <w:rPr>
                        <w:rStyle w:val="mn"/>
                        <w:rFonts w:ascii="Cambria Math" w:hAnsi="Cambria Math" w:cs="Times New Roman"/>
                        <w:color w:val="000000" w:themeColor="text1"/>
                        <w:sz w:val="24"/>
                        <w:szCs w:val="24"/>
                        <w:bdr w:val="none" w:sz="0" w:space="0" w:color="auto" w:frame="1"/>
                      </w:rPr>
                      <m:t>n</m:t>
                    </m:r>
                  </m:e>
                  <m:sub>
                    <m:r>
                      <w:rPr>
                        <w:rStyle w:val="mn"/>
                        <w:rFonts w:ascii="Cambria Math" w:hAnsi="Cambria Math" w:cs="Times New Roman"/>
                        <w:color w:val="000000" w:themeColor="text1"/>
                        <w:sz w:val="24"/>
                        <w:szCs w:val="24"/>
                        <w:bdr w:val="none" w:sz="0" w:space="0" w:color="auto" w:frame="1"/>
                      </w:rPr>
                      <m:t>g</m:t>
                    </m:r>
                  </m:sub>
                </m:sSub>
              </m:den>
            </m:f>
          </m:e>
        </m:d>
        <m:nary>
          <m:naryPr>
            <m:chr m:val="∑"/>
            <m:limLoc m:val="subSup"/>
            <m:ctrlPr>
              <w:rPr>
                <w:rStyle w:val="mn"/>
                <w:rFonts w:ascii="Cambria Math" w:hAnsi="Cambria Math" w:cs="Times New Roman"/>
                <w:i/>
                <w:color w:val="000000" w:themeColor="text1"/>
                <w:sz w:val="24"/>
                <w:szCs w:val="24"/>
                <w:bdr w:val="none" w:sz="0" w:space="0" w:color="auto" w:frame="1"/>
              </w:rPr>
            </m:ctrlPr>
          </m:naryPr>
          <m:sub>
            <m:r>
              <w:rPr>
                <w:rStyle w:val="mn"/>
                <w:rFonts w:ascii="Cambria Math" w:hAnsi="Cambria Math" w:cs="Times New Roman"/>
                <w:color w:val="000000" w:themeColor="text1"/>
                <w:sz w:val="24"/>
                <w:szCs w:val="24"/>
                <w:bdr w:val="none" w:sz="0" w:space="0" w:color="auto" w:frame="1"/>
              </w:rPr>
              <m:t>i=1</m:t>
            </m:r>
          </m:sub>
          <m:sup>
            <m:sSub>
              <m:sSubPr>
                <m:ctrlPr>
                  <w:rPr>
                    <w:rStyle w:val="mn"/>
                    <w:rFonts w:ascii="Cambria Math" w:hAnsi="Cambria Math" w:cs="Times New Roman"/>
                    <w:i/>
                    <w:color w:val="000000" w:themeColor="text1"/>
                    <w:sz w:val="24"/>
                    <w:szCs w:val="24"/>
                    <w:bdr w:val="none" w:sz="0" w:space="0" w:color="auto" w:frame="1"/>
                  </w:rPr>
                </m:ctrlPr>
              </m:sSubPr>
              <m:e>
                <m:r>
                  <w:rPr>
                    <w:rStyle w:val="mn"/>
                    <w:rFonts w:ascii="Cambria Math" w:hAnsi="Cambria Math" w:cs="Times New Roman"/>
                    <w:color w:val="000000" w:themeColor="text1"/>
                    <w:sz w:val="24"/>
                    <w:szCs w:val="24"/>
                    <w:bdr w:val="none" w:sz="0" w:space="0" w:color="auto" w:frame="1"/>
                  </w:rPr>
                  <m:t>n</m:t>
                </m:r>
              </m:e>
              <m:sub>
                <m:r>
                  <w:rPr>
                    <w:rStyle w:val="mn"/>
                    <w:rFonts w:ascii="Cambria Math" w:hAnsi="Cambria Math" w:cs="Times New Roman"/>
                    <w:color w:val="000000" w:themeColor="text1"/>
                    <w:sz w:val="24"/>
                    <w:szCs w:val="24"/>
                    <w:bdr w:val="none" w:sz="0" w:space="0" w:color="auto" w:frame="1"/>
                  </w:rPr>
                  <m:t>g</m:t>
                </m:r>
              </m:sub>
            </m:sSub>
          </m:sup>
          <m:e>
            <m:sSub>
              <m:sSubPr>
                <m:ctrlPr>
                  <w:rPr>
                    <w:rStyle w:val="mn"/>
                    <w:rFonts w:ascii="Cambria Math" w:hAnsi="Cambria Math" w:cs="Times New Roman"/>
                    <w:i/>
                    <w:color w:val="000000" w:themeColor="text1"/>
                    <w:sz w:val="24"/>
                    <w:szCs w:val="24"/>
                    <w:bdr w:val="none" w:sz="0" w:space="0" w:color="auto" w:frame="1"/>
                  </w:rPr>
                </m:ctrlPr>
              </m:sSubPr>
              <m:e>
                <m:r>
                  <w:rPr>
                    <w:rStyle w:val="mn"/>
                    <w:rFonts w:ascii="Cambria Math" w:hAnsi="Cambria Math" w:cs="Times New Roman"/>
                    <w:color w:val="000000" w:themeColor="text1"/>
                    <w:sz w:val="24"/>
                    <w:szCs w:val="24"/>
                    <w:bdr w:val="none" w:sz="0" w:space="0" w:color="auto" w:frame="1"/>
                  </w:rPr>
                  <m:t>C</m:t>
                </m:r>
              </m:e>
              <m:sub>
                <m:r>
                  <w:rPr>
                    <w:rStyle w:val="mn"/>
                    <w:rFonts w:ascii="Cambria Math" w:hAnsi="Cambria Math" w:cs="Times New Roman"/>
                    <w:color w:val="000000" w:themeColor="text1"/>
                    <w:sz w:val="24"/>
                    <w:szCs w:val="24"/>
                    <w:bdr w:val="none" w:sz="0" w:space="0" w:color="auto" w:frame="1"/>
                  </w:rPr>
                  <m:t>i</m:t>
                </m:r>
              </m:sub>
            </m:sSub>
          </m:e>
        </m:nary>
      </m:oMath>
      <w:r w:rsidRPr="00194C3E">
        <w:rPr>
          <w:rStyle w:val="mo"/>
          <w:rFonts w:ascii="Times New Roman" w:hAnsi="Times New Roman" w:cs="Times New Roman"/>
          <w:color w:val="000000" w:themeColor="text1"/>
          <w:sz w:val="24"/>
          <w:szCs w:val="24"/>
          <w:bdr w:val="none" w:sz="0" w:space="0" w:color="auto" w:frame="1"/>
        </w:rPr>
        <w:t xml:space="preserve">; </w:t>
      </w:r>
      <m:oMath>
        <m:r>
          <w:rPr>
            <w:rStyle w:val="mn"/>
            <w:rFonts w:ascii="Cambria Math" w:hAnsi="Cambria Math" w:cs="Times New Roman"/>
            <w:color w:val="000000" w:themeColor="text1"/>
            <w:sz w:val="24"/>
            <w:szCs w:val="24"/>
            <w:bdr w:val="none" w:sz="0" w:space="0" w:color="auto" w:frame="1"/>
          </w:rPr>
          <m:t>0</m:t>
        </m:r>
        <m:r>
          <w:rPr>
            <w:rStyle w:val="mo"/>
            <w:rFonts w:ascii="Cambria Math" w:hAnsi="Cambria Math" w:cs="Times New Roman"/>
            <w:color w:val="000000" w:themeColor="text1"/>
            <w:sz w:val="24"/>
            <w:szCs w:val="24"/>
            <w:bdr w:val="none" w:sz="0" w:space="0" w:color="auto" w:frame="1"/>
          </w:rPr>
          <m:t>≤</m:t>
        </m:r>
        <m:sSub>
          <m:sSubPr>
            <m:ctrlPr>
              <w:rPr>
                <w:rStyle w:val="mi"/>
                <w:rFonts w:ascii="Cambria Math" w:hAnsi="Cambria Math" w:cs="Times New Roman"/>
                <w:i/>
                <w:iCs/>
                <w:color w:val="000000" w:themeColor="text1"/>
                <w:sz w:val="24"/>
                <w:szCs w:val="24"/>
                <w:bdr w:val="none" w:sz="0" w:space="0" w:color="auto" w:frame="1"/>
              </w:rPr>
            </m:ctrlPr>
          </m:sSubPr>
          <m:e>
            <m:r>
              <w:rPr>
                <w:rStyle w:val="mi"/>
                <w:rFonts w:ascii="Cambria Math" w:hAnsi="Cambria Math" w:cs="Times New Roman"/>
                <w:color w:val="000000" w:themeColor="text1"/>
                <w:sz w:val="24"/>
                <w:szCs w:val="24"/>
                <w:bdr w:val="none" w:sz="0" w:space="0" w:color="auto" w:frame="1"/>
              </w:rPr>
              <m:t>C</m:t>
            </m:r>
          </m:e>
          <m:sub>
            <m:r>
              <w:rPr>
                <w:rStyle w:val="mi"/>
                <w:rFonts w:ascii="Cambria Math" w:hAnsi="Cambria Math" w:cs="Times New Roman"/>
                <w:color w:val="000000" w:themeColor="text1"/>
                <w:sz w:val="24"/>
                <w:szCs w:val="24"/>
                <w:bdr w:val="none" w:sz="0" w:space="0" w:color="auto" w:frame="1"/>
              </w:rPr>
              <m:t>i</m:t>
            </m:r>
          </m:sub>
        </m:sSub>
        <m:r>
          <w:rPr>
            <w:rStyle w:val="mo"/>
            <w:rFonts w:ascii="Cambria Math" w:hAnsi="Cambria Math" w:cs="Times New Roman"/>
            <w:color w:val="000000" w:themeColor="text1"/>
            <w:sz w:val="24"/>
            <w:szCs w:val="24"/>
            <w:bdr w:val="none" w:sz="0" w:space="0" w:color="auto" w:frame="1"/>
          </w:rPr>
          <m:t>,C≤</m:t>
        </m:r>
        <m:r>
          <w:rPr>
            <w:rStyle w:val="mn"/>
            <w:rFonts w:ascii="Cambria Math" w:hAnsi="Cambria Math" w:cs="Times New Roman"/>
            <w:color w:val="000000" w:themeColor="text1"/>
            <w:sz w:val="24"/>
            <w:szCs w:val="24"/>
            <w:bdr w:val="none" w:sz="0" w:space="0" w:color="auto" w:frame="1"/>
          </w:rPr>
          <m:t>1</m:t>
        </m:r>
      </m:oMath>
      <w:r w:rsidRPr="00194C3E">
        <w:rPr>
          <w:rStyle w:val="mn"/>
          <w:rFonts w:ascii="Times New Roman" w:hAnsi="Times New Roman" w:cs="Times New Roman"/>
          <w:color w:val="000000" w:themeColor="text1"/>
          <w:sz w:val="24"/>
          <w:szCs w:val="24"/>
          <w:bdr w:val="none" w:sz="0" w:space="0" w:color="auto" w:frame="1"/>
        </w:rPr>
        <w:t xml:space="preserve"> and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=2</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-1)</m:t>
        </m:r>
      </m:oMath>
      <w:r w:rsidRPr="00194C3E">
        <w:rPr>
          <w:rFonts w:ascii="Times New Roman" w:hAnsi="Times New Roman" w:cs="Times New Roman"/>
          <w:color w:val="000000" w:themeColor="text1"/>
          <w:sz w:val="24"/>
          <w:szCs w:val="24"/>
        </w:rPr>
        <w:t xml:space="preserve">. Large </w:t>
      </w:r>
      <m:oMath>
        <m:r>
          <w:rPr>
            <w:rFonts w:ascii="Cambria Math" w:hAnsi="Cambria Math" w:cs="Times New Roman"/>
            <w:color w:val="000000" w:themeColor="text1"/>
            <w:sz w:val="24"/>
            <w:szCs w:val="24"/>
          </w:rPr>
          <m:t>C</m:t>
        </m:r>
      </m:oMath>
      <w:r w:rsidRPr="00194C3E">
        <w:rPr>
          <w:rFonts w:ascii="Times New Roman" w:hAnsi="Times New Roman" w:cs="Times New Roman"/>
          <w:color w:val="000000" w:themeColor="text1"/>
          <w:sz w:val="24"/>
          <w:szCs w:val="24"/>
        </w:rPr>
        <w:t xml:space="preserve"> values are associated with high robustness. </w:t>
      </w:r>
      <w:r w:rsidRPr="00194C3E">
        <w:rPr>
          <w:rFonts w:ascii="Times New Roman" w:eastAsiaTheme="minorEastAsia" w:hAnsi="Times New Roman" w:cs="Times New Roman"/>
          <w:color w:val="000000" w:themeColor="text1"/>
          <w:sz w:val="24"/>
          <w:szCs w:val="24"/>
          <w:lang w:eastAsia="nl-NL"/>
        </w:rPr>
        <w:t xml:space="preserve">Using </w:t>
      </w:r>
      <m:oMath>
        <m:r>
          <w:rPr>
            <w:rFonts w:ascii="Cambria Math" w:eastAsiaTheme="minorEastAsia" w:hAnsi="Cambria Math" w:cs="Times New Roman"/>
            <w:color w:val="000000" w:themeColor="text1"/>
            <w:sz w:val="24"/>
            <w:szCs w:val="24"/>
            <w:lang w:val="nl-NL" w:eastAsia="nl-NL"/>
          </w:rPr>
          <m:t>r</m:t>
        </m:r>
        <m:r>
          <w:rPr>
            <w:rFonts w:ascii="Cambria Math" w:eastAsiaTheme="minorEastAsia" w:hAnsi="Cambria Math" w:cs="Times New Roman"/>
            <w:color w:val="000000" w:themeColor="text1"/>
            <w:sz w:val="24"/>
            <w:szCs w:val="24"/>
            <w:lang w:eastAsia="nl-NL"/>
          </w:rPr>
          <m:t>&lt;0.90</m:t>
        </m:r>
      </m:oMath>
      <w:r w:rsidR="00132252">
        <w:rPr>
          <w:rFonts w:ascii="Times New Roman" w:eastAsiaTheme="minorEastAsia" w:hAnsi="Times New Roman" w:cs="Times New Roman"/>
          <w:color w:val="000000" w:themeColor="text1"/>
          <w:sz w:val="24"/>
          <w:szCs w:val="24"/>
          <w:lang w:eastAsia="nl-NL"/>
        </w:rPr>
        <w:t xml:space="preserve"> leads to densely connected network</w:t>
      </w:r>
      <w:r w:rsidRPr="00194C3E">
        <w:rPr>
          <w:rFonts w:ascii="Times New Roman" w:eastAsiaTheme="minorEastAsia" w:hAnsi="Times New Roman" w:cs="Times New Roman"/>
          <w:color w:val="000000" w:themeColor="text1"/>
          <w:sz w:val="24"/>
          <w:szCs w:val="24"/>
          <w:lang w:eastAsia="nl-NL"/>
        </w:rPr>
        <w:t>s (</w:t>
      </w:r>
      <w:r w:rsidR="003720E2">
        <w:rPr>
          <w:rFonts w:ascii="Times New Roman" w:eastAsiaTheme="minorEastAsia" w:hAnsi="Times New Roman" w:cs="Times New Roman"/>
          <w:color w:val="000000" w:themeColor="text1"/>
          <w:sz w:val="24"/>
          <w:szCs w:val="24"/>
          <w:lang w:eastAsia="nl-NL"/>
        </w:rPr>
        <w:t xml:space="preserve">where the number of edges far exceeds the number of genes, </w:t>
      </w:r>
      <m:oMath>
        <m:sSub>
          <m:sSubPr>
            <m:ctrlPr>
              <w:rPr>
                <w:rFonts w:ascii="Cambria Math" w:eastAsiaTheme="minorEastAsia" w:hAnsi="Cambria Math" w:cs="Times New Roman"/>
                <w:i/>
                <w:color w:val="000000" w:themeColor="text1"/>
                <w:sz w:val="24"/>
                <w:szCs w:val="24"/>
                <w:lang w:val="nl-NL" w:eastAsia="nl-NL"/>
              </w:rPr>
            </m:ctrlPr>
          </m:sSubPr>
          <m:e>
            <m:r>
              <w:rPr>
                <w:rFonts w:ascii="Cambria Math" w:eastAsiaTheme="minorEastAsia" w:hAnsi="Cambria Math" w:cs="Times New Roman"/>
                <w:color w:val="000000" w:themeColor="text1"/>
                <w:sz w:val="24"/>
                <w:szCs w:val="24"/>
                <w:lang w:val="nl-NL" w:eastAsia="nl-NL"/>
              </w:rPr>
              <m:t>n</m:t>
            </m:r>
          </m:e>
          <m:sub>
            <m:r>
              <w:rPr>
                <w:rFonts w:ascii="Cambria Math" w:eastAsiaTheme="minorEastAsia" w:hAnsi="Cambria Math" w:cs="Times New Roman"/>
                <w:color w:val="000000" w:themeColor="text1"/>
                <w:sz w:val="24"/>
                <w:szCs w:val="24"/>
                <w:lang w:eastAsia="nl-NL"/>
              </w:rPr>
              <m:t>e</m:t>
            </m:r>
          </m:sub>
        </m:sSub>
        <m:r>
          <w:rPr>
            <w:rFonts w:ascii="Cambria Math" w:eastAsiaTheme="minorEastAsia" w:hAnsi="Cambria Math" w:cs="Times New Roman"/>
            <w:color w:val="000000" w:themeColor="text1"/>
            <w:sz w:val="24"/>
            <w:szCs w:val="24"/>
            <w:lang w:eastAsia="nl-NL"/>
          </w:rPr>
          <m:t>≫</m:t>
        </m:r>
        <m:sSub>
          <m:sSubPr>
            <m:ctrlPr>
              <w:rPr>
                <w:rFonts w:ascii="Cambria Math" w:eastAsiaTheme="minorEastAsia" w:hAnsi="Cambria Math" w:cs="Times New Roman"/>
                <w:i/>
                <w:color w:val="000000" w:themeColor="text1"/>
                <w:sz w:val="24"/>
                <w:szCs w:val="24"/>
                <w:lang w:val="nl-NL" w:eastAsia="nl-NL"/>
              </w:rPr>
            </m:ctrlPr>
          </m:sSubPr>
          <m:e>
            <m:r>
              <w:rPr>
                <w:rFonts w:ascii="Cambria Math" w:eastAsiaTheme="minorEastAsia" w:hAnsi="Cambria Math" w:cs="Times New Roman"/>
                <w:color w:val="000000" w:themeColor="text1"/>
                <w:sz w:val="24"/>
                <w:szCs w:val="24"/>
                <w:lang w:val="nl-NL" w:eastAsia="nl-NL"/>
              </w:rPr>
              <m:t>n</m:t>
            </m:r>
          </m:e>
          <m:sub>
            <m:r>
              <w:rPr>
                <w:rFonts w:ascii="Cambria Math" w:eastAsiaTheme="minorEastAsia" w:hAnsi="Cambria Math" w:cs="Times New Roman"/>
                <w:color w:val="000000" w:themeColor="text1"/>
                <w:sz w:val="24"/>
                <w:szCs w:val="24"/>
                <w:lang w:eastAsia="nl-NL"/>
              </w:rPr>
              <m:t>g</m:t>
            </m:r>
          </m:sub>
        </m:sSub>
      </m:oMath>
      <w:r w:rsidRPr="00194C3E">
        <w:rPr>
          <w:rFonts w:ascii="Times New Roman" w:eastAsiaTheme="minorEastAsia" w:hAnsi="Times New Roman" w:cs="Times New Roman"/>
          <w:color w:val="000000" w:themeColor="text1"/>
          <w:sz w:val="24"/>
          <w:szCs w:val="24"/>
          <w:lang w:eastAsia="nl-NL"/>
        </w:rPr>
        <w:t xml:space="preserve">) which complicate the </w:t>
      </w:r>
      <w:r w:rsidRPr="00194C3E">
        <w:rPr>
          <w:rFonts w:ascii="Times New Roman" w:hAnsi="Times New Roman" w:cs="Times New Roman"/>
          <w:color w:val="000000" w:themeColor="text1"/>
          <w:sz w:val="24"/>
          <w:szCs w:val="24"/>
        </w:rPr>
        <w:t>module</w:t>
      </w:r>
      <w:r w:rsidRPr="00194C3E">
        <w:rPr>
          <w:rFonts w:ascii="Times New Roman" w:eastAsiaTheme="minorEastAsia" w:hAnsi="Times New Roman" w:cs="Times New Roman"/>
          <w:color w:val="000000" w:themeColor="text1"/>
          <w:sz w:val="24"/>
          <w:szCs w:val="24"/>
          <w:lang w:eastAsia="nl-NL"/>
        </w:rPr>
        <w:t xml:space="preserve"> detection. </w:t>
      </w:r>
    </w:p>
    <w:p w14:paraId="0E301A90" w14:textId="77777777" w:rsidR="005B2CFD" w:rsidRPr="005B2CFD" w:rsidRDefault="00C926FF" w:rsidP="005B2CFD">
      <w:pPr>
        <w:pStyle w:val="Heading3"/>
        <w:spacing w:before="0" w:line="480" w:lineRule="auto"/>
        <w:rPr>
          <w:rFonts w:ascii="Times New Roman" w:hAnsi="Times New Roman" w:cs="Times New Roman"/>
          <w:color w:val="000000" w:themeColor="text1"/>
          <w:sz w:val="28"/>
          <w:szCs w:val="28"/>
        </w:rPr>
      </w:pPr>
      <w:r w:rsidRPr="00C926FF">
        <w:rPr>
          <w:rFonts w:ascii="Times New Roman" w:hAnsi="Times New Roman" w:cs="Times New Roman"/>
          <w:color w:val="auto"/>
          <w:sz w:val="28"/>
          <w:szCs w:val="28"/>
        </w:rPr>
        <w:t>Bench-marking network reconstruction methods</w:t>
      </w:r>
    </w:p>
    <w:p w14:paraId="6677BCDC" w14:textId="77777777" w:rsidR="005B2CFD" w:rsidRPr="004755FA" w:rsidRDefault="005B2CFD" w:rsidP="00966198">
      <w:pPr>
        <w:spacing w:after="0" w:line="480" w:lineRule="auto"/>
        <w:ind w:firstLine="708"/>
        <w:rPr>
          <w:rFonts w:ascii="Times New Roman" w:eastAsiaTheme="majorEastAsia" w:hAnsi="Times New Roman" w:cs="Times New Roman"/>
          <w:sz w:val="24"/>
          <w:szCs w:val="24"/>
        </w:rPr>
      </w:pPr>
      <w:r w:rsidRPr="004755FA">
        <w:rPr>
          <w:rFonts w:ascii="Times New Roman" w:hAnsi="Times New Roman" w:cs="Times New Roman"/>
          <w:sz w:val="24"/>
          <w:szCs w:val="24"/>
          <w:lang w:eastAsia="nl-NL"/>
        </w:rPr>
        <w:t xml:space="preserve">The existence of an edge between </w:t>
      </w:r>
      <w:r w:rsidR="00476FBA">
        <w:rPr>
          <w:rFonts w:ascii="Times New Roman" w:hAnsi="Times New Roman" w:cs="Times New Roman"/>
          <w:sz w:val="24"/>
          <w:szCs w:val="24"/>
          <w:lang w:eastAsia="nl-NL"/>
        </w:rPr>
        <w:t xml:space="preserve">two </w:t>
      </w:r>
      <w:r w:rsidRPr="004755FA">
        <w:rPr>
          <w:rFonts w:ascii="Times New Roman" w:hAnsi="Times New Roman" w:cs="Times New Roman"/>
          <w:sz w:val="24"/>
          <w:szCs w:val="24"/>
          <w:lang w:eastAsia="nl-NL"/>
        </w:rPr>
        <w:t xml:space="preserve">nodes </w:t>
      </w:r>
      <w:r w:rsidR="00F54DD7">
        <w:rPr>
          <w:rFonts w:ascii="Times New Roman" w:hAnsi="Times New Roman" w:cs="Times New Roman"/>
          <w:sz w:val="24"/>
          <w:szCs w:val="24"/>
          <w:lang w:eastAsia="nl-NL"/>
        </w:rPr>
        <w:t xml:space="preserve">in a network </w:t>
      </w:r>
      <w:r w:rsidRPr="004755FA">
        <w:rPr>
          <w:rFonts w:ascii="Times New Roman" w:hAnsi="Times New Roman" w:cs="Times New Roman"/>
          <w:sz w:val="24"/>
          <w:szCs w:val="24"/>
          <w:lang w:eastAsia="nl-NL"/>
        </w:rPr>
        <w:t xml:space="preserve">is based on </w:t>
      </w:r>
      <w:r w:rsidR="00C368D5">
        <w:rPr>
          <w:rFonts w:ascii="Times New Roman" w:hAnsi="Times New Roman" w:cs="Times New Roman"/>
          <w:sz w:val="24"/>
          <w:szCs w:val="24"/>
          <w:lang w:eastAsia="nl-NL"/>
        </w:rPr>
        <w:t xml:space="preserve">a high </w:t>
      </w:r>
      <w:r w:rsidRPr="004755FA">
        <w:rPr>
          <w:rFonts w:ascii="Times New Roman" w:hAnsi="Times New Roman" w:cs="Times New Roman"/>
          <w:sz w:val="24"/>
          <w:szCs w:val="24"/>
          <w:lang w:eastAsia="nl-NL"/>
        </w:rPr>
        <w:t>correlation (</w:t>
      </w:r>
      <m:oMath>
        <m:sSub>
          <m:sSubPr>
            <m:ctrlPr>
              <w:rPr>
                <w:rFonts w:ascii="Cambria Math" w:hAnsi="Times New Roman" w:cs="Times New Roman"/>
                <w:i/>
                <w:sz w:val="24"/>
                <w:szCs w:val="24"/>
                <w:lang w:eastAsia="nl-NL"/>
              </w:rPr>
            </m:ctrlPr>
          </m:sSubPr>
          <m:e>
            <m:r>
              <w:rPr>
                <w:rFonts w:ascii="Cambria Math" w:hAnsi="Cambria Math" w:cs="Times New Roman"/>
                <w:sz w:val="24"/>
                <w:szCs w:val="24"/>
                <w:lang w:eastAsia="nl-NL"/>
              </w:rPr>
              <m:t>r</m:t>
            </m:r>
          </m:e>
          <m:sub>
            <m:r>
              <w:rPr>
                <w:rFonts w:ascii="Cambria Math" w:hAnsi="Cambria Math" w:cs="Times New Roman"/>
                <w:sz w:val="24"/>
                <w:szCs w:val="24"/>
                <w:lang w:eastAsia="nl-NL"/>
              </w:rPr>
              <m:t>ij</m:t>
            </m:r>
          </m:sub>
        </m:sSub>
      </m:oMath>
      <w:r w:rsidRPr="004755FA">
        <w:rPr>
          <w:rFonts w:ascii="Times New Roman" w:eastAsiaTheme="minorEastAsia" w:hAnsi="Times New Roman" w:cs="Times New Roman"/>
          <w:sz w:val="24"/>
          <w:szCs w:val="24"/>
          <w:lang w:eastAsia="nl-NL"/>
        </w:rPr>
        <w:t xml:space="preserve">) in </w:t>
      </w:r>
      <w:r w:rsidRPr="004755FA">
        <w:rPr>
          <w:rFonts w:ascii="Times New Roman" w:hAnsi="Times New Roman" w:cs="Times New Roman"/>
          <w:sz w:val="24"/>
          <w:szCs w:val="24"/>
          <w:lang w:eastAsia="nl-NL"/>
        </w:rPr>
        <w:t xml:space="preserve">expression </w:t>
      </w:r>
      <w:r w:rsidR="006038B1">
        <w:rPr>
          <w:rFonts w:ascii="Times New Roman" w:hAnsi="Times New Roman" w:cs="Times New Roman"/>
          <w:sz w:val="24"/>
          <w:szCs w:val="24"/>
          <w:lang w:eastAsia="nl-NL"/>
        </w:rPr>
        <w:t>values of</w:t>
      </w:r>
      <w:r w:rsidRPr="004755FA">
        <w:rPr>
          <w:rFonts w:ascii="Times New Roman" w:hAnsi="Times New Roman" w:cs="Times New Roman"/>
          <w:sz w:val="24"/>
          <w:szCs w:val="24"/>
          <w:lang w:eastAsia="nl-NL"/>
        </w:rPr>
        <w:t xml:space="preserve"> genes </w:t>
      </w:r>
      <m:oMath>
        <m:r>
          <w:rPr>
            <w:rFonts w:ascii="Cambria Math" w:hAnsi="Cambria Math" w:cs="Times New Roman"/>
            <w:sz w:val="24"/>
            <w:szCs w:val="24"/>
            <w:lang w:eastAsia="nl-NL"/>
          </w:rPr>
          <m:t>i</m:t>
        </m:r>
      </m:oMath>
      <w:r w:rsidRPr="004755FA">
        <w:rPr>
          <w:rFonts w:ascii="Times New Roman" w:hAnsi="Times New Roman" w:cs="Times New Roman"/>
          <w:sz w:val="24"/>
          <w:szCs w:val="24"/>
          <w:lang w:eastAsia="nl-NL"/>
        </w:rPr>
        <w:t xml:space="preserve"> and </w:t>
      </w:r>
      <m:oMath>
        <m:r>
          <w:rPr>
            <w:rFonts w:ascii="Cambria Math" w:hAnsi="Cambria Math" w:cs="Times New Roman"/>
            <w:sz w:val="24"/>
            <w:szCs w:val="24"/>
            <w:lang w:eastAsia="nl-NL"/>
          </w:rPr>
          <m:t>j</m:t>
        </m:r>
      </m:oMath>
      <w:r w:rsidRPr="004755FA">
        <w:rPr>
          <w:rFonts w:ascii="Times New Roman" w:hAnsi="Times New Roman" w:cs="Times New Roman"/>
          <w:sz w:val="24"/>
          <w:szCs w:val="24"/>
          <w:lang w:eastAsia="nl-NL"/>
        </w:rPr>
        <w:t xml:space="preserve">. </w:t>
      </w:r>
      <w:r w:rsidR="00374D17">
        <w:rPr>
          <w:rFonts w:ascii="Times New Roman" w:hAnsi="Times New Roman" w:cs="Times New Roman"/>
          <w:sz w:val="24"/>
          <w:szCs w:val="24"/>
          <w:lang w:eastAsia="nl-NL"/>
        </w:rPr>
        <w:t>We</w:t>
      </w:r>
      <w:r w:rsidR="002465E6">
        <w:rPr>
          <w:rFonts w:ascii="Times New Roman" w:hAnsi="Times New Roman" w:cs="Times New Roman"/>
          <w:sz w:val="24"/>
          <w:szCs w:val="24"/>
          <w:lang w:eastAsia="nl-NL"/>
        </w:rPr>
        <w:t xml:space="preserve"> d</w:t>
      </w:r>
      <w:r w:rsidRPr="004755FA">
        <w:rPr>
          <w:rFonts w:ascii="Times New Roman" w:hAnsi="Times New Roman" w:cs="Times New Roman"/>
          <w:sz w:val="24"/>
          <w:szCs w:val="24"/>
          <w:lang w:eastAsia="nl-NL"/>
        </w:rPr>
        <w:t xml:space="preserve">efine the adjacency matrix as </w:t>
      </w:r>
      <m:oMath>
        <m:sSub>
          <m:sSubPr>
            <m:ctrlPr>
              <w:rPr>
                <w:rFonts w:ascii="Cambria Math" w:hAnsi="Times New Roman" w:cs="Times New Roman"/>
                <w:i/>
                <w:sz w:val="24"/>
                <w:szCs w:val="24"/>
                <w:lang w:eastAsia="nl-NL"/>
              </w:rPr>
            </m:ctrlPr>
          </m:sSubPr>
          <m:e>
            <m:d>
              <m:dPr>
                <m:begChr m:val="["/>
                <m:endChr m:val="]"/>
                <m:ctrlPr>
                  <w:rPr>
                    <w:rFonts w:ascii="Cambria Math" w:hAnsi="Times New Roman" w:cs="Times New Roman"/>
                    <w:i/>
                    <w:sz w:val="24"/>
                    <w:szCs w:val="24"/>
                    <w:lang w:eastAsia="nl-NL"/>
                  </w:rPr>
                </m:ctrlPr>
              </m:dPr>
              <m:e>
                <m:r>
                  <w:rPr>
                    <w:rFonts w:ascii="Cambria Math" w:hAnsi="Cambria Math" w:cs="Times New Roman"/>
                    <w:sz w:val="24"/>
                    <w:szCs w:val="24"/>
                    <w:lang w:eastAsia="nl-NL"/>
                  </w:rPr>
                  <m:t>ρ</m:t>
                </m:r>
              </m:e>
            </m:d>
          </m:e>
          <m:sub>
            <m:r>
              <w:rPr>
                <w:rFonts w:ascii="Cambria Math" w:hAnsi="Cambria Math" w:cs="Times New Roman"/>
                <w:sz w:val="24"/>
                <w:szCs w:val="24"/>
                <w:lang w:eastAsia="nl-NL"/>
              </w:rPr>
              <m:t>ij</m:t>
            </m:r>
          </m:sub>
        </m:sSub>
        <m:r>
          <w:rPr>
            <w:rFonts w:ascii="Cambria Math" w:hAnsi="Times New Roman" w:cs="Times New Roman"/>
            <w:sz w:val="24"/>
            <w:szCs w:val="24"/>
            <w:lang w:eastAsia="nl-NL"/>
          </w:rPr>
          <m:t>=</m:t>
        </m:r>
        <m:sSubSup>
          <m:sSubSupPr>
            <m:ctrlPr>
              <w:rPr>
                <w:rFonts w:ascii="Cambria Math" w:eastAsiaTheme="majorEastAsia" w:hAnsi="Times New Roman" w:cs="Times New Roman"/>
                <w:i/>
                <w:sz w:val="24"/>
                <w:szCs w:val="24"/>
              </w:rPr>
            </m:ctrlPr>
          </m:sSubSupPr>
          <m:e>
            <m:r>
              <w:rPr>
                <w:rFonts w:ascii="Cambria Math" w:eastAsiaTheme="majorEastAsia" w:hAnsi="Cambria Math" w:cs="Times New Roman"/>
                <w:sz w:val="24"/>
                <w:szCs w:val="24"/>
              </w:rPr>
              <m:t>r</m:t>
            </m:r>
          </m:e>
          <m:sub>
            <m:r>
              <w:rPr>
                <w:rFonts w:ascii="Cambria Math" w:eastAsiaTheme="majorEastAsia" w:hAnsi="Cambria Math" w:cs="Times New Roman"/>
                <w:sz w:val="24"/>
                <w:szCs w:val="24"/>
              </w:rPr>
              <m:t>ij</m:t>
            </m:r>
          </m:sub>
          <m:sup>
            <m:r>
              <w:rPr>
                <w:rFonts w:ascii="Cambria Math" w:eastAsiaTheme="majorEastAsia" w:hAnsi="Cambria Math" w:cs="Times New Roman"/>
                <w:sz w:val="24"/>
                <w:szCs w:val="24"/>
              </w:rPr>
              <m:t>θ</m:t>
            </m:r>
          </m:sup>
        </m:sSubSup>
      </m:oMath>
      <w:r w:rsidR="001C64D3">
        <w:rPr>
          <w:rFonts w:ascii="Times New Roman" w:hAnsi="Times New Roman" w:cs="Times New Roman"/>
          <w:sz w:val="24"/>
          <w:szCs w:val="24"/>
          <w:lang w:eastAsia="nl-NL"/>
        </w:rPr>
        <w:t>;</w:t>
      </w:r>
      <w:r w:rsidRPr="004755FA">
        <w:rPr>
          <w:rFonts w:ascii="Times New Roman" w:hAnsi="Times New Roman" w:cs="Times New Roman"/>
          <w:sz w:val="24"/>
          <w:szCs w:val="24"/>
          <w:lang w:eastAsia="nl-NL"/>
        </w:rPr>
        <w:t xml:space="preserve"> </w:t>
      </w:r>
      <w:r w:rsidR="001C64D3">
        <w:rPr>
          <w:rFonts w:ascii="Times New Roman" w:eastAsiaTheme="majorEastAsia" w:hAnsi="Times New Roman" w:cs="Times New Roman"/>
          <w:sz w:val="24"/>
          <w:szCs w:val="24"/>
        </w:rPr>
        <w:t>f</w:t>
      </w:r>
      <w:r w:rsidRPr="004755FA">
        <w:rPr>
          <w:rFonts w:ascii="Times New Roman" w:eastAsiaTheme="majorEastAsia" w:hAnsi="Times New Roman" w:cs="Times New Roman"/>
          <w:sz w:val="24"/>
          <w:szCs w:val="24"/>
        </w:rPr>
        <w:t xml:space="preserve">or the </w:t>
      </w:r>
      <w:r>
        <w:rPr>
          <w:rFonts w:ascii="Times New Roman" w:hAnsi="Times New Roman" w:cs="Times New Roman"/>
          <w:sz w:val="24"/>
          <w:szCs w:val="24"/>
        </w:rPr>
        <w:t>Pearson or Spearman correlation coefficients</w:t>
      </w:r>
      <w:r w:rsidRPr="004755FA">
        <w:rPr>
          <w:rFonts w:ascii="Times New Roman" w:eastAsiaTheme="majorEastAsia" w:hAnsi="Times New Roman" w:cs="Times New Roman"/>
          <w:sz w:val="24"/>
          <w:szCs w:val="24"/>
        </w:rPr>
        <w:t xml:space="preserve">, we have </w:t>
      </w:r>
      <m:oMath>
        <m:r>
          <w:rPr>
            <w:rFonts w:ascii="Cambria Math" w:eastAsiaTheme="majorEastAsia" w:hAnsi="Cambria Math" w:cs="Times New Roman"/>
            <w:sz w:val="24"/>
            <w:szCs w:val="24"/>
          </w:rPr>
          <m:t>θ</m:t>
        </m:r>
        <m:r>
          <w:rPr>
            <w:rFonts w:ascii="Cambria Math" w:eastAsiaTheme="majorEastAsia" w:hAnsi="Times New Roman" w:cs="Times New Roman"/>
            <w:sz w:val="24"/>
            <w:szCs w:val="24"/>
          </w:rPr>
          <m:t>=1</m:t>
        </m:r>
      </m:oMath>
      <w:r w:rsidRPr="004755FA">
        <w:rPr>
          <w:rFonts w:ascii="Times New Roman" w:eastAsiaTheme="majorEastAsia" w:hAnsi="Times New Roman" w:cs="Times New Roman"/>
          <w:sz w:val="24"/>
          <w:szCs w:val="24"/>
        </w:rPr>
        <w:t xml:space="preserve"> while </w:t>
      </w:r>
      <w:r w:rsidR="00D01FBE">
        <w:rPr>
          <w:rFonts w:ascii="Times New Roman" w:eastAsiaTheme="majorEastAsia" w:hAnsi="Times New Roman" w:cs="Times New Roman"/>
          <w:sz w:val="24"/>
          <w:szCs w:val="24"/>
        </w:rPr>
        <w:t xml:space="preserve">in </w:t>
      </w:r>
      <w:r w:rsidR="001C64D3">
        <w:rPr>
          <w:rFonts w:ascii="Times New Roman" w:eastAsiaTheme="majorEastAsia" w:hAnsi="Times New Roman" w:cs="Times New Roman"/>
          <w:sz w:val="24"/>
          <w:szCs w:val="24"/>
        </w:rPr>
        <w:t xml:space="preserve">the </w:t>
      </w:r>
      <w:r w:rsidRPr="004755FA">
        <w:rPr>
          <w:rFonts w:ascii="Times New Roman" w:eastAsiaTheme="majorEastAsia" w:hAnsi="Times New Roman" w:cs="Times New Roman"/>
          <w:sz w:val="24"/>
          <w:szCs w:val="24"/>
        </w:rPr>
        <w:t>WGCNA</w:t>
      </w:r>
      <w:r w:rsidR="00D01FBE">
        <w:rPr>
          <w:rFonts w:ascii="Times New Roman" w:eastAsiaTheme="majorEastAsia" w:hAnsi="Times New Roman" w:cs="Times New Roman"/>
          <w:sz w:val="24"/>
          <w:szCs w:val="24"/>
        </w:rPr>
        <w:t>,</w:t>
      </w:r>
      <w:r w:rsidRPr="004755FA">
        <w:rPr>
          <w:rFonts w:ascii="Times New Roman" w:eastAsiaTheme="majorEastAsia" w:hAnsi="Times New Roman" w:cs="Times New Roman"/>
          <w:sz w:val="24"/>
          <w:szCs w:val="24"/>
        </w:rPr>
        <w:t xml:space="preserve"> an optimal value </w:t>
      </w:r>
      <m:oMath>
        <m:r>
          <w:rPr>
            <w:rFonts w:ascii="Cambria Math" w:eastAsiaTheme="majorEastAsia" w:hAnsi="Cambria Math" w:cs="Times New Roman"/>
            <w:sz w:val="24"/>
            <w:szCs w:val="24"/>
          </w:rPr>
          <m:t>θ</m:t>
        </m:r>
        <m:r>
          <w:rPr>
            <w:rFonts w:ascii="Cambria Math" w:eastAsiaTheme="majorEastAsia" w:hAnsi="Times New Roman" w:cs="Times New Roman"/>
            <w:sz w:val="24"/>
            <w:szCs w:val="24"/>
          </w:rPr>
          <m:t>=</m:t>
        </m:r>
        <m:sSup>
          <m:sSupPr>
            <m:ctrlPr>
              <w:rPr>
                <w:rFonts w:ascii="Cambria Math" w:eastAsiaTheme="majorEastAsia" w:hAnsi="Times New Roman" w:cs="Times New Roman"/>
                <w:i/>
                <w:sz w:val="24"/>
                <w:szCs w:val="24"/>
              </w:rPr>
            </m:ctrlPr>
          </m:sSupPr>
          <m:e>
            <m:r>
              <w:rPr>
                <w:rFonts w:ascii="Cambria Math" w:eastAsiaTheme="majorEastAsia" w:hAnsi="Cambria Math" w:cs="Times New Roman"/>
                <w:sz w:val="24"/>
                <w:szCs w:val="24"/>
              </w:rPr>
              <m:t>θ</m:t>
            </m:r>
          </m:e>
          <m:sup>
            <m:r>
              <w:rPr>
                <w:rFonts w:ascii="Times New Roman" w:eastAsiaTheme="majorEastAsia" w:hAnsi="Cambria Math" w:cs="Times New Roman"/>
                <w:sz w:val="24"/>
                <w:szCs w:val="24"/>
              </w:rPr>
              <m:t>*</m:t>
            </m:r>
          </m:sup>
        </m:sSup>
      </m:oMath>
      <w:r w:rsidRPr="004755FA">
        <w:rPr>
          <w:rFonts w:ascii="Times New Roman" w:eastAsiaTheme="majorEastAsia" w:hAnsi="Times New Roman" w:cs="Times New Roman"/>
          <w:sz w:val="24"/>
          <w:szCs w:val="24"/>
        </w:rPr>
        <w:t xml:space="preserve"> for thresholding </w:t>
      </w:r>
      <w:r w:rsidR="001C64D3">
        <w:rPr>
          <w:rFonts w:ascii="Times New Roman" w:eastAsiaTheme="majorEastAsia" w:hAnsi="Times New Roman" w:cs="Times New Roman"/>
          <w:sz w:val="24"/>
          <w:szCs w:val="24"/>
        </w:rPr>
        <w:t xml:space="preserve">the </w:t>
      </w:r>
      <w:r w:rsidR="00D615FE">
        <w:rPr>
          <w:rFonts w:ascii="Times New Roman" w:eastAsiaTheme="majorEastAsia" w:hAnsi="Times New Roman" w:cs="Times New Roman"/>
          <w:sz w:val="24"/>
          <w:szCs w:val="24"/>
        </w:rPr>
        <w:t xml:space="preserve">adjacency </w:t>
      </w:r>
      <w:r w:rsidR="001C64D3">
        <w:rPr>
          <w:rFonts w:ascii="Times New Roman" w:eastAsiaTheme="majorEastAsia" w:hAnsi="Times New Roman" w:cs="Times New Roman"/>
          <w:sz w:val="24"/>
          <w:szCs w:val="24"/>
        </w:rPr>
        <w:t>matrix</w:t>
      </w:r>
      <w:r w:rsidR="00D01FBE">
        <w:rPr>
          <w:rFonts w:ascii="Times New Roman" w:eastAsiaTheme="majorEastAsia" w:hAnsi="Times New Roman" w:cs="Times New Roman"/>
          <w:sz w:val="24"/>
          <w:szCs w:val="24"/>
        </w:rPr>
        <w:t xml:space="preserve"> has to be determined</w:t>
      </w:r>
      <w:r w:rsidRPr="004755FA">
        <w:rPr>
          <w:rFonts w:ascii="Times New Roman" w:eastAsiaTheme="majorEastAsia" w:hAnsi="Times New Roman" w:cs="Times New Roman"/>
          <w:sz w:val="24"/>
          <w:szCs w:val="24"/>
        </w:rPr>
        <w:t xml:space="preserve">. </w:t>
      </w:r>
      <w:r w:rsidR="001C64D3">
        <w:rPr>
          <w:rFonts w:ascii="Times New Roman" w:eastAsiaTheme="majorEastAsia" w:hAnsi="Times New Roman" w:cs="Times New Roman"/>
          <w:sz w:val="24"/>
          <w:szCs w:val="24"/>
        </w:rPr>
        <w:t>T</w:t>
      </w:r>
      <w:r w:rsidR="001C64D3" w:rsidRPr="004755FA">
        <w:rPr>
          <w:rFonts w:ascii="Times New Roman" w:eastAsiaTheme="majorEastAsia" w:hAnsi="Times New Roman" w:cs="Times New Roman"/>
          <w:sz w:val="24"/>
          <w:szCs w:val="24"/>
        </w:rPr>
        <w:t xml:space="preserve">o investigate the </w:t>
      </w:r>
      <w:r w:rsidR="00132252">
        <w:rPr>
          <w:rFonts w:ascii="Times New Roman" w:eastAsiaTheme="majorEastAsia" w:hAnsi="Times New Roman" w:cs="Times New Roman"/>
          <w:sz w:val="24"/>
          <w:szCs w:val="24"/>
        </w:rPr>
        <w:t>network</w:t>
      </w:r>
      <w:r w:rsidR="001C64D3" w:rsidRPr="004755FA">
        <w:rPr>
          <w:rFonts w:ascii="Times New Roman" w:eastAsiaTheme="majorEastAsia" w:hAnsi="Times New Roman" w:cs="Times New Roman"/>
          <w:sz w:val="24"/>
          <w:szCs w:val="24"/>
        </w:rPr>
        <w:t xml:space="preserve"> topology </w:t>
      </w:r>
      <w:r w:rsidR="001C64D3">
        <w:rPr>
          <w:rFonts w:ascii="Times New Roman" w:eastAsiaTheme="majorEastAsia" w:hAnsi="Times New Roman" w:cs="Times New Roman"/>
          <w:sz w:val="24"/>
          <w:szCs w:val="24"/>
        </w:rPr>
        <w:t>a</w:t>
      </w:r>
      <w:r w:rsidRPr="004755FA">
        <w:rPr>
          <w:rFonts w:ascii="Times New Roman" w:eastAsiaTheme="majorEastAsia" w:hAnsi="Times New Roman" w:cs="Times New Roman"/>
          <w:sz w:val="24"/>
          <w:szCs w:val="24"/>
        </w:rPr>
        <w:t xml:space="preserve"> defined range for </w:t>
      </w:r>
      <m:oMath>
        <m:sSub>
          <m:sSubPr>
            <m:ctrlPr>
              <w:rPr>
                <w:rFonts w:ascii="Cambria Math" w:eastAsiaTheme="majorEastAsia" w:hAnsi="Times New Roman" w:cs="Times New Roman"/>
                <w:i/>
                <w:sz w:val="24"/>
                <w:szCs w:val="24"/>
              </w:rPr>
            </m:ctrlPr>
          </m:sSubPr>
          <m:e>
            <m:r>
              <w:rPr>
                <w:rFonts w:ascii="Cambria Math" w:eastAsiaTheme="majorEastAsia" w:hAnsi="Cambria Math" w:cs="Times New Roman"/>
                <w:sz w:val="24"/>
                <w:szCs w:val="24"/>
              </w:rPr>
              <m:t>ρ</m:t>
            </m:r>
          </m:e>
          <m:sub>
            <m:r>
              <w:rPr>
                <w:rFonts w:ascii="Cambria Math" w:eastAsiaTheme="majorEastAsia" w:hAnsi="Cambria Math" w:cs="Times New Roman"/>
                <w:sz w:val="24"/>
                <w:szCs w:val="24"/>
              </w:rPr>
              <m:t>ij</m:t>
            </m:r>
          </m:sub>
        </m:sSub>
      </m:oMath>
      <w:r w:rsidRPr="004755FA">
        <w:rPr>
          <w:rFonts w:ascii="Times New Roman" w:eastAsiaTheme="majorEastAsia" w:hAnsi="Times New Roman" w:cs="Times New Roman"/>
          <w:sz w:val="24"/>
          <w:szCs w:val="24"/>
        </w:rPr>
        <w:t xml:space="preserve"> was </w:t>
      </w:r>
      <w:r w:rsidR="001C64D3">
        <w:rPr>
          <w:rFonts w:ascii="Times New Roman" w:eastAsiaTheme="majorEastAsia" w:hAnsi="Times New Roman" w:cs="Times New Roman"/>
          <w:sz w:val="24"/>
          <w:szCs w:val="24"/>
        </w:rPr>
        <w:t>specifi</w:t>
      </w:r>
      <w:r w:rsidRPr="004755FA">
        <w:rPr>
          <w:rFonts w:ascii="Times New Roman" w:eastAsiaTheme="majorEastAsia" w:hAnsi="Times New Roman" w:cs="Times New Roman"/>
          <w:sz w:val="24"/>
          <w:szCs w:val="24"/>
        </w:rPr>
        <w:t>ed. The network adjacency matrix is given by the expression:</w:t>
      </w:r>
    </w:p>
    <w:p w14:paraId="1A9526C1" w14:textId="77777777" w:rsidR="005B2CFD" w:rsidRPr="004755FA" w:rsidRDefault="00830721" w:rsidP="005B2CFD">
      <w:pPr>
        <w:spacing w:after="0" w:line="480" w:lineRule="auto"/>
        <w:rPr>
          <w:rFonts w:ascii="Times New Roman" w:eastAsiaTheme="minorEastAsia" w:hAnsi="Times New Roman" w:cs="Times New Roman"/>
          <w:sz w:val="24"/>
          <w:szCs w:val="24"/>
        </w:rPr>
      </w:pPr>
      <m:oMath>
        <m:sSub>
          <m:sSubPr>
            <m:ctrlPr>
              <w:rPr>
                <w:rFonts w:ascii="Cambria Math" w:hAnsi="Times New Roman" w:cs="Times New Roman"/>
                <w:i/>
                <w:sz w:val="24"/>
                <w:szCs w:val="24"/>
                <w:lang w:eastAsia="nl-NL"/>
              </w:rPr>
            </m:ctrlPr>
          </m:sSubPr>
          <m:e>
            <m:d>
              <m:dPr>
                <m:begChr m:val="["/>
                <m:endChr m:val="]"/>
                <m:ctrlPr>
                  <w:rPr>
                    <w:rFonts w:ascii="Cambria Math" w:hAnsi="Times New Roman" w:cs="Times New Roman"/>
                    <w:i/>
                    <w:sz w:val="24"/>
                    <w:szCs w:val="24"/>
                    <w:lang w:eastAsia="nl-NL"/>
                  </w:rPr>
                </m:ctrlPr>
              </m:dPr>
              <m:e>
                <m:r>
                  <w:rPr>
                    <w:rFonts w:ascii="Cambria Math" w:hAnsi="Cambria Math" w:cs="Times New Roman"/>
                    <w:sz w:val="24"/>
                    <w:szCs w:val="24"/>
                    <w:lang w:eastAsia="nl-NL"/>
                  </w:rPr>
                  <m:t>ρ</m:t>
                </m:r>
              </m:e>
            </m:d>
          </m:e>
          <m:sub>
            <m:r>
              <w:rPr>
                <w:rFonts w:ascii="Cambria Math" w:hAnsi="Cambria Math" w:cs="Times New Roman"/>
                <w:sz w:val="24"/>
                <w:szCs w:val="24"/>
                <w:lang w:eastAsia="nl-NL"/>
              </w:rPr>
              <m:t>ij</m:t>
            </m:r>
          </m:sub>
        </m:sSub>
        <m:r>
          <w:rPr>
            <w:rFonts w:ascii="Cambria Math" w:hAnsi="Times New Roman" w:cs="Times New Roman"/>
            <w:sz w:val="24"/>
            <w:szCs w:val="24"/>
          </w:rPr>
          <m:t>=</m:t>
        </m:r>
        <m:d>
          <m:dPr>
            <m:begChr m:val="{"/>
            <m:endChr m:val=""/>
            <m:ctrlPr>
              <w:rPr>
                <w:rFonts w:ascii="Cambria Math" w:hAnsi="Times New Roman" w:cs="Times New Roman"/>
                <w:i/>
                <w:sz w:val="24"/>
                <w:szCs w:val="24"/>
              </w:rPr>
            </m:ctrlPr>
          </m:dPr>
          <m:e>
            <m:m>
              <m:mPr>
                <m:mcs>
                  <m:mc>
                    <m:mcPr>
                      <m:count m:val="1"/>
                      <m:mcJc m:val="center"/>
                    </m:mcPr>
                  </m:mc>
                </m:mcs>
                <m:ctrlPr>
                  <w:rPr>
                    <w:rFonts w:ascii="Cambria Math" w:hAnsi="Times New Roman" w:cs="Times New Roman"/>
                    <w:i/>
                    <w:sz w:val="24"/>
                    <w:szCs w:val="24"/>
                  </w:rPr>
                </m:ctrlPr>
              </m:mPr>
              <m:mr>
                <m:e>
                  <m:sSub>
                    <m:sSubPr>
                      <m:ctrlPr>
                        <w:rPr>
                          <w:rFonts w:ascii="Cambria Math" w:hAnsi="Times New Roman" w:cs="Times New Roman"/>
                          <w:i/>
                          <w:sz w:val="24"/>
                          <w:szCs w:val="24"/>
                        </w:rPr>
                      </m:ctrlPr>
                    </m:sSubPr>
                    <m:e>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ij</m:t>
                              </m:r>
                            </m:sub>
                          </m:sSub>
                        </m:e>
                      </m:d>
                    </m:e>
                    <m:sub>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g</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g</m:t>
                          </m:r>
                        </m:sub>
                      </m:sSub>
                    </m:sub>
                  </m:sSub>
                  <m:r>
                    <w:rPr>
                      <w:rFonts w:ascii="Cambria Math" w:hAnsi="Times New Roman" w:cs="Times New Roman"/>
                      <w:sz w:val="24"/>
                      <w:szCs w:val="24"/>
                    </w:rPr>
                    <m:t xml:space="preserve">,  </m:t>
                  </m:r>
                  <m:r>
                    <m:rPr>
                      <m:sty m:val="p"/>
                    </m:rPr>
                    <w:rPr>
                      <w:rFonts w:ascii="Cambria Math" w:hAnsi="Times New Roman" w:cs="Times New Roman"/>
                      <w:sz w:val="24"/>
                      <w:szCs w:val="24"/>
                    </w:rPr>
                    <m:t xml:space="preserve">if </m:t>
                  </m:r>
                  <m:sSub>
                    <m:sSubPr>
                      <m:ctrlPr>
                        <w:rPr>
                          <w:rFonts w:ascii="Cambria Math" w:hAnsi="Times New Roman"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ij</m:t>
                      </m:r>
                    </m:sub>
                  </m:sSub>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ρ</m:t>
                      </m:r>
                    </m:e>
                    <m:sub>
                      <m:r>
                        <w:rPr>
                          <w:rFonts w:ascii="Cambria Math" w:hAnsi="Cambria Math" w:cs="Times New Roman"/>
                          <w:sz w:val="24"/>
                          <w:szCs w:val="24"/>
                        </w:rPr>
                        <m:t>ij</m:t>
                      </m:r>
                    </m:sub>
                    <m:sup>
                      <m:r>
                        <w:rPr>
                          <w:rFonts w:ascii="Times New Roman" w:hAnsi="Cambria Math" w:cs="Times New Roman"/>
                          <w:sz w:val="24"/>
                          <w:szCs w:val="24"/>
                        </w:rPr>
                        <m:t>*</m:t>
                      </m:r>
                    </m:sup>
                  </m:sSubSup>
                </m:e>
              </m:mr>
              <m:mr>
                <m:e>
                  <m:r>
                    <w:rPr>
                      <w:rFonts w:ascii="Cambria Math" w:hAnsi="Times New Roman" w:cs="Times New Roman"/>
                      <w:sz w:val="24"/>
                      <w:szCs w:val="24"/>
                    </w:rPr>
                    <m:t xml:space="preserve">0,   </m:t>
                  </m:r>
                  <m:r>
                    <m:rPr>
                      <m:sty m:val="p"/>
                    </m:rPr>
                    <w:rPr>
                      <w:rFonts w:ascii="Cambria Math" w:hAnsi="Times New Roman" w:cs="Times New Roman"/>
                      <w:sz w:val="24"/>
                      <w:szCs w:val="24"/>
                    </w:rPr>
                    <m:t>elsewhere</m:t>
                  </m:r>
                </m:e>
              </m:mr>
            </m:m>
          </m:e>
        </m:d>
      </m:oMath>
      <w:r w:rsidR="005B2CFD" w:rsidRPr="004755FA">
        <w:rPr>
          <w:rFonts w:ascii="Times New Roman" w:eastAsiaTheme="minorEastAsia" w:hAnsi="Times New Roman" w:cs="Times New Roman"/>
          <w:sz w:val="24"/>
          <w:szCs w:val="24"/>
        </w:rPr>
        <w:tab/>
      </w:r>
      <w:r w:rsidR="005B2CFD" w:rsidRPr="004755FA">
        <w:rPr>
          <w:rFonts w:ascii="Times New Roman" w:eastAsiaTheme="minorEastAsia" w:hAnsi="Times New Roman" w:cs="Times New Roman"/>
          <w:sz w:val="24"/>
          <w:szCs w:val="24"/>
        </w:rPr>
        <w:tab/>
      </w:r>
      <w:r w:rsidR="005B2CFD" w:rsidRPr="004755FA">
        <w:rPr>
          <w:rFonts w:ascii="Times New Roman" w:eastAsiaTheme="minorEastAsia" w:hAnsi="Times New Roman" w:cs="Times New Roman"/>
          <w:sz w:val="24"/>
          <w:szCs w:val="24"/>
        </w:rPr>
        <w:tab/>
      </w:r>
      <w:r w:rsidR="005B2CFD" w:rsidRPr="004755FA">
        <w:rPr>
          <w:rFonts w:ascii="Times New Roman" w:eastAsiaTheme="minorEastAsia" w:hAnsi="Times New Roman" w:cs="Times New Roman"/>
          <w:sz w:val="24"/>
          <w:szCs w:val="24"/>
        </w:rPr>
        <w:tab/>
      </w:r>
      <w:r w:rsidR="005B2CFD" w:rsidRPr="004755FA">
        <w:rPr>
          <w:rFonts w:ascii="Times New Roman" w:eastAsiaTheme="minorEastAsia" w:hAnsi="Times New Roman" w:cs="Times New Roman"/>
          <w:sz w:val="24"/>
          <w:szCs w:val="24"/>
        </w:rPr>
        <w:tab/>
        <w:t>(</w:t>
      </w:r>
      <w:r w:rsidR="00422543">
        <w:rPr>
          <w:rFonts w:ascii="Times New Roman" w:eastAsiaTheme="minorEastAsia" w:hAnsi="Times New Roman" w:cs="Times New Roman"/>
          <w:sz w:val="24"/>
          <w:szCs w:val="24"/>
        </w:rPr>
        <w:t>A3</w:t>
      </w:r>
      <w:r w:rsidR="005B2CFD" w:rsidRPr="004755FA">
        <w:rPr>
          <w:rFonts w:ascii="Times New Roman" w:eastAsiaTheme="minorEastAsia" w:hAnsi="Times New Roman" w:cs="Times New Roman"/>
          <w:sz w:val="24"/>
          <w:szCs w:val="24"/>
        </w:rPr>
        <w:t>)</w:t>
      </w:r>
    </w:p>
    <w:p w14:paraId="66FC83FE" w14:textId="77777777" w:rsidR="00B42750" w:rsidRDefault="005B2CFD">
      <w:pPr>
        <w:spacing w:after="0" w:line="480" w:lineRule="auto"/>
        <w:rPr>
          <w:rFonts w:ascii="Times New Roman" w:hAnsi="Times New Roman" w:cs="Times New Roman"/>
          <w:sz w:val="24"/>
          <w:szCs w:val="24"/>
        </w:rPr>
      </w:pPr>
      <w:r w:rsidRPr="004755FA">
        <w:rPr>
          <w:rFonts w:ascii="Times New Roman" w:hAnsi="Times New Roman" w:cs="Times New Roman"/>
          <w:sz w:val="24"/>
          <w:szCs w:val="24"/>
        </w:rPr>
        <w:t>For hard thresholding (</w:t>
      </w:r>
      <m:oMath>
        <m:sSub>
          <m:sSubPr>
            <m:ctrlPr>
              <w:rPr>
                <w:rFonts w:ascii="Cambria Math" w:hAnsi="Times New Roman"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ij</m:t>
            </m:r>
          </m:sub>
        </m:sSub>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ρ</m:t>
            </m:r>
          </m:e>
          <m:sub>
            <m:r>
              <w:rPr>
                <w:rFonts w:ascii="Cambria Math" w:hAnsi="Cambria Math" w:cs="Times New Roman"/>
                <w:sz w:val="24"/>
                <w:szCs w:val="24"/>
              </w:rPr>
              <m:t>ij</m:t>
            </m:r>
          </m:sub>
          <m:sup>
            <m:r>
              <w:rPr>
                <w:rFonts w:ascii="Cambria Math" w:hAnsi="Cambria Math" w:cs="Times New Roman"/>
                <w:sz w:val="24"/>
                <w:szCs w:val="24"/>
              </w:rPr>
              <m:t>*</m:t>
            </m:r>
          </m:sup>
        </m:sSubSup>
      </m:oMath>
      <w:r w:rsidRPr="004755FA">
        <w:rPr>
          <w:rFonts w:ascii="Times New Roman" w:eastAsiaTheme="minorEastAsia" w:hAnsi="Times New Roman" w:cs="Times New Roman"/>
          <w:sz w:val="24"/>
          <w:szCs w:val="24"/>
        </w:rPr>
        <w:t xml:space="preserve">), set </w:t>
      </w:r>
      <m:oMath>
        <m:sSub>
          <m:sSubPr>
            <m:ctrlPr>
              <w:rPr>
                <w:rFonts w:ascii="Cambria Math" w:hAnsi="Times New Roman"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ij</m:t>
            </m:r>
          </m:sub>
        </m:sSub>
        <m:r>
          <w:rPr>
            <w:rFonts w:ascii="Cambria Math" w:hAnsi="Times New Roman" w:cs="Times New Roman"/>
            <w:sz w:val="24"/>
            <w:szCs w:val="24"/>
          </w:rPr>
          <m:t>=1</m:t>
        </m:r>
      </m:oMath>
      <w:r w:rsidRPr="004755FA">
        <w:rPr>
          <w:rFonts w:ascii="Times New Roman" w:eastAsiaTheme="minorEastAsia" w:hAnsi="Times New Roman" w:cs="Times New Roman"/>
          <w:sz w:val="24"/>
          <w:szCs w:val="24"/>
        </w:rPr>
        <w:t xml:space="preserve">. </w:t>
      </w:r>
      <w:r w:rsidR="00A12FF8">
        <w:rPr>
          <w:rFonts w:ascii="Times New Roman" w:eastAsiaTheme="minorEastAsia" w:hAnsi="Times New Roman" w:cs="Times New Roman"/>
          <w:sz w:val="24"/>
          <w:szCs w:val="24"/>
        </w:rPr>
        <w:t>Meanwhile, s</w:t>
      </w:r>
      <w:r w:rsidRPr="004755FA">
        <w:rPr>
          <w:rFonts w:ascii="Times New Roman" w:eastAsiaTheme="minorEastAsia" w:hAnsi="Times New Roman" w:cs="Times New Roman"/>
          <w:sz w:val="24"/>
          <w:szCs w:val="24"/>
        </w:rPr>
        <w:t>oft thresholding (</w:t>
      </w:r>
      <m:oMath>
        <m:r>
          <w:rPr>
            <w:rFonts w:ascii="Cambria Math" w:eastAsiaTheme="minorEastAsia" w:hAnsi="Times New Roman" w:cs="Times New Roman"/>
            <w:sz w:val="24"/>
            <w:szCs w:val="24"/>
          </w:rPr>
          <m:t>0&lt;</m:t>
        </m:r>
        <m:sSubSup>
          <m:sSubSupPr>
            <m:ctrlPr>
              <w:rPr>
                <w:rFonts w:ascii="Cambria Math" w:hAnsi="Times New Roman" w:cs="Times New Roman"/>
                <w:i/>
                <w:sz w:val="24"/>
                <w:szCs w:val="24"/>
              </w:rPr>
            </m:ctrlPr>
          </m:sSubSupPr>
          <m:e>
            <m:r>
              <w:rPr>
                <w:rFonts w:ascii="Cambria Math" w:hAnsi="Cambria Math" w:cs="Times New Roman"/>
                <w:sz w:val="24"/>
                <w:szCs w:val="24"/>
              </w:rPr>
              <m:t>ρ</m:t>
            </m:r>
          </m:e>
          <m:sub>
            <m:r>
              <w:rPr>
                <w:rFonts w:ascii="Cambria Math" w:hAnsi="Cambria Math" w:cs="Times New Roman"/>
                <w:sz w:val="24"/>
                <w:szCs w:val="24"/>
              </w:rPr>
              <m:t>ij</m:t>
            </m:r>
          </m:sub>
          <m:sup>
            <m:r>
              <w:rPr>
                <w:rFonts w:ascii="Cambria Math" w:hAnsi="Cambria Math" w:cs="Times New Roman"/>
                <w:sz w:val="24"/>
                <w:szCs w:val="24"/>
              </w:rPr>
              <m:t>*</m:t>
            </m:r>
          </m:sup>
        </m:sSubSup>
        <m:r>
          <w:rPr>
            <w:rFonts w:ascii="Cambria Math" w:eastAsiaTheme="minorEastAsia"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ij</m:t>
            </m:r>
          </m:sub>
        </m:sSub>
        <m:r>
          <w:rPr>
            <w:rFonts w:ascii="Cambria Math" w:hAnsi="Times New Roman" w:cs="Times New Roman"/>
            <w:sz w:val="24"/>
            <w:szCs w:val="24"/>
          </w:rPr>
          <m:t>&lt;1</m:t>
        </m:r>
      </m:oMath>
      <w:r w:rsidRPr="004755FA">
        <w:rPr>
          <w:rFonts w:ascii="Times New Roman" w:eastAsiaTheme="minorEastAsia" w:hAnsi="Times New Roman" w:cs="Times New Roman"/>
          <w:sz w:val="24"/>
          <w:szCs w:val="24"/>
        </w:rPr>
        <w:t xml:space="preserve">) is preferred for large </w:t>
      </w:r>
      <w:r w:rsidR="00132252">
        <w:rPr>
          <w:rFonts w:ascii="Times New Roman" w:eastAsiaTheme="minorEastAsia" w:hAnsi="Times New Roman" w:cs="Times New Roman"/>
          <w:sz w:val="24"/>
          <w:szCs w:val="24"/>
        </w:rPr>
        <w:t>network</w:t>
      </w:r>
      <w:r w:rsidRPr="004755FA">
        <w:rPr>
          <w:rFonts w:ascii="Times New Roman" w:eastAsiaTheme="minorEastAsia" w:hAnsi="Times New Roman" w:cs="Times New Roman"/>
          <w:sz w:val="24"/>
          <w:szCs w:val="24"/>
        </w:rPr>
        <w:t xml:space="preserve">s </w:t>
      </w:r>
      <w:r w:rsidR="00F83C0E" w:rsidRPr="004755FA">
        <w:rPr>
          <w:rFonts w:ascii="Times New Roman" w:hAnsi="Times New Roman" w:cs="Times New Roman"/>
          <w:sz w:val="24"/>
          <w:szCs w:val="24"/>
        </w:rPr>
        <w:fldChar w:fldCharType="begin"/>
      </w:r>
      <w:r w:rsidRPr="004755FA">
        <w:rPr>
          <w:rFonts w:ascii="Times New Roman" w:hAnsi="Times New Roman" w:cs="Times New Roman"/>
          <w:sz w:val="24"/>
          <w:szCs w:val="24"/>
        </w:rPr>
        <w:instrText>ADDIN RW.CITE{{781 Langfelder , P 2008}}</w:instrText>
      </w:r>
      <w:r w:rsidR="00F83C0E" w:rsidRPr="004755FA">
        <w:rPr>
          <w:rFonts w:ascii="Times New Roman" w:hAnsi="Times New Roman" w:cs="Times New Roman"/>
          <w:sz w:val="24"/>
          <w:szCs w:val="24"/>
        </w:rPr>
        <w:fldChar w:fldCharType="separate"/>
      </w:r>
      <w:r w:rsidR="00F01151">
        <w:rPr>
          <w:rFonts w:ascii="Times New Roman" w:eastAsia="Times New Roman" w:hAnsi="Times New Roman" w:cs="Times New Roman"/>
        </w:rPr>
        <w:t>[12]</w:t>
      </w:r>
      <w:r w:rsidR="00F83C0E" w:rsidRPr="004755FA">
        <w:rPr>
          <w:rFonts w:ascii="Times New Roman" w:hAnsi="Times New Roman" w:cs="Times New Roman"/>
          <w:sz w:val="24"/>
          <w:szCs w:val="24"/>
        </w:rPr>
        <w:fldChar w:fldCharType="end"/>
      </w:r>
      <w:r w:rsidR="00F24ECF">
        <w:rPr>
          <w:rFonts w:ascii="Times New Roman" w:hAnsi="Times New Roman" w:cs="Times New Roman"/>
          <w:sz w:val="24"/>
          <w:szCs w:val="24"/>
        </w:rPr>
        <w:t xml:space="preserve">. </w:t>
      </w:r>
      <w:r w:rsidR="00A54268">
        <w:rPr>
          <w:rFonts w:ascii="Times New Roman" w:hAnsi="Times New Roman" w:cs="Times New Roman"/>
          <w:sz w:val="24"/>
          <w:szCs w:val="24"/>
        </w:rPr>
        <w:t xml:space="preserve">We pruned </w:t>
      </w:r>
      <w:r w:rsidR="00F24ECF">
        <w:rPr>
          <w:rFonts w:ascii="Times New Roman" w:hAnsi="Times New Roman" w:cs="Times New Roman"/>
          <w:sz w:val="24"/>
          <w:szCs w:val="24"/>
        </w:rPr>
        <w:t xml:space="preserve">the weighted </w:t>
      </w:r>
      <w:r w:rsidR="00132252">
        <w:rPr>
          <w:rFonts w:ascii="Times New Roman" w:hAnsi="Times New Roman" w:cs="Times New Roman"/>
          <w:sz w:val="24"/>
          <w:szCs w:val="24"/>
        </w:rPr>
        <w:t>co-expression network</w:t>
      </w:r>
      <w:r w:rsidR="00F24ECF">
        <w:rPr>
          <w:rFonts w:ascii="Times New Roman" w:hAnsi="Times New Roman" w:cs="Times New Roman"/>
          <w:sz w:val="24"/>
          <w:szCs w:val="24"/>
        </w:rPr>
        <w:t xml:space="preserve"> to create the </w:t>
      </w:r>
      <w:r w:rsidR="00285099">
        <w:rPr>
          <w:rFonts w:ascii="Times New Roman" w:hAnsi="Times New Roman" w:cs="Times New Roman"/>
          <w:sz w:val="24"/>
          <w:szCs w:val="24"/>
        </w:rPr>
        <w:t xml:space="preserve">corresponding </w:t>
      </w:r>
      <w:r w:rsidR="00F24ECF">
        <w:rPr>
          <w:rFonts w:ascii="Times New Roman" w:hAnsi="Times New Roman" w:cs="Times New Roman"/>
          <w:sz w:val="24"/>
          <w:szCs w:val="24"/>
        </w:rPr>
        <w:t>adjacency matri</w:t>
      </w:r>
      <w:r w:rsidR="00285099">
        <w:rPr>
          <w:rFonts w:ascii="Times New Roman" w:hAnsi="Times New Roman" w:cs="Times New Roman"/>
          <w:sz w:val="24"/>
          <w:szCs w:val="24"/>
        </w:rPr>
        <w:t>x</w:t>
      </w:r>
      <w:r w:rsidRPr="004755FA">
        <w:rPr>
          <w:rFonts w:ascii="Times New Roman" w:eastAsiaTheme="minorEastAsia" w:hAnsi="Times New Roman" w:cs="Times New Roman"/>
          <w:sz w:val="24"/>
          <w:szCs w:val="24"/>
        </w:rPr>
        <w:t xml:space="preserve">. In GeneNet, the threshold parameter corresponds to the limiting partial correlation. </w:t>
      </w:r>
      <w:r w:rsidRPr="004755FA">
        <w:rPr>
          <w:rFonts w:ascii="Times New Roman" w:hAnsi="Times New Roman" w:cs="Times New Roman"/>
          <w:sz w:val="24"/>
          <w:szCs w:val="24"/>
        </w:rPr>
        <w:t xml:space="preserve">To evaluate the network connectivity, we define the network density </w:t>
      </w:r>
      <w:r w:rsidR="00457673">
        <w:rPr>
          <w:rFonts w:ascii="Times New Roman" w:hAnsi="Times New Roman" w:cs="Times New Roman"/>
          <w:sz w:val="24"/>
          <w:szCs w:val="24"/>
        </w:rPr>
        <w:t>as</w:t>
      </w:r>
      <w:r w:rsidRPr="004755FA">
        <w:rPr>
          <w:rFonts w:ascii="Times New Roman" w:hAnsi="Times New Roman" w:cs="Times New Roman"/>
          <w:sz w:val="24"/>
          <w:szCs w:val="24"/>
        </w:rPr>
        <w:t xml:space="preserve"> </w:t>
      </w:r>
      <m:oMath>
        <m:r>
          <w:rPr>
            <w:rFonts w:ascii="Cambria Math" w:hAnsi="Cambria Math" w:cs="Times New Roman"/>
            <w:sz w:val="24"/>
            <w:szCs w:val="24"/>
          </w:rPr>
          <m:t>D</m:t>
        </m:r>
        <m:r>
          <w:rPr>
            <w:rFonts w:ascii="Cambria Math" w:hAnsi="Times New Roman" w:cs="Times New Roman"/>
            <w:sz w:val="24"/>
            <w:szCs w:val="24"/>
          </w:rPr>
          <m:t>:=</m:t>
        </m:r>
        <m:r>
          <w:rPr>
            <w:rFonts w:ascii="Cambria Math" w:hAnsi="Cambria Math" w:cs="Times New Roman"/>
            <w:sz w:val="24"/>
            <w:szCs w:val="24"/>
          </w:rPr>
          <m:t>ψ</m:t>
        </m:r>
        <m:d>
          <m:dPr>
            <m:ctrlPr>
              <w:rPr>
                <w:rFonts w:ascii="Cambria Math" w:hAnsi="Times New Roman" w:cs="Times New Roman"/>
                <w:i/>
                <w:sz w:val="24"/>
                <w:szCs w:val="24"/>
              </w:rPr>
            </m:ctrlPr>
          </m:dPr>
          <m:e>
            <m:r>
              <w:rPr>
                <w:rFonts w:ascii="Cambria Math" w:hAnsi="Cambria Math" w:cs="Times New Roman"/>
                <w:sz w:val="24"/>
                <w:szCs w:val="24"/>
              </w:rPr>
              <m:t>ϕ</m:t>
            </m:r>
          </m:e>
        </m:d>
      </m:oMath>
      <w:r w:rsidRPr="004755FA">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ϕ≔</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ρ</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ω</m:t>
        </m:r>
      </m:oMath>
      <w:r w:rsidRPr="004755FA">
        <w:rPr>
          <w:rFonts w:ascii="Times New Roman" w:eastAsiaTheme="minorEastAsia" w:hAnsi="Times New Roman" w:cs="Times New Roman"/>
          <w:sz w:val="24"/>
          <w:szCs w:val="24"/>
        </w:rPr>
        <w:t xml:space="preserve">; thus, </w:t>
      </w:r>
      <m:oMath>
        <m:sSup>
          <m:sSupPr>
            <m:ctrlPr>
              <w:rPr>
                <w:rFonts w:ascii="Cambria Math" w:hAnsi="Times New Roman" w:cs="Times New Roman"/>
                <w:i/>
                <w:sz w:val="24"/>
                <w:szCs w:val="24"/>
              </w:rPr>
            </m:ctrlPr>
          </m:sSupPr>
          <m:e>
            <m:r>
              <w:rPr>
                <w:rFonts w:ascii="Cambria Math" w:eastAsiaTheme="minorEastAsia" w:hAnsi="Cambria Math" w:cs="Times New Roman"/>
                <w:sz w:val="24"/>
                <w:szCs w:val="24"/>
              </w:rPr>
              <m:t>ϕ</m:t>
            </m:r>
            <m:ctrlPr>
              <w:rPr>
                <w:rFonts w:ascii="Cambria Math" w:eastAsiaTheme="minorEastAsia" w:hAnsi="Times New Roman" w:cs="Times New Roman"/>
                <w:i/>
                <w:sz w:val="24"/>
                <w:szCs w:val="24"/>
              </w:rPr>
            </m:ctrlPr>
          </m:e>
          <m:sup>
            <m:r>
              <w:rPr>
                <w:rFonts w:ascii="Cambria Math" w:hAnsi="Cambria Math" w:cs="Times New Roman"/>
                <w:sz w:val="24"/>
                <w:szCs w:val="24"/>
              </w:rPr>
              <m:t>*</m:t>
            </m:r>
          </m:sup>
        </m:sSup>
        <m:r>
          <w:rPr>
            <w:rFonts w:ascii="Cambria Math" w:hAnsi="Times New Roman" w:cs="Times New Roman"/>
            <w:sz w:val="24"/>
            <w:szCs w:val="24"/>
          </w:rPr>
          <m:t>≈</m:t>
        </m:r>
        <m:r>
          <w:rPr>
            <w:rFonts w:ascii="Cambria Math" w:hAnsi="Cambria Math" w:cs="Times New Roman"/>
            <w:sz w:val="24"/>
            <w:szCs w:val="24"/>
          </w:rPr>
          <m:t>min</m:t>
        </m:r>
        <m:d>
          <m:dPr>
            <m:ctrlPr>
              <w:rPr>
                <w:rFonts w:ascii="Cambria Math" w:hAnsi="Times New Roman" w:cs="Times New Roman"/>
                <w:i/>
                <w:sz w:val="24"/>
                <w:szCs w:val="24"/>
              </w:rPr>
            </m:ctrlPr>
          </m:dPr>
          <m:e>
            <m:sSup>
              <m:sSupPr>
                <m:ctrlPr>
                  <w:rPr>
                    <w:rFonts w:ascii="Cambria Math" w:hAnsi="Times New Roman" w:cs="Times New Roman"/>
                    <w:i/>
                    <w:sz w:val="24"/>
                    <w:szCs w:val="24"/>
                  </w:rPr>
                </m:ctrlPr>
              </m:sSupPr>
              <m:e>
                <m:r>
                  <w:rPr>
                    <w:rFonts w:ascii="Cambria Math" w:hAnsi="Cambria Math" w:cs="Times New Roman"/>
                    <w:sz w:val="24"/>
                    <w:szCs w:val="24"/>
                  </w:rPr>
                  <m:t>ψ</m:t>
                </m:r>
              </m:e>
              <m:sup>
                <m:r>
                  <w:rPr>
                    <w:rFonts w:ascii="Cambria Math" w:hAnsi="Cambria Math" w:cs="Times New Roman"/>
                    <w:sz w:val="24"/>
                    <w:szCs w:val="24"/>
                  </w:rPr>
                  <m:t>-</m:t>
                </m:r>
                <m:r>
                  <w:rPr>
                    <w:rFonts w:ascii="Cambria Math" w:hAnsi="Times New Roman" w:cs="Times New Roman"/>
                    <w:sz w:val="24"/>
                    <w:szCs w:val="24"/>
                  </w:rPr>
                  <m:t>1</m:t>
                </m:r>
              </m:sup>
            </m:sSup>
            <m:d>
              <m:dPr>
                <m:ctrlPr>
                  <w:rPr>
                    <w:rFonts w:ascii="Cambria Math" w:hAnsi="Times New Roman" w:cs="Times New Roman"/>
                    <w:i/>
                    <w:sz w:val="24"/>
                    <w:szCs w:val="24"/>
                  </w:rPr>
                </m:ctrlPr>
              </m:dPr>
              <m:e>
                <m:r>
                  <w:rPr>
                    <w:rFonts w:ascii="Cambria Math" w:hAnsi="Cambria Math" w:cs="Times New Roman"/>
                    <w:sz w:val="24"/>
                    <w:szCs w:val="24"/>
                  </w:rPr>
                  <m:t>ND</m:t>
                </m:r>
              </m:e>
            </m:d>
          </m:e>
        </m:d>
      </m:oMath>
      <w:r w:rsidRPr="004755FA">
        <w:rPr>
          <w:rFonts w:ascii="Times New Roman" w:eastAsiaTheme="minorEastAsia" w:hAnsi="Times New Roman" w:cs="Times New Roman"/>
          <w:sz w:val="24"/>
          <w:szCs w:val="24"/>
        </w:rPr>
        <w:t xml:space="preserve"> is the optimal threshold </w:t>
      </w:r>
      <w:r w:rsidR="00E8223F">
        <w:rPr>
          <w:rFonts w:ascii="Times New Roman" w:eastAsiaTheme="minorEastAsia" w:hAnsi="Times New Roman" w:cs="Times New Roman"/>
          <w:sz w:val="24"/>
          <w:szCs w:val="24"/>
        </w:rPr>
        <w:t xml:space="preserve">value </w:t>
      </w:r>
      <w:r w:rsidR="00457673">
        <w:rPr>
          <w:rFonts w:ascii="Times New Roman" w:eastAsiaTheme="minorEastAsia" w:hAnsi="Times New Roman" w:cs="Times New Roman"/>
          <w:sz w:val="24"/>
          <w:szCs w:val="24"/>
        </w:rPr>
        <w:t>for edge-</w:t>
      </w:r>
      <w:r w:rsidRPr="004755FA">
        <w:rPr>
          <w:rFonts w:ascii="Times New Roman" w:eastAsiaTheme="minorEastAsia" w:hAnsi="Times New Roman" w:cs="Times New Roman"/>
          <w:sz w:val="24"/>
          <w:szCs w:val="24"/>
        </w:rPr>
        <w:t>determination in the adjacency matrix</w:t>
      </w:r>
      <w:r w:rsidRPr="004755FA">
        <w:rPr>
          <w:rFonts w:ascii="Times New Roman" w:hAnsi="Times New Roman" w:cs="Times New Roman"/>
          <w:sz w:val="24"/>
          <w:szCs w:val="24"/>
        </w:rPr>
        <w:t xml:space="preserve">. </w:t>
      </w:r>
    </w:p>
    <w:p w14:paraId="006084DD" w14:textId="77777777" w:rsidR="008F4B96" w:rsidRPr="00194C3E" w:rsidRDefault="008A44C1" w:rsidP="008F4B96">
      <w:pPr>
        <w:pStyle w:val="Heading3"/>
        <w:spacing w:before="0" w:line="48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Adding r</w:t>
      </w:r>
      <w:r w:rsidRPr="00194C3E">
        <w:rPr>
          <w:rFonts w:ascii="Times New Roman" w:hAnsi="Times New Roman" w:cs="Times New Roman"/>
          <w:color w:val="000000" w:themeColor="text1"/>
          <w:sz w:val="28"/>
          <w:szCs w:val="28"/>
        </w:rPr>
        <w:t xml:space="preserve">andom </w:t>
      </w:r>
      <w:r w:rsidR="008F4B96" w:rsidRPr="00194C3E">
        <w:rPr>
          <w:rFonts w:ascii="Times New Roman" w:hAnsi="Times New Roman" w:cs="Times New Roman"/>
          <w:color w:val="000000" w:themeColor="text1"/>
          <w:sz w:val="28"/>
          <w:szCs w:val="28"/>
        </w:rPr>
        <w:t>edge</w:t>
      </w:r>
      <w:r>
        <w:rPr>
          <w:rFonts w:ascii="Times New Roman" w:hAnsi="Times New Roman" w:cs="Times New Roman"/>
          <w:color w:val="000000" w:themeColor="text1"/>
          <w:sz w:val="28"/>
          <w:szCs w:val="28"/>
        </w:rPr>
        <w:t>s</w:t>
      </w:r>
      <w:r w:rsidR="008F4B96" w:rsidRPr="00194C3E">
        <w:rPr>
          <w:rFonts w:ascii="Times New Roman" w:hAnsi="Times New Roman" w:cs="Times New Roman"/>
          <w:color w:val="000000" w:themeColor="text1"/>
          <w:sz w:val="28"/>
          <w:szCs w:val="28"/>
        </w:rPr>
        <w:t xml:space="preserve"> to </w:t>
      </w:r>
      <w:r>
        <w:rPr>
          <w:rFonts w:ascii="Times New Roman" w:hAnsi="Times New Roman" w:cs="Times New Roman"/>
          <w:color w:val="000000" w:themeColor="text1"/>
          <w:sz w:val="28"/>
          <w:szCs w:val="28"/>
        </w:rPr>
        <w:t xml:space="preserve">the </w:t>
      </w:r>
      <w:r w:rsidR="008F4B96" w:rsidRPr="00194C3E">
        <w:rPr>
          <w:rFonts w:ascii="Times New Roman" w:hAnsi="Times New Roman" w:cs="Times New Roman"/>
          <w:color w:val="000000" w:themeColor="text1"/>
          <w:sz w:val="28"/>
          <w:szCs w:val="28"/>
        </w:rPr>
        <w:t>gold-standard networks</w:t>
      </w:r>
    </w:p>
    <w:p w14:paraId="11D5C0BE" w14:textId="569330DD" w:rsidR="008F4B96" w:rsidRPr="00194C3E" w:rsidRDefault="00185CAE" w:rsidP="00966198">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We used the p</w:t>
      </w:r>
      <w:r w:rsidR="008F4B96" w:rsidRPr="00194C3E">
        <w:rPr>
          <w:rFonts w:ascii="Times New Roman" w:hAnsi="Times New Roman" w:cs="Times New Roman"/>
          <w:sz w:val="24"/>
          <w:szCs w:val="24"/>
        </w:rPr>
        <w:t xml:space="preserve">robabilistic random edge addition (PREA) </w:t>
      </w:r>
      <w:r>
        <w:rPr>
          <w:rFonts w:ascii="Times New Roman" w:hAnsi="Times New Roman" w:cs="Times New Roman"/>
          <w:sz w:val="24"/>
          <w:szCs w:val="24"/>
        </w:rPr>
        <w:t>t</w:t>
      </w:r>
      <w:r w:rsidR="008F4B96" w:rsidRPr="00194C3E">
        <w:rPr>
          <w:rFonts w:ascii="Times New Roman" w:hAnsi="Times New Roman" w:cs="Times New Roman"/>
          <w:sz w:val="24"/>
          <w:szCs w:val="24"/>
        </w:rPr>
        <w:t xml:space="preserve">o assess whether </w:t>
      </w:r>
      <w:r w:rsidR="00977FE6">
        <w:rPr>
          <w:rFonts w:ascii="Times New Roman" w:hAnsi="Times New Roman" w:cs="Times New Roman"/>
          <w:sz w:val="24"/>
          <w:szCs w:val="24"/>
        </w:rPr>
        <w:t xml:space="preserve">adding </w:t>
      </w:r>
      <w:r w:rsidR="008F4B96" w:rsidRPr="00194C3E">
        <w:rPr>
          <w:rFonts w:ascii="Times New Roman" w:hAnsi="Times New Roman" w:cs="Times New Roman"/>
          <w:sz w:val="24"/>
          <w:szCs w:val="24"/>
        </w:rPr>
        <w:t>random edge</w:t>
      </w:r>
      <w:r w:rsidR="00977FE6">
        <w:rPr>
          <w:rFonts w:ascii="Times New Roman" w:hAnsi="Times New Roman" w:cs="Times New Roman"/>
          <w:sz w:val="24"/>
          <w:szCs w:val="24"/>
        </w:rPr>
        <w:t>s</w:t>
      </w:r>
      <w:r w:rsidR="008F4B96" w:rsidRPr="00194C3E">
        <w:rPr>
          <w:rFonts w:ascii="Times New Roman" w:hAnsi="Times New Roman" w:cs="Times New Roman"/>
          <w:sz w:val="24"/>
          <w:szCs w:val="24"/>
        </w:rPr>
        <w:t xml:space="preserve"> to </w:t>
      </w:r>
      <w:r w:rsidR="00AE46BA">
        <w:rPr>
          <w:rFonts w:ascii="Times New Roman" w:hAnsi="Times New Roman" w:cs="Times New Roman"/>
          <w:sz w:val="24"/>
          <w:szCs w:val="24"/>
        </w:rPr>
        <w:t xml:space="preserve">the </w:t>
      </w:r>
      <w:r w:rsidR="008F4B96" w:rsidRPr="00194C3E">
        <w:rPr>
          <w:rFonts w:ascii="Times New Roman" w:hAnsi="Times New Roman" w:cs="Times New Roman"/>
          <w:sz w:val="24"/>
          <w:szCs w:val="24"/>
        </w:rPr>
        <w:t xml:space="preserve">gold-standard networks </w:t>
      </w:r>
      <w:r w:rsidR="00132252">
        <w:rPr>
          <w:rFonts w:ascii="Times New Roman" w:hAnsi="Times New Roman" w:cs="Times New Roman"/>
          <w:sz w:val="24"/>
          <w:szCs w:val="24"/>
        </w:rPr>
        <w:t>account</w:t>
      </w:r>
      <w:r w:rsidR="008F4B96" w:rsidRPr="00194C3E">
        <w:rPr>
          <w:rFonts w:ascii="Times New Roman" w:hAnsi="Times New Roman" w:cs="Times New Roman"/>
          <w:sz w:val="24"/>
          <w:szCs w:val="24"/>
        </w:rPr>
        <w:t xml:space="preserve"> </w:t>
      </w:r>
      <w:r w:rsidR="00132252">
        <w:rPr>
          <w:rFonts w:ascii="Times New Roman" w:hAnsi="Times New Roman" w:cs="Times New Roman"/>
          <w:sz w:val="24"/>
          <w:szCs w:val="24"/>
        </w:rPr>
        <w:t xml:space="preserve">for </w:t>
      </w:r>
      <w:r w:rsidR="0075081D">
        <w:rPr>
          <w:rFonts w:ascii="Times New Roman" w:hAnsi="Times New Roman" w:cs="Times New Roman"/>
          <w:sz w:val="24"/>
          <w:szCs w:val="24"/>
        </w:rPr>
        <w:t>their</w:t>
      </w:r>
      <w:r w:rsidR="008F4B96" w:rsidRPr="00194C3E">
        <w:rPr>
          <w:rFonts w:ascii="Times New Roman" w:hAnsi="Times New Roman" w:cs="Times New Roman"/>
          <w:sz w:val="24"/>
          <w:szCs w:val="24"/>
        </w:rPr>
        <w:t xml:space="preserve"> structural differences </w:t>
      </w:r>
      <w:r w:rsidR="00132252">
        <w:rPr>
          <w:rFonts w:ascii="Times New Roman" w:hAnsi="Times New Roman" w:cs="Times New Roman"/>
          <w:sz w:val="24"/>
          <w:szCs w:val="24"/>
        </w:rPr>
        <w:t>with</w:t>
      </w:r>
      <w:r w:rsidR="008F4B96" w:rsidRPr="00194C3E">
        <w:rPr>
          <w:rFonts w:ascii="Times New Roman" w:hAnsi="Times New Roman" w:cs="Times New Roman"/>
          <w:sz w:val="24"/>
          <w:szCs w:val="24"/>
        </w:rPr>
        <w:t xml:space="preserve"> the </w:t>
      </w:r>
      <w:r w:rsidR="008F4B96" w:rsidRPr="00194C3E">
        <w:rPr>
          <w:rFonts w:ascii="Times New Roman" w:hAnsi="Times New Roman" w:cs="Times New Roman"/>
          <w:i/>
          <w:sz w:val="24"/>
          <w:szCs w:val="24"/>
        </w:rPr>
        <w:t>L. lactis</w:t>
      </w:r>
      <w:r w:rsidR="008F4B96" w:rsidRPr="00194C3E">
        <w:rPr>
          <w:rFonts w:ascii="Times New Roman" w:hAnsi="Times New Roman" w:cs="Times New Roman"/>
          <w:sz w:val="24"/>
          <w:szCs w:val="24"/>
        </w:rPr>
        <w:t xml:space="preserve"> MG1363 GCN. Edges were independently added to the gold-standard networks using </w:t>
      </w:r>
      <w:r w:rsidR="00DC653A">
        <w:rPr>
          <w:rFonts w:ascii="Times New Roman" w:hAnsi="Times New Roman" w:cs="Times New Roman"/>
          <w:sz w:val="24"/>
          <w:szCs w:val="24"/>
        </w:rPr>
        <w:t xml:space="preserve">the </w:t>
      </w:r>
      <w:r w:rsidR="008F4B96" w:rsidRPr="00194C3E">
        <w:rPr>
          <w:rFonts w:ascii="Times New Roman" w:hAnsi="Times New Roman" w:cs="Times New Roman"/>
          <w:sz w:val="24"/>
          <w:szCs w:val="24"/>
        </w:rPr>
        <w:t xml:space="preserve">PREA, which involves: determination of the probability of degree connectivity for all nodes in the network. These probabilities were used to generate extra edges in the networks. Bootstrap sampling with replacement was used to determine </w:t>
      </w:r>
      <w:r w:rsidR="00944810">
        <w:rPr>
          <w:rFonts w:ascii="Times New Roman" w:hAnsi="Times New Roman" w:cs="Times New Roman"/>
          <w:sz w:val="24"/>
          <w:szCs w:val="24"/>
        </w:rPr>
        <w:t xml:space="preserve">the </w:t>
      </w:r>
      <w:r w:rsidR="008F4B96" w:rsidRPr="00194C3E">
        <w:rPr>
          <w:rFonts w:ascii="Times New Roman" w:hAnsi="Times New Roman" w:cs="Times New Roman"/>
          <w:sz w:val="24"/>
          <w:szCs w:val="24"/>
        </w:rPr>
        <w:t xml:space="preserve">source and target nodes for new edge assignment. Redundancies were removed to ensure uniqueness of edges in the new </w:t>
      </w:r>
      <w:r w:rsidR="00862D75">
        <w:rPr>
          <w:rFonts w:ascii="Times New Roman" w:hAnsi="Times New Roman" w:cs="Times New Roman"/>
          <w:sz w:val="24"/>
          <w:szCs w:val="24"/>
        </w:rPr>
        <w:t xml:space="preserve">(resultant) </w:t>
      </w:r>
      <w:r w:rsidR="008F4B96" w:rsidRPr="00194C3E">
        <w:rPr>
          <w:rFonts w:ascii="Times New Roman" w:hAnsi="Times New Roman" w:cs="Times New Roman"/>
          <w:sz w:val="24"/>
          <w:szCs w:val="24"/>
        </w:rPr>
        <w:t xml:space="preserve">network. Genes were considered to have varying regulation potential and </w:t>
      </w:r>
      <w:r w:rsidR="00134456">
        <w:rPr>
          <w:rFonts w:ascii="Times New Roman" w:hAnsi="Times New Roman" w:cs="Times New Roman"/>
          <w:sz w:val="24"/>
          <w:szCs w:val="24"/>
        </w:rPr>
        <w:t>a different</w:t>
      </w:r>
      <w:r w:rsidR="000F5EE5">
        <w:rPr>
          <w:rFonts w:ascii="Times New Roman" w:hAnsi="Times New Roman" w:cs="Times New Roman"/>
          <w:sz w:val="24"/>
          <w:szCs w:val="24"/>
        </w:rPr>
        <w:t xml:space="preserve"> </w:t>
      </w:r>
      <w:r w:rsidR="008F4B96" w:rsidRPr="00194C3E">
        <w:rPr>
          <w:rFonts w:ascii="Times New Roman" w:hAnsi="Times New Roman" w:cs="Times New Roman"/>
          <w:sz w:val="24"/>
          <w:szCs w:val="24"/>
        </w:rPr>
        <w:t xml:space="preserve">number of targets. The edge addition criterion is similar to preferential </w:t>
      </w:r>
      <w:r w:rsidR="001513A7">
        <w:rPr>
          <w:rFonts w:ascii="Times New Roman" w:hAnsi="Times New Roman" w:cs="Times New Roman"/>
          <w:sz w:val="24"/>
          <w:szCs w:val="24"/>
        </w:rPr>
        <w:t xml:space="preserve">edge </w:t>
      </w:r>
      <w:r w:rsidR="008F4B96" w:rsidRPr="00194C3E">
        <w:rPr>
          <w:rFonts w:ascii="Times New Roman" w:hAnsi="Times New Roman" w:cs="Times New Roman"/>
          <w:sz w:val="24"/>
          <w:szCs w:val="24"/>
        </w:rPr>
        <w:t xml:space="preserve">attachment model in which nodes rich in connectivity become richer resulting in a scale-free behavior </w:t>
      </w:r>
      <w:r w:rsidR="00F83C0E" w:rsidRPr="00194C3E">
        <w:rPr>
          <w:rFonts w:ascii="Times New Roman" w:hAnsi="Times New Roman" w:cs="Times New Roman"/>
          <w:sz w:val="24"/>
          <w:szCs w:val="24"/>
        </w:rPr>
        <w:fldChar w:fldCharType="begin"/>
      </w:r>
      <w:r w:rsidR="008F4B96" w:rsidRPr="00194C3E">
        <w:rPr>
          <w:rFonts w:ascii="Times New Roman" w:hAnsi="Times New Roman" w:cs="Times New Roman"/>
          <w:sz w:val="24"/>
          <w:szCs w:val="24"/>
        </w:rPr>
        <w:instrText>ADDIN RW.CITE{{686 Barabasi,A.L. 1999}}</w:instrText>
      </w:r>
      <w:r w:rsidR="00F83C0E" w:rsidRPr="00194C3E">
        <w:rPr>
          <w:rFonts w:ascii="Times New Roman" w:hAnsi="Times New Roman" w:cs="Times New Roman"/>
          <w:sz w:val="24"/>
          <w:szCs w:val="24"/>
        </w:rPr>
        <w:fldChar w:fldCharType="separate"/>
      </w:r>
      <w:r w:rsidR="00F01151">
        <w:rPr>
          <w:rFonts w:ascii="Times New Roman" w:hAnsi="Times New Roman" w:cs="Times New Roman"/>
          <w:sz w:val="24"/>
          <w:szCs w:val="24"/>
        </w:rPr>
        <w:t>[10]</w:t>
      </w:r>
      <w:r w:rsidR="00F83C0E" w:rsidRPr="00194C3E">
        <w:rPr>
          <w:rFonts w:ascii="Times New Roman" w:hAnsi="Times New Roman" w:cs="Times New Roman"/>
          <w:sz w:val="24"/>
          <w:szCs w:val="24"/>
        </w:rPr>
        <w:fldChar w:fldCharType="end"/>
      </w:r>
      <w:r w:rsidR="008F4B96" w:rsidRPr="00194C3E">
        <w:rPr>
          <w:rFonts w:ascii="Times New Roman" w:hAnsi="Times New Roman" w:cs="Times New Roman"/>
          <w:sz w:val="24"/>
          <w:szCs w:val="24"/>
        </w:rPr>
        <w:t xml:space="preserve">. Therefore, </w:t>
      </w:r>
      <w:r w:rsidR="00573AF6" w:rsidRPr="00194C3E">
        <w:rPr>
          <w:rFonts w:ascii="Times New Roman" w:hAnsi="Times New Roman" w:cs="Times New Roman"/>
          <w:sz w:val="24"/>
          <w:szCs w:val="24"/>
        </w:rPr>
        <w:t>compared to randomly selected nodes</w:t>
      </w:r>
      <w:r w:rsidR="00573AF6">
        <w:rPr>
          <w:rFonts w:ascii="Times New Roman" w:hAnsi="Times New Roman" w:cs="Times New Roman"/>
          <w:sz w:val="24"/>
          <w:szCs w:val="24"/>
        </w:rPr>
        <w:t xml:space="preserve">, </w:t>
      </w:r>
      <w:r w:rsidR="00AC3561">
        <w:rPr>
          <w:rFonts w:ascii="Times New Roman" w:hAnsi="Times New Roman" w:cs="Times New Roman"/>
          <w:sz w:val="24"/>
          <w:szCs w:val="24"/>
        </w:rPr>
        <w:t>intra</w:t>
      </w:r>
      <w:r w:rsidR="00062240">
        <w:rPr>
          <w:rFonts w:ascii="Times New Roman" w:hAnsi="Times New Roman" w:cs="Times New Roman"/>
          <w:sz w:val="24"/>
          <w:szCs w:val="24"/>
        </w:rPr>
        <w:t>-</w:t>
      </w:r>
      <w:r w:rsidR="00AC3561">
        <w:rPr>
          <w:rFonts w:ascii="Times New Roman" w:hAnsi="Times New Roman" w:cs="Times New Roman"/>
          <w:sz w:val="24"/>
          <w:szCs w:val="24"/>
        </w:rPr>
        <w:t xml:space="preserve">modular </w:t>
      </w:r>
      <w:r w:rsidR="008F4B96" w:rsidRPr="00194C3E">
        <w:rPr>
          <w:rFonts w:ascii="Times New Roman" w:hAnsi="Times New Roman" w:cs="Times New Roman"/>
          <w:sz w:val="24"/>
          <w:szCs w:val="24"/>
        </w:rPr>
        <w:t xml:space="preserve">hubs have </w:t>
      </w:r>
      <w:r w:rsidR="00573AF6">
        <w:rPr>
          <w:rFonts w:ascii="Times New Roman" w:hAnsi="Times New Roman" w:cs="Times New Roman"/>
          <w:sz w:val="24"/>
          <w:szCs w:val="24"/>
        </w:rPr>
        <w:t xml:space="preserve">a </w:t>
      </w:r>
      <w:r w:rsidR="008F4B96" w:rsidRPr="00194C3E">
        <w:rPr>
          <w:rFonts w:ascii="Times New Roman" w:hAnsi="Times New Roman" w:cs="Times New Roman"/>
          <w:sz w:val="24"/>
          <w:szCs w:val="24"/>
        </w:rPr>
        <w:t xml:space="preserve">higher likelihood of being connected </w:t>
      </w:r>
      <w:r w:rsidR="007B53E8">
        <w:rPr>
          <w:rFonts w:ascii="Times New Roman" w:hAnsi="Times New Roman" w:cs="Times New Roman"/>
          <w:sz w:val="24"/>
          <w:szCs w:val="24"/>
        </w:rPr>
        <w:t>to other nodes</w:t>
      </w:r>
      <w:r w:rsidR="008F4B96" w:rsidRPr="00194C3E">
        <w:rPr>
          <w:rFonts w:ascii="Times New Roman" w:hAnsi="Times New Roman" w:cs="Times New Roman"/>
          <w:sz w:val="24"/>
          <w:szCs w:val="24"/>
        </w:rPr>
        <w:t xml:space="preserve">. The probability of connecting a </w:t>
      </w:r>
      <w:r w:rsidR="004E6850">
        <w:rPr>
          <w:rFonts w:ascii="Times New Roman" w:hAnsi="Times New Roman" w:cs="Times New Roman"/>
          <w:sz w:val="24"/>
          <w:szCs w:val="24"/>
        </w:rPr>
        <w:t xml:space="preserve">particular </w:t>
      </w:r>
      <w:r w:rsidR="008F4B96" w:rsidRPr="00194C3E">
        <w:rPr>
          <w:rFonts w:ascii="Times New Roman" w:hAnsi="Times New Roman" w:cs="Times New Roman"/>
          <w:sz w:val="24"/>
          <w:szCs w:val="24"/>
        </w:rPr>
        <w:t xml:space="preserve">node to </w:t>
      </w:r>
      <w:r w:rsidR="004E6850">
        <w:rPr>
          <w:rFonts w:ascii="Times New Roman" w:hAnsi="Times New Roman" w:cs="Times New Roman"/>
          <w:sz w:val="24"/>
          <w:szCs w:val="24"/>
        </w:rPr>
        <w:t>any other</w:t>
      </w:r>
      <w:r w:rsidR="008F4B96" w:rsidRPr="00194C3E">
        <w:rPr>
          <w:rFonts w:ascii="Times New Roman" w:hAnsi="Times New Roman" w:cs="Times New Roman"/>
          <w:sz w:val="24"/>
          <w:szCs w:val="24"/>
        </w:rPr>
        <w:t xml:space="preserve"> randomly selected </w:t>
      </w:r>
      <w:r w:rsidR="0024609D">
        <w:rPr>
          <w:rFonts w:ascii="Times New Roman" w:hAnsi="Times New Roman" w:cs="Times New Roman"/>
          <w:sz w:val="24"/>
          <w:szCs w:val="24"/>
        </w:rPr>
        <w:t xml:space="preserve">node in </w:t>
      </w:r>
      <w:r w:rsidR="002E27D2">
        <w:rPr>
          <w:rFonts w:ascii="Times New Roman" w:hAnsi="Times New Roman" w:cs="Times New Roman"/>
          <w:sz w:val="24"/>
          <w:szCs w:val="24"/>
        </w:rPr>
        <w:t>a</w:t>
      </w:r>
      <w:r w:rsidR="0024609D">
        <w:rPr>
          <w:rFonts w:ascii="Times New Roman" w:hAnsi="Times New Roman" w:cs="Times New Roman"/>
          <w:sz w:val="24"/>
          <w:szCs w:val="24"/>
        </w:rPr>
        <w:t xml:space="preserve"> network</w:t>
      </w:r>
      <w:r w:rsidR="008F4B96" w:rsidRPr="00194C3E">
        <w:rPr>
          <w:rFonts w:ascii="Times New Roman" w:hAnsi="Times New Roman" w:cs="Times New Roman"/>
          <w:sz w:val="24"/>
          <w:szCs w:val="24"/>
        </w:rPr>
        <w:t xml:space="preserve"> is:</w:t>
      </w:r>
    </w:p>
    <w:p w14:paraId="5050042D" w14:textId="77777777" w:rsidR="008F4B96" w:rsidRPr="00194C3E" w:rsidRDefault="008F4B96" w:rsidP="008F4B96">
      <w:pPr>
        <w:spacing w:after="0" w:line="480" w:lineRule="auto"/>
        <w:rPr>
          <w:rFonts w:ascii="Times New Roman" w:eastAsiaTheme="minorEastAsia" w:hAnsi="Times New Roman" w:cs="Times New Roman"/>
          <w:color w:val="000000" w:themeColor="text1"/>
          <w:sz w:val="24"/>
          <w:szCs w:val="24"/>
        </w:rPr>
      </w:pPr>
      <m:oMath>
        <m:r>
          <w:rPr>
            <w:rStyle w:val="mi"/>
            <w:rFonts w:ascii="Cambria Math" w:hAnsi="Cambria Math" w:cs="Times New Roman"/>
            <w:color w:val="000000" w:themeColor="text1"/>
            <w:sz w:val="24"/>
            <w:szCs w:val="24"/>
            <w:bdr w:val="none" w:sz="0" w:space="0" w:color="auto" w:frame="1"/>
          </w:rPr>
          <m:t>P</m:t>
        </m:r>
        <m:d>
          <m:dPr>
            <m:ctrlPr>
              <w:rPr>
                <w:rStyle w:val="mi"/>
                <w:rFonts w:ascii="Cambria Math" w:hAnsi="Cambria Math" w:cs="Times New Roman"/>
                <w:i/>
                <w:color w:val="000000" w:themeColor="text1"/>
                <w:sz w:val="24"/>
                <w:szCs w:val="24"/>
                <w:bdr w:val="none" w:sz="0" w:space="0" w:color="auto" w:frame="1"/>
              </w:rPr>
            </m:ctrlPr>
          </m:dPr>
          <m:e>
            <m:sSub>
              <m:sSubPr>
                <m:ctrlPr>
                  <w:rPr>
                    <w:rStyle w:val="mi"/>
                    <w:rFonts w:ascii="Cambria Math" w:hAnsi="Cambria Math" w:cs="Times New Roman"/>
                    <w:i/>
                    <w:color w:val="000000" w:themeColor="text1"/>
                    <w:sz w:val="24"/>
                    <w:szCs w:val="24"/>
                    <w:bdr w:val="none" w:sz="0" w:space="0" w:color="auto" w:frame="1"/>
                  </w:rPr>
                </m:ctrlPr>
              </m:sSubPr>
              <m:e>
                <m:r>
                  <w:rPr>
                    <w:rStyle w:val="mi"/>
                    <w:rFonts w:ascii="Cambria Math" w:hAnsi="Cambria Math" w:cs="Times New Roman"/>
                    <w:color w:val="000000" w:themeColor="text1"/>
                    <w:sz w:val="24"/>
                    <w:szCs w:val="24"/>
                    <w:bdr w:val="none" w:sz="0" w:space="0" w:color="auto" w:frame="1"/>
                  </w:rPr>
                  <m:t>g</m:t>
                </m:r>
              </m:e>
              <m:sub>
                <m:r>
                  <w:rPr>
                    <w:rStyle w:val="mi"/>
                    <w:rFonts w:ascii="Cambria Math" w:hAnsi="Cambria Math" w:cs="Times New Roman"/>
                    <w:color w:val="000000" w:themeColor="text1"/>
                    <w:sz w:val="24"/>
                    <w:szCs w:val="24"/>
                    <w:bdr w:val="none" w:sz="0" w:space="0" w:color="auto" w:frame="1"/>
                  </w:rPr>
                  <m:t>i</m:t>
                </m:r>
              </m:sub>
            </m:sSub>
          </m:e>
        </m:d>
        <m:r>
          <w:rPr>
            <w:rStyle w:val="mo"/>
            <w:rFonts w:ascii="Cambria Math" w:hAnsi="Cambria Math" w:cs="Times New Roman"/>
            <w:color w:val="000000" w:themeColor="text1"/>
            <w:sz w:val="24"/>
            <w:szCs w:val="24"/>
            <w:bdr w:val="none" w:sz="0" w:space="0" w:color="auto" w:frame="1"/>
          </w:rPr>
          <m:t>=</m:t>
        </m:r>
        <m:f>
          <m:fPr>
            <m:type m:val="lin"/>
            <m:ctrlPr>
              <w:rPr>
                <w:rStyle w:val="mn"/>
                <w:rFonts w:ascii="Cambria Math" w:hAnsi="Cambria Math" w:cs="Times New Roman"/>
                <w:i/>
                <w:color w:val="000000" w:themeColor="text1"/>
                <w:sz w:val="24"/>
                <w:szCs w:val="24"/>
                <w:bdr w:val="none" w:sz="0" w:space="0" w:color="auto" w:frame="1"/>
              </w:rPr>
            </m:ctrlPr>
          </m:fPr>
          <m:num>
            <m:sSub>
              <m:sSubPr>
                <m:ctrlPr>
                  <w:rPr>
                    <w:rStyle w:val="mn"/>
                    <w:rFonts w:ascii="Cambria Math" w:hAnsi="Cambria Math" w:cs="Times New Roman"/>
                    <w:i/>
                    <w:color w:val="000000" w:themeColor="text1"/>
                    <w:sz w:val="24"/>
                    <w:szCs w:val="24"/>
                    <w:bdr w:val="none" w:sz="0" w:space="0" w:color="auto" w:frame="1"/>
                  </w:rPr>
                </m:ctrlPr>
              </m:sSubPr>
              <m:e>
                <m:r>
                  <w:rPr>
                    <w:rStyle w:val="mn"/>
                    <w:rFonts w:ascii="Cambria Math" w:hAnsi="Cambria Math" w:cs="Times New Roman"/>
                    <w:color w:val="000000" w:themeColor="text1"/>
                    <w:sz w:val="24"/>
                    <w:szCs w:val="24"/>
                    <w:bdr w:val="none" w:sz="0" w:space="0" w:color="auto" w:frame="1"/>
                  </w:rPr>
                  <m:t>k</m:t>
                </m:r>
              </m:e>
              <m:sub>
                <m:sSub>
                  <m:sSubPr>
                    <m:ctrlPr>
                      <w:rPr>
                        <w:rStyle w:val="mi"/>
                        <w:rFonts w:ascii="Cambria Math" w:hAnsi="Cambria Math" w:cs="Times New Roman"/>
                        <w:i/>
                        <w:color w:val="000000" w:themeColor="text1"/>
                        <w:sz w:val="24"/>
                        <w:szCs w:val="24"/>
                        <w:bdr w:val="none" w:sz="0" w:space="0" w:color="auto" w:frame="1"/>
                      </w:rPr>
                    </m:ctrlPr>
                  </m:sSubPr>
                  <m:e>
                    <m:r>
                      <w:rPr>
                        <w:rStyle w:val="mi"/>
                        <w:rFonts w:ascii="Cambria Math" w:hAnsi="Cambria Math" w:cs="Times New Roman"/>
                        <w:color w:val="000000" w:themeColor="text1"/>
                        <w:sz w:val="24"/>
                        <w:szCs w:val="24"/>
                        <w:bdr w:val="none" w:sz="0" w:space="0" w:color="auto" w:frame="1"/>
                      </w:rPr>
                      <m:t>g</m:t>
                    </m:r>
                  </m:e>
                  <m:sub>
                    <m:r>
                      <w:rPr>
                        <w:rStyle w:val="mi"/>
                        <w:rFonts w:ascii="Cambria Math" w:hAnsi="Cambria Math" w:cs="Times New Roman"/>
                        <w:color w:val="000000" w:themeColor="text1"/>
                        <w:sz w:val="24"/>
                        <w:szCs w:val="24"/>
                        <w:bdr w:val="none" w:sz="0" w:space="0" w:color="auto" w:frame="1"/>
                      </w:rPr>
                      <m:t>j</m:t>
                    </m:r>
                  </m:sub>
                </m:sSub>
              </m:sub>
            </m:sSub>
          </m:num>
          <m:den>
            <m:nary>
              <m:naryPr>
                <m:chr m:val="∑"/>
                <m:limLoc m:val="subSup"/>
                <m:ctrlPr>
                  <w:rPr>
                    <w:rStyle w:val="mn"/>
                    <w:rFonts w:ascii="Cambria Math" w:hAnsi="Cambria Math" w:cs="Times New Roman"/>
                    <w:i/>
                    <w:color w:val="000000" w:themeColor="text1"/>
                    <w:sz w:val="24"/>
                    <w:szCs w:val="24"/>
                    <w:bdr w:val="none" w:sz="0" w:space="0" w:color="auto" w:frame="1"/>
                  </w:rPr>
                </m:ctrlPr>
              </m:naryPr>
              <m:sub>
                <m:r>
                  <w:rPr>
                    <w:rStyle w:val="mn"/>
                    <w:rFonts w:ascii="Cambria Math" w:hAnsi="Cambria Math" w:cs="Times New Roman"/>
                    <w:color w:val="000000" w:themeColor="text1"/>
                    <w:sz w:val="24"/>
                    <w:szCs w:val="24"/>
                    <w:bdr w:val="none" w:sz="0" w:space="0" w:color="auto" w:frame="1"/>
                  </w:rPr>
                  <m:t>j=1</m:t>
                </m:r>
              </m:sub>
              <m:sup>
                <m:sSub>
                  <m:sSubPr>
                    <m:ctrlPr>
                      <w:rPr>
                        <w:rStyle w:val="mn"/>
                        <w:rFonts w:ascii="Cambria Math" w:hAnsi="Cambria Math" w:cs="Times New Roman"/>
                        <w:i/>
                        <w:color w:val="000000" w:themeColor="text1"/>
                        <w:sz w:val="24"/>
                        <w:szCs w:val="24"/>
                        <w:bdr w:val="none" w:sz="0" w:space="0" w:color="auto" w:frame="1"/>
                      </w:rPr>
                    </m:ctrlPr>
                  </m:sSubPr>
                  <m:e>
                    <m:r>
                      <w:rPr>
                        <w:rStyle w:val="mn"/>
                        <w:rFonts w:ascii="Cambria Math" w:hAnsi="Cambria Math" w:cs="Times New Roman"/>
                        <w:color w:val="000000" w:themeColor="text1"/>
                        <w:sz w:val="24"/>
                        <w:szCs w:val="24"/>
                        <w:bdr w:val="none" w:sz="0" w:space="0" w:color="auto" w:frame="1"/>
                      </w:rPr>
                      <m:t>n</m:t>
                    </m:r>
                  </m:e>
                  <m:sub>
                    <m:r>
                      <w:rPr>
                        <w:rStyle w:val="mn"/>
                        <w:rFonts w:ascii="Cambria Math" w:hAnsi="Cambria Math" w:cs="Times New Roman"/>
                        <w:color w:val="000000" w:themeColor="text1"/>
                        <w:sz w:val="24"/>
                        <w:szCs w:val="24"/>
                        <w:bdr w:val="none" w:sz="0" w:space="0" w:color="auto" w:frame="1"/>
                      </w:rPr>
                      <m:t>g</m:t>
                    </m:r>
                  </m:sub>
                </m:sSub>
              </m:sup>
              <m:e>
                <m:sSub>
                  <m:sSubPr>
                    <m:ctrlPr>
                      <w:rPr>
                        <w:rStyle w:val="mn"/>
                        <w:rFonts w:ascii="Cambria Math" w:hAnsi="Cambria Math" w:cs="Times New Roman"/>
                        <w:i/>
                        <w:color w:val="000000" w:themeColor="text1"/>
                        <w:sz w:val="24"/>
                        <w:szCs w:val="24"/>
                        <w:bdr w:val="none" w:sz="0" w:space="0" w:color="auto" w:frame="1"/>
                      </w:rPr>
                    </m:ctrlPr>
                  </m:sSubPr>
                  <m:e>
                    <m:r>
                      <w:rPr>
                        <w:rStyle w:val="mn"/>
                        <w:rFonts w:ascii="Cambria Math" w:hAnsi="Cambria Math" w:cs="Times New Roman"/>
                        <w:color w:val="000000" w:themeColor="text1"/>
                        <w:sz w:val="24"/>
                        <w:szCs w:val="24"/>
                        <w:bdr w:val="none" w:sz="0" w:space="0" w:color="auto" w:frame="1"/>
                      </w:rPr>
                      <m:t>k</m:t>
                    </m:r>
                  </m:e>
                  <m:sub>
                    <m:sSub>
                      <m:sSubPr>
                        <m:ctrlPr>
                          <w:rPr>
                            <w:rStyle w:val="mi"/>
                            <w:rFonts w:ascii="Cambria Math" w:hAnsi="Cambria Math" w:cs="Times New Roman"/>
                            <w:i/>
                            <w:color w:val="000000" w:themeColor="text1"/>
                            <w:sz w:val="24"/>
                            <w:szCs w:val="24"/>
                            <w:bdr w:val="none" w:sz="0" w:space="0" w:color="auto" w:frame="1"/>
                          </w:rPr>
                        </m:ctrlPr>
                      </m:sSubPr>
                      <m:e>
                        <m:r>
                          <w:rPr>
                            <w:rStyle w:val="mi"/>
                            <w:rFonts w:ascii="Cambria Math" w:hAnsi="Cambria Math" w:cs="Times New Roman"/>
                            <w:color w:val="000000" w:themeColor="text1"/>
                            <w:sz w:val="24"/>
                            <w:szCs w:val="24"/>
                            <w:bdr w:val="none" w:sz="0" w:space="0" w:color="auto" w:frame="1"/>
                          </w:rPr>
                          <m:t>g</m:t>
                        </m:r>
                      </m:e>
                      <m:sub>
                        <m:r>
                          <w:rPr>
                            <w:rStyle w:val="mi"/>
                            <w:rFonts w:ascii="Cambria Math" w:hAnsi="Cambria Math" w:cs="Times New Roman"/>
                            <w:color w:val="000000" w:themeColor="text1"/>
                            <w:sz w:val="24"/>
                            <w:szCs w:val="24"/>
                            <w:bdr w:val="none" w:sz="0" w:space="0" w:color="auto" w:frame="1"/>
                          </w:rPr>
                          <m:t>j</m:t>
                        </m:r>
                      </m:sub>
                    </m:sSub>
                  </m:sub>
                </m:sSub>
              </m:e>
            </m:nary>
          </m:den>
        </m:f>
      </m:oMath>
      <w:r w:rsidRPr="00194C3E">
        <w:rPr>
          <w:rStyle w:val="mn"/>
          <w:rFonts w:ascii="Times New Roman" w:eastAsiaTheme="minorEastAsia" w:hAnsi="Times New Roman" w:cs="Times New Roman"/>
          <w:color w:val="000000" w:themeColor="text1"/>
          <w:sz w:val="24"/>
          <w:szCs w:val="24"/>
          <w:bdr w:val="none" w:sz="0" w:space="0" w:color="auto" w:frame="1"/>
        </w:rPr>
        <w:t xml:space="preserve"> where </w:t>
      </w:r>
      <m:oMath>
        <m:nary>
          <m:naryPr>
            <m:chr m:val="∑"/>
            <m:limLoc m:val="subSup"/>
            <m:ctrlPr>
              <w:rPr>
                <w:rStyle w:val="mn"/>
                <w:rFonts w:ascii="Cambria Math" w:hAnsi="Cambria Math" w:cs="Times New Roman"/>
                <w:i/>
                <w:color w:val="000000" w:themeColor="text1"/>
                <w:sz w:val="24"/>
                <w:szCs w:val="24"/>
                <w:bdr w:val="none" w:sz="0" w:space="0" w:color="auto" w:frame="1"/>
              </w:rPr>
            </m:ctrlPr>
          </m:naryPr>
          <m:sub>
            <m:r>
              <w:rPr>
                <w:rStyle w:val="mn"/>
                <w:rFonts w:ascii="Cambria Math" w:hAnsi="Cambria Math" w:cs="Times New Roman"/>
                <w:color w:val="000000" w:themeColor="text1"/>
                <w:sz w:val="24"/>
                <w:szCs w:val="24"/>
                <w:bdr w:val="none" w:sz="0" w:space="0" w:color="auto" w:frame="1"/>
              </w:rPr>
              <m:t>i=1</m:t>
            </m:r>
          </m:sub>
          <m:sup>
            <m:sSub>
              <m:sSubPr>
                <m:ctrlPr>
                  <w:rPr>
                    <w:rStyle w:val="mn"/>
                    <w:rFonts w:ascii="Cambria Math" w:hAnsi="Cambria Math" w:cs="Times New Roman"/>
                    <w:i/>
                    <w:color w:val="000000" w:themeColor="text1"/>
                    <w:sz w:val="24"/>
                    <w:szCs w:val="24"/>
                    <w:bdr w:val="none" w:sz="0" w:space="0" w:color="auto" w:frame="1"/>
                  </w:rPr>
                </m:ctrlPr>
              </m:sSubPr>
              <m:e>
                <m:r>
                  <w:rPr>
                    <w:rStyle w:val="mn"/>
                    <w:rFonts w:ascii="Cambria Math" w:hAnsi="Cambria Math" w:cs="Times New Roman"/>
                    <w:color w:val="000000" w:themeColor="text1"/>
                    <w:sz w:val="24"/>
                    <w:szCs w:val="24"/>
                    <w:bdr w:val="none" w:sz="0" w:space="0" w:color="auto" w:frame="1"/>
                  </w:rPr>
                  <m:t>n</m:t>
                </m:r>
              </m:e>
              <m:sub>
                <m:r>
                  <w:rPr>
                    <w:rStyle w:val="mn"/>
                    <w:rFonts w:ascii="Cambria Math" w:hAnsi="Cambria Math" w:cs="Times New Roman"/>
                    <w:color w:val="000000" w:themeColor="text1"/>
                    <w:sz w:val="24"/>
                    <w:szCs w:val="24"/>
                    <w:bdr w:val="none" w:sz="0" w:space="0" w:color="auto" w:frame="1"/>
                  </w:rPr>
                  <m:t>g</m:t>
                </m:r>
              </m:sub>
            </m:sSub>
          </m:sup>
          <m:e>
            <m:r>
              <w:rPr>
                <w:rStyle w:val="mi"/>
                <w:rFonts w:ascii="Cambria Math" w:hAnsi="Cambria Math" w:cs="Times New Roman"/>
                <w:color w:val="000000" w:themeColor="text1"/>
                <w:sz w:val="24"/>
                <w:szCs w:val="24"/>
                <w:bdr w:val="none" w:sz="0" w:space="0" w:color="auto" w:frame="1"/>
              </w:rPr>
              <m:t>P</m:t>
            </m:r>
            <m:d>
              <m:dPr>
                <m:ctrlPr>
                  <w:rPr>
                    <w:rStyle w:val="mi"/>
                    <w:rFonts w:ascii="Cambria Math" w:hAnsi="Cambria Math" w:cs="Times New Roman"/>
                    <w:i/>
                    <w:color w:val="000000" w:themeColor="text1"/>
                    <w:sz w:val="24"/>
                    <w:szCs w:val="24"/>
                    <w:bdr w:val="none" w:sz="0" w:space="0" w:color="auto" w:frame="1"/>
                  </w:rPr>
                </m:ctrlPr>
              </m:dPr>
              <m:e>
                <m:sSub>
                  <m:sSubPr>
                    <m:ctrlPr>
                      <w:rPr>
                        <w:rStyle w:val="mi"/>
                        <w:rFonts w:ascii="Cambria Math" w:hAnsi="Cambria Math" w:cs="Times New Roman"/>
                        <w:i/>
                        <w:color w:val="000000" w:themeColor="text1"/>
                        <w:sz w:val="24"/>
                        <w:szCs w:val="24"/>
                        <w:bdr w:val="none" w:sz="0" w:space="0" w:color="auto" w:frame="1"/>
                      </w:rPr>
                    </m:ctrlPr>
                  </m:sSubPr>
                  <m:e>
                    <m:r>
                      <w:rPr>
                        <w:rStyle w:val="mi"/>
                        <w:rFonts w:ascii="Cambria Math" w:hAnsi="Cambria Math" w:cs="Times New Roman"/>
                        <w:color w:val="000000" w:themeColor="text1"/>
                        <w:sz w:val="24"/>
                        <w:szCs w:val="24"/>
                        <w:bdr w:val="none" w:sz="0" w:space="0" w:color="auto" w:frame="1"/>
                      </w:rPr>
                      <m:t>g</m:t>
                    </m:r>
                  </m:e>
                  <m:sub>
                    <m:r>
                      <w:rPr>
                        <w:rStyle w:val="mi"/>
                        <w:rFonts w:ascii="Cambria Math" w:hAnsi="Cambria Math" w:cs="Times New Roman"/>
                        <w:color w:val="000000" w:themeColor="text1"/>
                        <w:sz w:val="24"/>
                        <w:szCs w:val="24"/>
                        <w:bdr w:val="none" w:sz="0" w:space="0" w:color="auto" w:frame="1"/>
                      </w:rPr>
                      <m:t>i</m:t>
                    </m:r>
                  </m:sub>
                </m:sSub>
              </m:e>
            </m:d>
          </m:e>
        </m:nary>
        <m:r>
          <w:rPr>
            <w:rStyle w:val="mn"/>
            <w:rFonts w:ascii="Cambria Math" w:hAnsi="Cambria Math" w:cs="Times New Roman"/>
            <w:color w:val="000000" w:themeColor="text1"/>
            <w:sz w:val="24"/>
            <w:szCs w:val="24"/>
            <w:bdr w:val="none" w:sz="0" w:space="0" w:color="auto" w:frame="1"/>
          </w:rPr>
          <m:t>=1</m:t>
        </m:r>
      </m:oMath>
      <w:r w:rsidRPr="00194C3E">
        <w:rPr>
          <w:rFonts w:ascii="Times New Roman" w:eastAsiaTheme="minorEastAsia" w:hAnsi="Times New Roman" w:cs="Times New Roman"/>
          <w:color w:val="000000" w:themeColor="text1"/>
          <w:sz w:val="24"/>
          <w:szCs w:val="24"/>
        </w:rPr>
        <w:tab/>
      </w:r>
      <w:r w:rsidRPr="00194C3E">
        <w:rPr>
          <w:rFonts w:ascii="Times New Roman" w:eastAsiaTheme="minorEastAsia" w:hAnsi="Times New Roman" w:cs="Times New Roman"/>
          <w:color w:val="000000" w:themeColor="text1"/>
          <w:sz w:val="24"/>
          <w:szCs w:val="24"/>
        </w:rPr>
        <w:tab/>
      </w:r>
      <w:r w:rsidRPr="00194C3E">
        <w:rPr>
          <w:rFonts w:ascii="Times New Roman" w:eastAsiaTheme="minorEastAsia" w:hAnsi="Times New Roman" w:cs="Times New Roman"/>
          <w:color w:val="000000" w:themeColor="text1"/>
          <w:sz w:val="24"/>
          <w:szCs w:val="24"/>
        </w:rPr>
        <w:tab/>
      </w:r>
      <w:r w:rsidRPr="00194C3E">
        <w:rPr>
          <w:rFonts w:ascii="Times New Roman" w:eastAsiaTheme="minorEastAsia" w:hAnsi="Times New Roman" w:cs="Times New Roman"/>
          <w:color w:val="000000" w:themeColor="text1"/>
          <w:sz w:val="24"/>
          <w:szCs w:val="24"/>
        </w:rPr>
        <w:tab/>
        <w:t xml:space="preserve">            (</w:t>
      </w:r>
      <w:r w:rsidR="00422543" w:rsidRPr="00194C3E">
        <w:rPr>
          <w:rFonts w:ascii="Times New Roman" w:eastAsiaTheme="minorEastAsia" w:hAnsi="Times New Roman" w:cs="Times New Roman"/>
          <w:color w:val="000000" w:themeColor="text1"/>
          <w:sz w:val="24"/>
          <w:szCs w:val="24"/>
        </w:rPr>
        <w:t>A</w:t>
      </w:r>
      <w:r w:rsidR="00422543">
        <w:rPr>
          <w:rFonts w:ascii="Times New Roman" w:eastAsiaTheme="minorEastAsia" w:hAnsi="Times New Roman" w:cs="Times New Roman"/>
          <w:color w:val="000000" w:themeColor="text1"/>
          <w:sz w:val="24"/>
          <w:szCs w:val="24"/>
        </w:rPr>
        <w:t>4</w:t>
      </w:r>
      <w:r w:rsidRPr="00194C3E">
        <w:rPr>
          <w:rFonts w:ascii="Times New Roman" w:eastAsiaTheme="minorEastAsia" w:hAnsi="Times New Roman" w:cs="Times New Roman"/>
          <w:color w:val="000000" w:themeColor="text1"/>
          <w:sz w:val="24"/>
          <w:szCs w:val="24"/>
        </w:rPr>
        <w:t>)</w:t>
      </w:r>
    </w:p>
    <w:p w14:paraId="28BD21AD" w14:textId="77777777" w:rsidR="008F4B96" w:rsidRPr="00194C3E" w:rsidRDefault="008F4B96" w:rsidP="008F4B96">
      <w:pPr>
        <w:spacing w:after="0" w:line="480" w:lineRule="auto"/>
        <w:rPr>
          <w:rFonts w:ascii="Times New Roman" w:hAnsi="Times New Roman" w:cs="Times New Roman"/>
          <w:sz w:val="24"/>
          <w:szCs w:val="24"/>
        </w:rPr>
      </w:pPr>
      <w:r w:rsidRPr="00194C3E">
        <w:rPr>
          <w:rFonts w:ascii="Times New Roman" w:hAnsi="Times New Roman" w:cs="Times New Roman"/>
          <w:sz w:val="24"/>
          <w:szCs w:val="24"/>
        </w:rPr>
        <w:t xml:space="preserve">The results for the PREA analysis are given in </w:t>
      </w:r>
      <w:r w:rsidRPr="00E313AF">
        <w:rPr>
          <w:rFonts w:ascii="Times New Roman" w:hAnsi="Times New Roman" w:cs="Times New Roman"/>
          <w:sz w:val="24"/>
          <w:szCs w:val="24"/>
        </w:rPr>
        <w:t xml:space="preserve">Fig </w:t>
      </w:r>
      <w:r w:rsidR="00FD240D" w:rsidRPr="00E313AF">
        <w:rPr>
          <w:rFonts w:ascii="Times New Roman" w:hAnsi="Times New Roman" w:cs="Times New Roman"/>
          <w:sz w:val="24"/>
          <w:szCs w:val="24"/>
        </w:rPr>
        <w:t>2A and 2B</w:t>
      </w:r>
      <w:r w:rsidRPr="00E313AF">
        <w:rPr>
          <w:rFonts w:ascii="Times New Roman" w:hAnsi="Times New Roman" w:cs="Times New Roman"/>
          <w:sz w:val="24"/>
          <w:szCs w:val="24"/>
        </w:rPr>
        <w:t>.</w:t>
      </w:r>
    </w:p>
    <w:p w14:paraId="7AC1A20A" w14:textId="77777777" w:rsidR="008F4B96" w:rsidRPr="00194C3E" w:rsidRDefault="008F4B96" w:rsidP="008F4B96">
      <w:pPr>
        <w:pStyle w:val="Heading3"/>
        <w:spacing w:before="0" w:line="480" w:lineRule="auto"/>
        <w:rPr>
          <w:rFonts w:ascii="Times New Roman" w:hAnsi="Times New Roman" w:cs="Times New Roman"/>
          <w:color w:val="000000" w:themeColor="text1"/>
          <w:sz w:val="28"/>
          <w:szCs w:val="28"/>
        </w:rPr>
      </w:pPr>
      <w:r w:rsidRPr="00194C3E">
        <w:rPr>
          <w:rFonts w:ascii="Times New Roman" w:hAnsi="Times New Roman" w:cs="Times New Roman"/>
          <w:color w:val="000000" w:themeColor="text1"/>
          <w:sz w:val="28"/>
          <w:szCs w:val="28"/>
        </w:rPr>
        <w:t>Gene</w:t>
      </w:r>
      <w:r w:rsidR="00856E67">
        <w:rPr>
          <w:rFonts w:ascii="Times New Roman" w:hAnsi="Times New Roman" w:cs="Times New Roman"/>
          <w:color w:val="000000" w:themeColor="text1"/>
          <w:sz w:val="28"/>
          <w:szCs w:val="28"/>
        </w:rPr>
        <w:t xml:space="preserve"> </w:t>
      </w:r>
      <w:r w:rsidRPr="00194C3E">
        <w:rPr>
          <w:rFonts w:ascii="Times New Roman" w:hAnsi="Times New Roman" w:cs="Times New Roman"/>
          <w:color w:val="000000" w:themeColor="text1"/>
          <w:sz w:val="28"/>
          <w:szCs w:val="28"/>
        </w:rPr>
        <w:t>Set Enrichment Analysis (GSEA)</w:t>
      </w:r>
    </w:p>
    <w:p w14:paraId="717262AD" w14:textId="77777777" w:rsidR="008F4B96" w:rsidRPr="00194C3E" w:rsidRDefault="00983B72" w:rsidP="00966198">
      <w:pPr>
        <w:spacing w:after="0" w:line="480" w:lineRule="auto"/>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d</w:t>
      </w:r>
      <w:r w:rsidRPr="00194C3E">
        <w:rPr>
          <w:rFonts w:ascii="Times New Roman" w:hAnsi="Times New Roman" w:cs="Times New Roman"/>
          <w:color w:val="000000" w:themeColor="text1"/>
          <w:sz w:val="24"/>
          <w:szCs w:val="24"/>
        </w:rPr>
        <w:t xml:space="preserve">efine </w:t>
      </w:r>
      <w:r w:rsidR="008F4B96" w:rsidRPr="00194C3E">
        <w:rPr>
          <w:rFonts w:ascii="Times New Roman" w:hAnsi="Times New Roman" w:cs="Times New Roman"/>
          <w:color w:val="000000" w:themeColor="text1"/>
          <w:sz w:val="24"/>
          <w:szCs w:val="24"/>
        </w:rPr>
        <w:t>the first indicator for the performance of the GSEA</w:t>
      </w:r>
      <w:r w:rsidR="001253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using the expression</w:t>
      </w:r>
      <w:r w:rsidR="008F4B96" w:rsidRPr="00194C3E">
        <w:rPr>
          <w:rFonts w:ascii="Times New Roman" w:hAnsi="Times New Roman" w:cs="Times New Roman"/>
          <w:color w:val="000000" w:themeColor="text1"/>
          <w:sz w:val="24"/>
          <w:szCs w:val="24"/>
        </w:rPr>
        <w:t>:</w:t>
      </w:r>
    </w:p>
    <w:p w14:paraId="4C40693A" w14:textId="77777777" w:rsidR="008F4B96" w:rsidRPr="00194C3E" w:rsidRDefault="00830721" w:rsidP="008F4B96">
      <w:pPr>
        <w:spacing w:after="0" w:line="480" w:lineRule="auto"/>
        <w:rPr>
          <w:rFonts w:ascii="Times New Roman" w:eastAsiaTheme="minorEastAsia"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Ψ</m:t>
            </m:r>
            <m:ctrlPr>
              <w:rPr>
                <w:rFonts w:ascii="Cambria Math" w:hAnsi="Cambria Math" w:cs="Times New Roman"/>
                <w:color w:val="000000" w:themeColor="text1"/>
                <w:sz w:val="24"/>
                <w:szCs w:val="24"/>
              </w:rPr>
            </m:ctrlPr>
          </m:e>
          <m:sub>
            <m:r>
              <w:rPr>
                <w:rFonts w:ascii="Cambria Math" w:hAnsi="Cambria Math" w:cs="Times New Roman"/>
                <w:color w:val="000000" w:themeColor="text1"/>
                <w:sz w:val="24"/>
                <w:szCs w:val="24"/>
              </w:rPr>
              <m:t>1</m:t>
            </m:r>
          </m:sub>
        </m:sSub>
        <m:d>
          <m:dPr>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λ</m:t>
                </m:r>
              </m:e>
              <m:sub>
                <m:r>
                  <w:rPr>
                    <w:rFonts w:ascii="Cambria Math" w:eastAsiaTheme="minorEastAsia" w:hAnsi="Cambria Math" w:cs="Times New Roman"/>
                    <w:color w:val="000000" w:themeColor="text1"/>
                    <w:sz w:val="24"/>
                    <w:szCs w:val="24"/>
                  </w:rPr>
                  <m:t>1</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λ</m:t>
                </m:r>
              </m:e>
              <m:sub>
                <m:r>
                  <w:rPr>
                    <w:rFonts w:ascii="Cambria Math" w:eastAsiaTheme="minorEastAsia" w:hAnsi="Cambria Math" w:cs="Times New Roman"/>
                    <w:color w:val="000000" w:themeColor="text1"/>
                    <w:sz w:val="24"/>
                    <w:szCs w:val="24"/>
                  </w:rPr>
                  <m:t>2</m:t>
                </m:r>
              </m:sub>
            </m:sSub>
          </m:e>
        </m:d>
        <m:r>
          <w:rPr>
            <w:rFonts w:ascii="Cambria Math" w:eastAsiaTheme="minorEastAsia" w:hAnsi="Cambria Math" w:cs="Times New Roman"/>
            <w:color w:val="000000" w:themeColor="text1"/>
            <w:sz w:val="24"/>
            <w:szCs w:val="24"/>
          </w:rPr>
          <m:t>=</m:t>
        </m:r>
        <m:f>
          <m:fPr>
            <m:type m:val="lin"/>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λ</m:t>
                </m:r>
              </m:e>
              <m:sub>
                <m:r>
                  <w:rPr>
                    <w:rFonts w:ascii="Cambria Math" w:eastAsiaTheme="minorEastAsia" w:hAnsi="Cambria Math" w:cs="Times New Roman"/>
                    <w:color w:val="000000" w:themeColor="text1"/>
                    <w:sz w:val="24"/>
                    <w:szCs w:val="24"/>
                  </w:rPr>
                  <m:t>1</m:t>
                </m:r>
              </m:sub>
            </m:sSub>
          </m:num>
          <m:den>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λ</m:t>
                </m:r>
              </m:e>
              <m:sub>
                <m:r>
                  <w:rPr>
                    <w:rFonts w:ascii="Cambria Math" w:eastAsiaTheme="minorEastAsia" w:hAnsi="Cambria Math" w:cs="Times New Roman"/>
                    <w:color w:val="000000" w:themeColor="text1"/>
                    <w:sz w:val="24"/>
                    <w:szCs w:val="24"/>
                  </w:rPr>
                  <m:t>2</m:t>
                </m:r>
              </m:sub>
            </m:sSub>
          </m:den>
        </m:f>
      </m:oMath>
      <w:r w:rsidR="008F4B96" w:rsidRPr="00194C3E">
        <w:rPr>
          <w:rFonts w:ascii="Times New Roman" w:eastAsiaTheme="minorEastAsia" w:hAnsi="Times New Roman" w:cs="Times New Roman"/>
          <w:color w:val="000000" w:themeColor="text1"/>
          <w:sz w:val="24"/>
          <w:szCs w:val="24"/>
        </w:rPr>
        <w:tab/>
      </w:r>
      <w:r w:rsidR="008F4B96" w:rsidRPr="00194C3E">
        <w:rPr>
          <w:rFonts w:ascii="Times New Roman" w:eastAsiaTheme="minorEastAsia" w:hAnsi="Times New Roman" w:cs="Times New Roman"/>
          <w:color w:val="000000" w:themeColor="text1"/>
          <w:sz w:val="24"/>
          <w:szCs w:val="24"/>
        </w:rPr>
        <w:tab/>
      </w:r>
      <w:r w:rsidR="008F4B96" w:rsidRPr="00194C3E">
        <w:rPr>
          <w:rFonts w:ascii="Times New Roman" w:eastAsiaTheme="minorEastAsia" w:hAnsi="Times New Roman" w:cs="Times New Roman"/>
          <w:color w:val="000000" w:themeColor="text1"/>
          <w:sz w:val="24"/>
          <w:szCs w:val="24"/>
        </w:rPr>
        <w:tab/>
      </w:r>
      <w:r w:rsidR="008F4B96" w:rsidRPr="00194C3E">
        <w:rPr>
          <w:rFonts w:ascii="Times New Roman" w:eastAsiaTheme="minorEastAsia" w:hAnsi="Times New Roman" w:cs="Times New Roman"/>
          <w:color w:val="000000" w:themeColor="text1"/>
          <w:sz w:val="24"/>
          <w:szCs w:val="24"/>
        </w:rPr>
        <w:tab/>
      </w:r>
      <w:r w:rsidR="008F4B96" w:rsidRPr="00194C3E">
        <w:rPr>
          <w:rFonts w:ascii="Times New Roman" w:eastAsiaTheme="minorEastAsia" w:hAnsi="Times New Roman" w:cs="Times New Roman"/>
          <w:color w:val="000000" w:themeColor="text1"/>
          <w:sz w:val="24"/>
          <w:szCs w:val="24"/>
        </w:rPr>
        <w:tab/>
      </w:r>
      <w:r w:rsidR="008F4B96" w:rsidRPr="00194C3E">
        <w:rPr>
          <w:rFonts w:ascii="Times New Roman" w:eastAsiaTheme="minorEastAsia" w:hAnsi="Times New Roman" w:cs="Times New Roman"/>
          <w:color w:val="000000" w:themeColor="text1"/>
          <w:sz w:val="24"/>
          <w:szCs w:val="24"/>
        </w:rPr>
        <w:tab/>
      </w:r>
      <w:r w:rsidR="008F4B96" w:rsidRPr="00194C3E">
        <w:rPr>
          <w:rFonts w:ascii="Times New Roman" w:eastAsiaTheme="minorEastAsia" w:hAnsi="Times New Roman" w:cs="Times New Roman"/>
          <w:color w:val="000000" w:themeColor="text1"/>
          <w:sz w:val="24"/>
          <w:szCs w:val="24"/>
        </w:rPr>
        <w:tab/>
      </w:r>
      <w:r w:rsidR="008F4B96" w:rsidRPr="00194C3E">
        <w:rPr>
          <w:rFonts w:ascii="Times New Roman" w:eastAsiaTheme="minorEastAsia" w:hAnsi="Times New Roman" w:cs="Times New Roman"/>
          <w:color w:val="000000" w:themeColor="text1"/>
          <w:sz w:val="24"/>
          <w:szCs w:val="24"/>
        </w:rPr>
        <w:tab/>
      </w:r>
      <w:r w:rsidR="008F4B96" w:rsidRPr="00194C3E">
        <w:rPr>
          <w:rFonts w:ascii="Times New Roman" w:eastAsiaTheme="minorEastAsia" w:hAnsi="Times New Roman" w:cs="Times New Roman"/>
          <w:color w:val="000000" w:themeColor="text1"/>
          <w:sz w:val="24"/>
          <w:szCs w:val="24"/>
        </w:rPr>
        <w:tab/>
        <w:t>(</w:t>
      </w:r>
      <w:r w:rsidR="00422543" w:rsidRPr="00194C3E">
        <w:rPr>
          <w:rFonts w:ascii="Times New Roman" w:eastAsiaTheme="minorEastAsia" w:hAnsi="Times New Roman" w:cs="Times New Roman"/>
          <w:color w:val="000000" w:themeColor="text1"/>
          <w:sz w:val="24"/>
          <w:szCs w:val="24"/>
        </w:rPr>
        <w:t>A</w:t>
      </w:r>
      <w:r w:rsidR="00422543">
        <w:rPr>
          <w:rFonts w:ascii="Times New Roman" w:eastAsiaTheme="minorEastAsia" w:hAnsi="Times New Roman" w:cs="Times New Roman"/>
          <w:color w:val="000000" w:themeColor="text1"/>
          <w:sz w:val="24"/>
          <w:szCs w:val="24"/>
        </w:rPr>
        <w:t>5</w:t>
      </w:r>
      <w:r w:rsidR="008F4B96" w:rsidRPr="00194C3E">
        <w:rPr>
          <w:rFonts w:ascii="Times New Roman" w:eastAsiaTheme="minorEastAsia" w:hAnsi="Times New Roman" w:cs="Times New Roman"/>
          <w:color w:val="000000" w:themeColor="text1"/>
          <w:sz w:val="24"/>
          <w:szCs w:val="24"/>
        </w:rPr>
        <w:t>)</w:t>
      </w:r>
    </w:p>
    <w:p w14:paraId="5E11C2F1" w14:textId="7465F0D4" w:rsidR="008F4B96" w:rsidRPr="00194C3E" w:rsidRDefault="008F4B96" w:rsidP="008F4B96">
      <w:pPr>
        <w:spacing w:after="0" w:line="480" w:lineRule="auto"/>
        <w:rPr>
          <w:rFonts w:ascii="Times New Roman" w:hAnsi="Times New Roman" w:cs="Times New Roman"/>
          <w:color w:val="000000" w:themeColor="text1"/>
          <w:sz w:val="24"/>
          <w:szCs w:val="24"/>
        </w:rPr>
      </w:pPr>
      <w:r w:rsidRPr="00194C3E">
        <w:rPr>
          <w:rFonts w:ascii="Times New Roman" w:eastAsiaTheme="minorEastAsia" w:hAnsi="Times New Roman" w:cs="Times New Roman"/>
          <w:color w:val="000000" w:themeColor="text1"/>
          <w:sz w:val="24"/>
          <w:szCs w:val="24"/>
        </w:rPr>
        <w:t xml:space="preserve">where </w:t>
      </w:r>
      <m:oMath>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Ψ</m:t>
            </m:r>
            <m:ctrlPr>
              <w:rPr>
                <w:rFonts w:ascii="Cambria Math" w:hAnsi="Cambria Math" w:cs="Times New Roman"/>
                <w:color w:val="000000" w:themeColor="text1"/>
                <w:sz w:val="24"/>
                <w:szCs w:val="24"/>
              </w:rPr>
            </m:ctrlPr>
          </m:e>
          <m:sub>
            <m:r>
              <w:rPr>
                <w:rFonts w:ascii="Cambria Math" w:hAnsi="Cambria Math" w:cs="Times New Roman"/>
                <w:color w:val="000000" w:themeColor="text1"/>
                <w:sz w:val="24"/>
                <w:szCs w:val="24"/>
              </w:rPr>
              <m:t>1</m:t>
            </m:r>
          </m:sub>
        </m:sSub>
      </m:oMath>
      <w:r w:rsidRPr="00194C3E">
        <w:rPr>
          <w:rFonts w:ascii="Times New Roman" w:eastAsiaTheme="minorEastAsia" w:hAnsi="Times New Roman" w:cs="Times New Roman"/>
          <w:color w:val="000000" w:themeColor="text1"/>
          <w:sz w:val="24"/>
          <w:szCs w:val="24"/>
        </w:rPr>
        <w:t xml:space="preserve"> is</w:t>
      </w:r>
      <w:r w:rsidRPr="00194C3E">
        <w:rPr>
          <w:rFonts w:ascii="Times New Roman" w:hAnsi="Times New Roman" w:cs="Times New Roman"/>
          <w:color w:val="000000" w:themeColor="text1"/>
          <w:sz w:val="24"/>
          <w:szCs w:val="24"/>
        </w:rPr>
        <w:t xml:space="preserve"> the average number of GO </w:t>
      </w:r>
      <w:r w:rsidR="00125329">
        <w:rPr>
          <w:rFonts w:ascii="Times New Roman" w:hAnsi="Times New Roman" w:cs="Times New Roman"/>
          <w:color w:val="000000" w:themeColor="text1"/>
          <w:sz w:val="24"/>
          <w:szCs w:val="24"/>
        </w:rPr>
        <w:t xml:space="preserve">terms </w:t>
      </w:r>
      <w:r w:rsidRPr="00194C3E">
        <w:rPr>
          <w:rFonts w:ascii="Times New Roman" w:hAnsi="Times New Roman" w:cs="Times New Roman"/>
          <w:color w:val="000000" w:themeColor="text1"/>
          <w:sz w:val="24"/>
          <w:szCs w:val="24"/>
        </w:rPr>
        <w:t>per module with at least one significant</w:t>
      </w:r>
      <w:r w:rsidR="00125329">
        <w:rPr>
          <w:rFonts w:ascii="Times New Roman" w:hAnsi="Times New Roman" w:cs="Times New Roman"/>
          <w:color w:val="000000" w:themeColor="text1"/>
          <w:sz w:val="24"/>
          <w:szCs w:val="24"/>
        </w:rPr>
        <w:t>ly</w:t>
      </w:r>
      <w:r w:rsidRPr="00194C3E">
        <w:rPr>
          <w:rFonts w:ascii="Times New Roman" w:hAnsi="Times New Roman" w:cs="Times New Roman"/>
          <w:color w:val="000000" w:themeColor="text1"/>
          <w:sz w:val="24"/>
          <w:szCs w:val="24"/>
        </w:rPr>
        <w:t xml:space="preserve"> </w:t>
      </w:r>
      <w:r w:rsidR="00125329">
        <w:rPr>
          <w:rFonts w:ascii="Times New Roman" w:hAnsi="Times New Roman" w:cs="Times New Roman"/>
          <w:color w:val="000000" w:themeColor="text1"/>
          <w:sz w:val="24"/>
          <w:szCs w:val="24"/>
        </w:rPr>
        <w:t xml:space="preserve">enriched </w:t>
      </w:r>
      <w:r w:rsidRPr="00194C3E">
        <w:rPr>
          <w:rFonts w:ascii="Times New Roman" w:hAnsi="Times New Roman" w:cs="Times New Roman"/>
          <w:color w:val="000000" w:themeColor="text1"/>
          <w:sz w:val="24"/>
          <w:szCs w:val="24"/>
        </w:rPr>
        <w:t>GO</w:t>
      </w:r>
      <w:r w:rsidR="00125329">
        <w:rPr>
          <w:rFonts w:ascii="Times New Roman" w:hAnsi="Times New Roman" w:cs="Times New Roman"/>
          <w:color w:val="000000" w:themeColor="text1"/>
          <w:sz w:val="24"/>
          <w:szCs w:val="24"/>
        </w:rPr>
        <w:t xml:space="preserve">  term</w:t>
      </w:r>
      <w:r w:rsidRPr="00194C3E">
        <w:rPr>
          <w:rFonts w:ascii="Times New Roman"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λ</m:t>
            </m:r>
          </m:e>
          <m:sub>
            <m:r>
              <w:rPr>
                <w:rFonts w:ascii="Cambria Math" w:eastAsiaTheme="minorEastAsia" w:hAnsi="Cambria Math" w:cs="Times New Roman"/>
                <w:color w:val="000000" w:themeColor="text1"/>
                <w:sz w:val="24"/>
                <w:szCs w:val="24"/>
              </w:rPr>
              <m:t>1</m:t>
            </m:r>
          </m:sub>
        </m:sSub>
      </m:oMath>
      <w:r w:rsidRPr="00194C3E">
        <w:rPr>
          <w:rFonts w:ascii="Times New Roman" w:eastAsiaTheme="minorEastAsia" w:hAnsi="Times New Roman" w:cs="Times New Roman"/>
          <w:color w:val="000000" w:themeColor="text1"/>
          <w:sz w:val="24"/>
          <w:szCs w:val="24"/>
        </w:rPr>
        <w:t xml:space="preserve"> </w:t>
      </w:r>
      <w:r w:rsidR="007B7507">
        <w:rPr>
          <w:rFonts w:ascii="Times New Roman" w:eastAsiaTheme="minorEastAsia" w:hAnsi="Times New Roman" w:cs="Times New Roman"/>
          <w:color w:val="000000" w:themeColor="text1"/>
          <w:sz w:val="24"/>
          <w:szCs w:val="24"/>
        </w:rPr>
        <w:t>–</w:t>
      </w:r>
      <w:r w:rsidRPr="00194C3E">
        <w:rPr>
          <w:rFonts w:ascii="Times New Roman" w:hAnsi="Times New Roman" w:cs="Times New Roman"/>
          <w:color w:val="000000" w:themeColor="text1"/>
          <w:sz w:val="24"/>
          <w:szCs w:val="24"/>
        </w:rPr>
        <w:t xml:space="preserve"> total number of significant GO</w:t>
      </w:r>
      <w:r w:rsidR="00125329">
        <w:rPr>
          <w:rFonts w:ascii="Times New Roman" w:hAnsi="Times New Roman" w:cs="Times New Roman"/>
          <w:color w:val="000000" w:themeColor="text1"/>
          <w:sz w:val="24"/>
          <w:szCs w:val="24"/>
        </w:rPr>
        <w:t xml:space="preserve"> term</w:t>
      </w:r>
      <w:r w:rsidRPr="00194C3E">
        <w:rPr>
          <w:rFonts w:ascii="Times New Roman" w:hAnsi="Times New Roman" w:cs="Times New Roman"/>
          <w:color w:val="000000" w:themeColor="text1"/>
          <w:sz w:val="24"/>
          <w:szCs w:val="24"/>
        </w:rPr>
        <w:t xml:space="preserve">s in all modules and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λ</m:t>
            </m:r>
          </m:e>
          <m:sub>
            <m:r>
              <w:rPr>
                <w:rFonts w:ascii="Cambria Math" w:eastAsiaTheme="minorEastAsia" w:hAnsi="Cambria Math" w:cs="Times New Roman"/>
                <w:color w:val="000000" w:themeColor="text1"/>
                <w:sz w:val="24"/>
                <w:szCs w:val="24"/>
              </w:rPr>
              <m:t>2</m:t>
            </m:r>
          </m:sub>
        </m:sSub>
      </m:oMath>
      <w:r w:rsidRPr="00194C3E">
        <w:rPr>
          <w:rFonts w:ascii="Times New Roman" w:eastAsiaTheme="minorEastAsia" w:hAnsi="Times New Roman" w:cs="Times New Roman"/>
          <w:color w:val="000000" w:themeColor="text1"/>
          <w:sz w:val="24"/>
          <w:szCs w:val="24"/>
        </w:rPr>
        <w:t xml:space="preserve"> </w:t>
      </w:r>
      <w:r w:rsidR="007B7507">
        <w:rPr>
          <w:rFonts w:ascii="Times New Roman" w:eastAsiaTheme="minorEastAsia" w:hAnsi="Times New Roman" w:cs="Times New Roman"/>
          <w:color w:val="000000" w:themeColor="text1"/>
          <w:sz w:val="24"/>
          <w:szCs w:val="24"/>
        </w:rPr>
        <w:t>–</w:t>
      </w:r>
      <w:r w:rsidRPr="00194C3E">
        <w:rPr>
          <w:rFonts w:ascii="Times New Roman" w:eastAsiaTheme="minorEastAsia" w:hAnsi="Times New Roman" w:cs="Times New Roman"/>
          <w:color w:val="000000" w:themeColor="text1"/>
          <w:sz w:val="24"/>
          <w:szCs w:val="24"/>
        </w:rPr>
        <w:t xml:space="preserve"> </w:t>
      </w:r>
      <w:r w:rsidR="00FC6593">
        <w:rPr>
          <w:rFonts w:ascii="Times New Roman" w:eastAsiaTheme="minorEastAsia" w:hAnsi="Times New Roman" w:cs="Times New Roman"/>
          <w:color w:val="000000" w:themeColor="text1"/>
          <w:sz w:val="24"/>
          <w:szCs w:val="24"/>
        </w:rPr>
        <w:t xml:space="preserve">the </w:t>
      </w:r>
      <w:r w:rsidRPr="00194C3E">
        <w:rPr>
          <w:rFonts w:ascii="Times New Roman" w:eastAsiaTheme="minorEastAsia" w:hAnsi="Times New Roman" w:cs="Times New Roman"/>
          <w:color w:val="000000" w:themeColor="text1"/>
          <w:sz w:val="24"/>
          <w:szCs w:val="24"/>
        </w:rPr>
        <w:t xml:space="preserve">number of modules with at least one significant GO </w:t>
      </w:r>
      <w:r w:rsidR="00C241FA">
        <w:rPr>
          <w:rFonts w:ascii="Times New Roman" w:eastAsiaTheme="minorEastAsia" w:hAnsi="Times New Roman" w:cs="Times New Roman"/>
          <w:color w:val="000000" w:themeColor="text1"/>
          <w:sz w:val="24"/>
          <w:szCs w:val="24"/>
        </w:rPr>
        <w:t>term</w:t>
      </w:r>
      <w:r w:rsidRPr="00194C3E">
        <w:rPr>
          <w:rFonts w:ascii="Times New Roman" w:hAnsi="Times New Roman" w:cs="Times New Roman"/>
          <w:color w:val="000000" w:themeColor="text1"/>
          <w:sz w:val="24"/>
          <w:szCs w:val="24"/>
        </w:rPr>
        <w:t>. The second indicator is:</w:t>
      </w:r>
    </w:p>
    <w:p w14:paraId="6A706E77" w14:textId="77777777" w:rsidR="008F4B96" w:rsidRPr="00194C3E" w:rsidRDefault="00830721" w:rsidP="008F4B96">
      <w:pPr>
        <w:spacing w:after="0" w:line="480" w:lineRule="auto"/>
        <w:rPr>
          <w:rFonts w:ascii="Times New Roman" w:eastAsiaTheme="minorEastAsia"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Ψ</m:t>
            </m:r>
          </m:e>
          <m:sub>
            <m:r>
              <w:rPr>
                <w:rFonts w:ascii="Cambria Math" w:hAnsi="Cambria Math" w:cs="Times New Roman"/>
                <w:color w:val="000000" w:themeColor="text1"/>
                <w:sz w:val="24"/>
                <w:szCs w:val="24"/>
              </w:rPr>
              <m:t>2</m:t>
            </m:r>
          </m:sub>
        </m:sSub>
        <m:d>
          <m:dPr>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ξ</m:t>
                </m:r>
              </m:e>
              <m:sub>
                <m:r>
                  <w:rPr>
                    <w:rFonts w:ascii="Cambria Math" w:eastAsiaTheme="minorEastAsia" w:hAnsi="Cambria Math" w:cs="Times New Roman"/>
                    <w:color w:val="000000" w:themeColor="text1"/>
                    <w:sz w:val="24"/>
                    <w:szCs w:val="24"/>
                  </w:rPr>
                  <m:t>1</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ξ</m:t>
                </m:r>
              </m:e>
              <m:sub>
                <m:r>
                  <w:rPr>
                    <w:rFonts w:ascii="Cambria Math" w:eastAsiaTheme="minorEastAsia" w:hAnsi="Cambria Math" w:cs="Times New Roman"/>
                    <w:color w:val="000000" w:themeColor="text1"/>
                    <w:sz w:val="24"/>
                    <w:szCs w:val="24"/>
                  </w:rPr>
                  <m:t>2</m:t>
                </m:r>
              </m:sub>
            </m:sSub>
          </m:e>
        </m:d>
        <m:r>
          <w:rPr>
            <w:rFonts w:ascii="Cambria Math" w:hAnsi="Cambria Math" w:cs="Times New Roman"/>
            <w:color w:val="000000" w:themeColor="text1"/>
            <w:sz w:val="24"/>
            <w:szCs w:val="24"/>
          </w:rPr>
          <m:t>=</m:t>
        </m:r>
        <m:f>
          <m:fPr>
            <m:type m:val="lin"/>
            <m:ctrlPr>
              <w:rPr>
                <w:rFonts w:ascii="Cambria Math"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ξ</m:t>
                </m:r>
              </m:e>
              <m:sub>
                <m:r>
                  <w:rPr>
                    <w:rFonts w:ascii="Cambria Math" w:eastAsiaTheme="minorEastAsia" w:hAnsi="Cambria Math" w:cs="Times New Roman"/>
                    <w:color w:val="000000" w:themeColor="text1"/>
                    <w:sz w:val="24"/>
                    <w:szCs w:val="24"/>
                  </w:rPr>
                  <m:t>1</m:t>
                </m:r>
              </m:sub>
            </m:sSub>
          </m:num>
          <m:den>
            <m:d>
              <m:dPr>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ξ</m:t>
                    </m:r>
                  </m:e>
                  <m:sub>
                    <m:r>
                      <w:rPr>
                        <w:rFonts w:ascii="Cambria Math" w:eastAsiaTheme="minorEastAsia" w:hAnsi="Cambria Math" w:cs="Times New Roman"/>
                        <w:color w:val="000000" w:themeColor="text1"/>
                        <w:sz w:val="24"/>
                        <w:szCs w:val="24"/>
                      </w:rPr>
                      <m:t>1</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ξ</m:t>
                    </m:r>
                  </m:e>
                  <m:sub>
                    <m:r>
                      <w:rPr>
                        <w:rFonts w:ascii="Cambria Math" w:eastAsiaTheme="minorEastAsia" w:hAnsi="Cambria Math" w:cs="Times New Roman"/>
                        <w:color w:val="000000" w:themeColor="text1"/>
                        <w:sz w:val="24"/>
                        <w:szCs w:val="24"/>
                      </w:rPr>
                      <m:t>2</m:t>
                    </m:r>
                  </m:sub>
                </m:sSub>
              </m:e>
            </m:d>
          </m:den>
        </m:f>
      </m:oMath>
      <w:r w:rsidR="008F4B96" w:rsidRPr="00194C3E">
        <w:rPr>
          <w:rFonts w:ascii="Times New Roman" w:eastAsiaTheme="minorEastAsia" w:hAnsi="Times New Roman" w:cs="Times New Roman"/>
          <w:color w:val="000000" w:themeColor="text1"/>
          <w:sz w:val="24"/>
          <w:szCs w:val="24"/>
        </w:rPr>
        <w:tab/>
      </w:r>
      <w:r w:rsidR="008F4B96" w:rsidRPr="00194C3E">
        <w:rPr>
          <w:rFonts w:ascii="Times New Roman" w:eastAsiaTheme="minorEastAsia" w:hAnsi="Times New Roman" w:cs="Times New Roman"/>
          <w:color w:val="000000" w:themeColor="text1"/>
          <w:sz w:val="24"/>
          <w:szCs w:val="24"/>
        </w:rPr>
        <w:tab/>
      </w:r>
      <w:r w:rsidR="008F4B96" w:rsidRPr="00194C3E">
        <w:rPr>
          <w:rFonts w:ascii="Times New Roman" w:eastAsiaTheme="minorEastAsia" w:hAnsi="Times New Roman" w:cs="Times New Roman"/>
          <w:color w:val="000000" w:themeColor="text1"/>
          <w:sz w:val="24"/>
          <w:szCs w:val="24"/>
        </w:rPr>
        <w:tab/>
      </w:r>
      <w:r w:rsidR="008F4B96" w:rsidRPr="00194C3E">
        <w:rPr>
          <w:rFonts w:ascii="Times New Roman" w:eastAsiaTheme="minorEastAsia" w:hAnsi="Times New Roman" w:cs="Times New Roman"/>
          <w:color w:val="000000" w:themeColor="text1"/>
          <w:sz w:val="24"/>
          <w:szCs w:val="24"/>
        </w:rPr>
        <w:tab/>
      </w:r>
      <w:r w:rsidR="008F4B96" w:rsidRPr="00194C3E">
        <w:rPr>
          <w:rFonts w:ascii="Times New Roman" w:eastAsiaTheme="minorEastAsia" w:hAnsi="Times New Roman" w:cs="Times New Roman"/>
          <w:color w:val="000000" w:themeColor="text1"/>
          <w:sz w:val="24"/>
          <w:szCs w:val="24"/>
        </w:rPr>
        <w:tab/>
      </w:r>
      <w:r w:rsidR="008F4B96" w:rsidRPr="00194C3E">
        <w:rPr>
          <w:rFonts w:ascii="Times New Roman" w:eastAsiaTheme="minorEastAsia" w:hAnsi="Times New Roman" w:cs="Times New Roman"/>
          <w:color w:val="000000" w:themeColor="text1"/>
          <w:sz w:val="24"/>
          <w:szCs w:val="24"/>
        </w:rPr>
        <w:tab/>
      </w:r>
      <w:r w:rsidR="008F4B96" w:rsidRPr="00194C3E">
        <w:rPr>
          <w:rFonts w:ascii="Times New Roman" w:eastAsiaTheme="minorEastAsia" w:hAnsi="Times New Roman" w:cs="Times New Roman"/>
          <w:color w:val="000000" w:themeColor="text1"/>
          <w:sz w:val="24"/>
          <w:szCs w:val="24"/>
        </w:rPr>
        <w:tab/>
      </w:r>
      <w:r w:rsidR="008F4B96" w:rsidRPr="00194C3E">
        <w:rPr>
          <w:rFonts w:ascii="Times New Roman" w:eastAsiaTheme="minorEastAsia" w:hAnsi="Times New Roman" w:cs="Times New Roman"/>
          <w:color w:val="000000" w:themeColor="text1"/>
          <w:sz w:val="24"/>
          <w:szCs w:val="24"/>
        </w:rPr>
        <w:tab/>
        <w:t>(</w:t>
      </w:r>
      <w:r w:rsidR="00422543" w:rsidRPr="00194C3E">
        <w:rPr>
          <w:rFonts w:ascii="Times New Roman" w:eastAsiaTheme="minorEastAsia" w:hAnsi="Times New Roman" w:cs="Times New Roman"/>
          <w:color w:val="000000" w:themeColor="text1"/>
          <w:sz w:val="24"/>
          <w:szCs w:val="24"/>
        </w:rPr>
        <w:t>A</w:t>
      </w:r>
      <w:r w:rsidR="00422543">
        <w:rPr>
          <w:rFonts w:ascii="Times New Roman" w:eastAsiaTheme="minorEastAsia" w:hAnsi="Times New Roman" w:cs="Times New Roman"/>
          <w:color w:val="000000" w:themeColor="text1"/>
          <w:sz w:val="24"/>
          <w:szCs w:val="24"/>
        </w:rPr>
        <w:t>6</w:t>
      </w:r>
      <w:r w:rsidR="008F4B96" w:rsidRPr="00194C3E">
        <w:rPr>
          <w:rFonts w:ascii="Times New Roman" w:eastAsiaTheme="minorEastAsia" w:hAnsi="Times New Roman" w:cs="Times New Roman"/>
          <w:color w:val="000000" w:themeColor="text1"/>
          <w:sz w:val="24"/>
          <w:szCs w:val="24"/>
        </w:rPr>
        <w:t>)</w:t>
      </w:r>
    </w:p>
    <w:p w14:paraId="764AC00A" w14:textId="77777777" w:rsidR="008F4B96" w:rsidRPr="00194C3E" w:rsidRDefault="008F4B96" w:rsidP="008F4B96">
      <w:pPr>
        <w:spacing w:after="0" w:line="480" w:lineRule="auto"/>
        <w:rPr>
          <w:rFonts w:ascii="Times New Roman" w:hAnsi="Times New Roman" w:cs="Times New Roman"/>
          <w:color w:val="000000" w:themeColor="text1"/>
          <w:sz w:val="24"/>
          <w:szCs w:val="24"/>
        </w:rPr>
      </w:pPr>
      <w:r w:rsidRPr="00194C3E">
        <w:rPr>
          <w:rFonts w:ascii="Times New Roman" w:hAnsi="Times New Roman" w:cs="Times New Roman"/>
          <w:color w:val="000000" w:themeColor="text1"/>
          <w:sz w:val="24"/>
          <w:szCs w:val="24"/>
        </w:rPr>
        <w:t xml:space="preserve">Here </w:t>
      </w:r>
      <m:oMath>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Ψ</m:t>
            </m:r>
            <m:ctrlPr>
              <w:rPr>
                <w:rFonts w:ascii="Cambria Math" w:hAnsi="Cambria Math" w:cs="Times New Roman"/>
                <w:color w:val="000000" w:themeColor="text1"/>
                <w:sz w:val="24"/>
                <w:szCs w:val="24"/>
              </w:rPr>
            </m:ctrlPr>
          </m:e>
          <m:sub>
            <m:r>
              <w:rPr>
                <w:rFonts w:ascii="Cambria Math" w:hAnsi="Cambria Math" w:cs="Times New Roman"/>
                <w:color w:val="000000" w:themeColor="text1"/>
                <w:sz w:val="24"/>
                <w:szCs w:val="24"/>
              </w:rPr>
              <m:t>2</m:t>
            </m:r>
          </m:sub>
        </m:sSub>
      </m:oMath>
      <w:r w:rsidRPr="00194C3E">
        <w:rPr>
          <w:rFonts w:ascii="Times New Roman" w:hAnsi="Times New Roman" w:cs="Times New Roman"/>
          <w:color w:val="000000" w:themeColor="text1"/>
          <w:sz w:val="24"/>
          <w:szCs w:val="24"/>
        </w:rPr>
        <w:t xml:space="preserve"> is the proportion of the total number of significant Fisher’s exact tests (FETs) to the total number of modules with at least one </w:t>
      </w:r>
      <w:r w:rsidR="00796F00">
        <w:rPr>
          <w:rFonts w:ascii="Times New Roman" w:hAnsi="Times New Roman" w:cs="Times New Roman"/>
          <w:color w:val="000000" w:themeColor="text1"/>
          <w:sz w:val="24"/>
          <w:szCs w:val="24"/>
        </w:rPr>
        <w:t xml:space="preserve">significant </w:t>
      </w:r>
      <w:r w:rsidRPr="00194C3E">
        <w:rPr>
          <w:rFonts w:ascii="Times New Roman" w:hAnsi="Times New Roman" w:cs="Times New Roman"/>
          <w:color w:val="000000" w:themeColor="text1"/>
          <w:sz w:val="24"/>
          <w:szCs w:val="24"/>
        </w:rPr>
        <w:t>GO</w:t>
      </w:r>
      <w:r w:rsidR="00796F00">
        <w:rPr>
          <w:rFonts w:ascii="Times New Roman" w:hAnsi="Times New Roman" w:cs="Times New Roman"/>
          <w:color w:val="000000" w:themeColor="text1"/>
          <w:sz w:val="24"/>
          <w:szCs w:val="24"/>
        </w:rPr>
        <w:t xml:space="preserve"> term</w:t>
      </w:r>
      <w:r w:rsidR="000E1623">
        <w:rPr>
          <w:rFonts w:ascii="Times New Roman" w:hAnsi="Times New Roman" w:cs="Times New Roman"/>
          <w:color w:val="000000" w:themeColor="text1"/>
          <w:sz w:val="24"/>
          <w:szCs w:val="24"/>
        </w:rPr>
        <w:t xml:space="preserve"> – </w:t>
      </w:r>
      <w:r w:rsidRPr="00194C3E">
        <w:rPr>
          <w:rFonts w:ascii="Times New Roman" w:hAnsi="Times New Roman" w:cs="Times New Roman"/>
          <w:color w:val="000000" w:themeColor="text1"/>
          <w:sz w:val="24"/>
          <w:szCs w:val="24"/>
        </w:rPr>
        <w:t>irrespective</w:t>
      </w:r>
      <w:r w:rsidR="000E1623">
        <w:rPr>
          <w:rFonts w:ascii="Times New Roman" w:hAnsi="Times New Roman" w:cs="Times New Roman"/>
          <w:color w:val="000000" w:themeColor="text1"/>
          <w:sz w:val="24"/>
          <w:szCs w:val="24"/>
        </w:rPr>
        <w:t xml:space="preserve"> </w:t>
      </w:r>
      <w:r w:rsidRPr="00194C3E">
        <w:rPr>
          <w:rFonts w:ascii="Times New Roman" w:hAnsi="Times New Roman" w:cs="Times New Roman"/>
          <w:color w:val="000000" w:themeColor="text1"/>
          <w:sz w:val="24"/>
          <w:szCs w:val="24"/>
        </w:rPr>
        <w:t xml:space="preserve">of the </w:t>
      </w:r>
      <w:r w:rsidRPr="00194C3E">
        <w:rPr>
          <w:rFonts w:ascii="Times New Roman" w:hAnsi="Times New Roman" w:cs="Times New Roman"/>
          <w:color w:val="000000" w:themeColor="text1"/>
          <w:sz w:val="24"/>
          <w:szCs w:val="24"/>
        </w:rPr>
        <w:lastRenderedPageBreak/>
        <w:t xml:space="preserve">significance of the </w:t>
      </w:r>
      <m:oMath>
        <m:r>
          <w:rPr>
            <w:rFonts w:ascii="Cambria Math" w:hAnsi="Cambria Math" w:cs="Times New Roman"/>
            <w:color w:val="000000" w:themeColor="text1"/>
            <w:sz w:val="24"/>
            <w:szCs w:val="24"/>
          </w:rPr>
          <m:t>p</m:t>
        </m:r>
      </m:oMath>
      <w:r w:rsidRPr="00194C3E">
        <w:rPr>
          <w:rFonts w:ascii="Times New Roman" w:hAnsi="Times New Roman" w:cs="Times New Roman"/>
          <w:color w:val="000000" w:themeColor="text1"/>
          <w:sz w:val="24"/>
          <w:szCs w:val="24"/>
        </w:rPr>
        <w:t xml:space="preserve">-value for the </w:t>
      </w:r>
      <w:r w:rsidRPr="00460D01">
        <w:rPr>
          <w:rFonts w:ascii="Times New Roman" w:hAnsi="Times New Roman" w:cs="Times New Roman"/>
          <w:color w:val="000000" w:themeColor="text1"/>
          <w:sz w:val="24"/>
          <w:szCs w:val="24"/>
        </w:rPr>
        <w:t>FET (</w:t>
      </w:r>
      <w:r w:rsidR="007319FE" w:rsidRPr="00460D01">
        <w:rPr>
          <w:rFonts w:ascii="Times New Roman" w:hAnsi="Times New Roman" w:cs="Times New Roman"/>
          <w:color w:val="000000" w:themeColor="text1"/>
          <w:sz w:val="24"/>
          <w:szCs w:val="24"/>
        </w:rPr>
        <w:t>S</w:t>
      </w:r>
      <w:r w:rsidR="00460D01" w:rsidRPr="00460D01">
        <w:rPr>
          <w:rFonts w:ascii="Times New Roman" w:hAnsi="Times New Roman" w:cs="Times New Roman"/>
          <w:color w:val="000000" w:themeColor="text1"/>
          <w:sz w:val="24"/>
          <w:szCs w:val="24"/>
        </w:rPr>
        <w:t>6</w:t>
      </w:r>
      <w:r w:rsidR="007319FE" w:rsidRPr="00460D01">
        <w:rPr>
          <w:rFonts w:ascii="Times New Roman" w:hAnsi="Times New Roman" w:cs="Times New Roman"/>
          <w:color w:val="000000" w:themeColor="text1"/>
          <w:sz w:val="24"/>
          <w:szCs w:val="24"/>
        </w:rPr>
        <w:t xml:space="preserve"> </w:t>
      </w:r>
      <w:r w:rsidRPr="00460D01">
        <w:rPr>
          <w:rFonts w:ascii="Times New Roman" w:hAnsi="Times New Roman" w:cs="Times New Roman"/>
          <w:color w:val="000000" w:themeColor="text1"/>
          <w:sz w:val="24"/>
          <w:szCs w:val="24"/>
        </w:rPr>
        <w:t>Fig). Here</w:t>
      </w:r>
      <w:r w:rsidRPr="00194C3E">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ξ</m:t>
            </m:r>
          </m:e>
          <m:sub>
            <m:r>
              <w:rPr>
                <w:rFonts w:ascii="Cambria Math" w:hAnsi="Cambria Math" w:cs="Times New Roman"/>
                <w:color w:val="000000" w:themeColor="text1"/>
                <w:sz w:val="24"/>
                <w:szCs w:val="24"/>
              </w:rPr>
              <m:t>1</m:t>
            </m:r>
          </m:sub>
        </m:sSub>
      </m:oMath>
      <w:r w:rsidRPr="00194C3E">
        <w:rPr>
          <w:rFonts w:ascii="Times New Roman" w:hAnsi="Times New Roman" w:cs="Times New Roman"/>
          <w:color w:val="000000" w:themeColor="text1"/>
          <w:sz w:val="24"/>
          <w:szCs w:val="24"/>
        </w:rPr>
        <w:t xml:space="preserve"> is the total number of significant FETs per module and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ξ</m:t>
            </m:r>
          </m:e>
          <m:sub>
            <m:r>
              <w:rPr>
                <w:rFonts w:ascii="Cambria Math" w:hAnsi="Cambria Math" w:cs="Times New Roman"/>
                <w:color w:val="000000" w:themeColor="text1"/>
                <w:sz w:val="24"/>
                <w:szCs w:val="24"/>
              </w:rPr>
              <m:t>2</m:t>
            </m:r>
          </m:sub>
        </m:sSub>
      </m:oMath>
      <w:r w:rsidRPr="00194C3E">
        <w:rPr>
          <w:rFonts w:ascii="Times New Roman" w:hAnsi="Times New Roman" w:cs="Times New Roman"/>
          <w:color w:val="000000" w:themeColor="text1"/>
          <w:sz w:val="24"/>
          <w:szCs w:val="24"/>
        </w:rPr>
        <w:t xml:space="preserve"> is the total number of modules with at least one </w:t>
      </w:r>
      <w:r w:rsidR="00796F00">
        <w:rPr>
          <w:rFonts w:ascii="Times New Roman" w:hAnsi="Times New Roman" w:cs="Times New Roman"/>
          <w:color w:val="000000" w:themeColor="text1"/>
          <w:sz w:val="24"/>
          <w:szCs w:val="24"/>
        </w:rPr>
        <w:t xml:space="preserve">significant </w:t>
      </w:r>
      <w:r w:rsidRPr="00194C3E">
        <w:rPr>
          <w:rFonts w:ascii="Times New Roman" w:hAnsi="Times New Roman" w:cs="Times New Roman"/>
          <w:color w:val="000000" w:themeColor="text1"/>
          <w:sz w:val="24"/>
          <w:szCs w:val="24"/>
        </w:rPr>
        <w:t xml:space="preserve">GO </w:t>
      </w:r>
      <w:r w:rsidR="00796F00">
        <w:rPr>
          <w:rFonts w:ascii="Times New Roman" w:hAnsi="Times New Roman" w:cs="Times New Roman"/>
          <w:color w:val="000000" w:themeColor="text1"/>
          <w:sz w:val="24"/>
          <w:szCs w:val="24"/>
        </w:rPr>
        <w:t>term</w:t>
      </w:r>
      <w:r w:rsidRPr="00194C3E">
        <w:rPr>
          <w:rFonts w:ascii="Times New Roman" w:hAnsi="Times New Roman" w:cs="Times New Roman"/>
          <w:color w:val="000000" w:themeColor="text1"/>
          <w:sz w:val="24"/>
          <w:szCs w:val="24"/>
        </w:rPr>
        <w:t>.</w:t>
      </w:r>
    </w:p>
    <w:p w14:paraId="2CB646A8" w14:textId="77777777" w:rsidR="008F4B96" w:rsidRPr="00194C3E" w:rsidRDefault="008F4B96" w:rsidP="008F4B96">
      <w:pPr>
        <w:pStyle w:val="Heading2"/>
        <w:spacing w:before="0" w:line="480" w:lineRule="auto"/>
        <w:rPr>
          <w:rFonts w:ascii="Times New Roman" w:hAnsi="Times New Roman" w:cs="Times New Roman"/>
          <w:color w:val="000000" w:themeColor="text1"/>
          <w:sz w:val="32"/>
          <w:szCs w:val="32"/>
        </w:rPr>
      </w:pPr>
      <w:r w:rsidRPr="00194C3E">
        <w:rPr>
          <w:rFonts w:ascii="Times New Roman" w:hAnsi="Times New Roman" w:cs="Times New Roman"/>
          <w:color w:val="000000" w:themeColor="text1"/>
          <w:sz w:val="32"/>
          <w:szCs w:val="32"/>
          <w:lang w:eastAsia="nl-NL"/>
        </w:rPr>
        <w:t>Results</w:t>
      </w:r>
    </w:p>
    <w:p w14:paraId="67C15ACB" w14:textId="77777777" w:rsidR="008F4B96" w:rsidRPr="00194C3E" w:rsidRDefault="008F4B96" w:rsidP="008F4B96">
      <w:pPr>
        <w:pStyle w:val="Heading3"/>
        <w:spacing w:before="0" w:line="480" w:lineRule="auto"/>
        <w:rPr>
          <w:rFonts w:ascii="Times New Roman" w:hAnsi="Times New Roman" w:cs="Times New Roman"/>
          <w:color w:val="000000" w:themeColor="text1"/>
          <w:sz w:val="28"/>
          <w:szCs w:val="28"/>
        </w:rPr>
      </w:pPr>
      <w:r w:rsidRPr="00194C3E">
        <w:rPr>
          <w:rFonts w:ascii="Times New Roman" w:hAnsi="Times New Roman" w:cs="Times New Roman"/>
          <w:color w:val="000000" w:themeColor="text1"/>
          <w:sz w:val="28"/>
          <w:szCs w:val="28"/>
        </w:rPr>
        <w:t>Degree distribution model fits to network from Pearson and Spearman correlation</w:t>
      </w:r>
    </w:p>
    <w:p w14:paraId="7FC50DAF" w14:textId="4839C539" w:rsidR="008F4B96" w:rsidRPr="00194C3E" w:rsidRDefault="008F4B96" w:rsidP="00966198">
      <w:pPr>
        <w:spacing w:after="0" w:line="480" w:lineRule="auto"/>
        <w:ind w:firstLine="708"/>
        <w:rPr>
          <w:rFonts w:ascii="Times New Roman" w:eastAsia="Times New Roman" w:hAnsi="Times New Roman" w:cs="Times New Roman"/>
          <w:bCs/>
          <w:color w:val="000000" w:themeColor="text1"/>
          <w:sz w:val="24"/>
          <w:szCs w:val="24"/>
        </w:rPr>
      </w:pPr>
      <w:r w:rsidRPr="00194C3E">
        <w:rPr>
          <w:rFonts w:ascii="Times New Roman" w:hAnsi="Times New Roman" w:cs="Times New Roman"/>
          <w:sz w:val="24"/>
          <w:szCs w:val="24"/>
        </w:rPr>
        <w:t xml:space="preserve">For scale-free networks, </w:t>
      </w:r>
      <w:r w:rsidR="001E4F7E">
        <w:rPr>
          <w:rFonts w:ascii="Times New Roman" w:hAnsi="Times New Roman" w:cs="Times New Roman"/>
          <w:sz w:val="24"/>
          <w:szCs w:val="24"/>
        </w:rPr>
        <w:t xml:space="preserve">the parameter </w:t>
      </w:r>
      <m:oMath>
        <m:r>
          <w:rPr>
            <w:rFonts w:ascii="Cambria Math" w:hAnsi="Cambria Math" w:cs="Times New Roman"/>
            <w:sz w:val="24"/>
            <w:szCs w:val="24"/>
          </w:rPr>
          <m:t>γ</m:t>
        </m:r>
      </m:oMath>
      <w:r w:rsidRPr="00194C3E">
        <w:rPr>
          <w:rFonts w:ascii="Times New Roman" w:eastAsiaTheme="minorEastAsia" w:hAnsi="Times New Roman" w:cs="Times New Roman"/>
          <w:sz w:val="24"/>
          <w:szCs w:val="24"/>
        </w:rPr>
        <w:t xml:space="preserve"> </w:t>
      </w:r>
      <w:r w:rsidR="00EF6E78">
        <w:rPr>
          <w:rFonts w:ascii="Times New Roman" w:eastAsiaTheme="minorEastAsia" w:hAnsi="Times New Roman" w:cs="Times New Roman"/>
          <w:sz w:val="24"/>
          <w:szCs w:val="24"/>
        </w:rPr>
        <w:t xml:space="preserve">has been estimated to be </w:t>
      </w:r>
      <w:r w:rsidRPr="00194C3E">
        <w:rPr>
          <w:rFonts w:ascii="Times New Roman" w:eastAsiaTheme="minorEastAsia" w:hAnsi="Times New Roman" w:cs="Times New Roman"/>
          <w:sz w:val="24"/>
          <w:szCs w:val="24"/>
        </w:rPr>
        <w:t>in</w:t>
      </w:r>
      <w:r w:rsidR="00214F76">
        <w:rPr>
          <w:rFonts w:ascii="Times New Roman" w:eastAsiaTheme="minorEastAsia" w:hAnsi="Times New Roman" w:cs="Times New Roman"/>
          <w:sz w:val="24"/>
          <w:szCs w:val="24"/>
        </w:rPr>
        <w:t xml:space="preserve"> the range</w:t>
      </w:r>
      <w:r w:rsidRPr="00194C3E">
        <w:rPr>
          <w:rFonts w:ascii="Times New Roman" w:eastAsiaTheme="minorEastAsia" w:hAnsi="Times New Roman" w:cs="Times New Roman"/>
          <w:sz w:val="24"/>
          <w:szCs w:val="24"/>
        </w:rPr>
        <w:t xml:space="preserve"> </w:t>
      </w:r>
      <m:oMath>
        <m:r>
          <w:rPr>
            <w:rFonts w:ascii="Cambria Math" w:hAnsi="Cambria Math" w:cs="Times New Roman"/>
            <w:sz w:val="24"/>
            <w:szCs w:val="24"/>
          </w:rPr>
          <m:t>2&lt;γ&lt;3</m:t>
        </m:r>
      </m:oMath>
      <w:r w:rsidR="005D2888">
        <w:rPr>
          <w:rFonts w:ascii="Times New Roman" w:eastAsiaTheme="minorEastAsia" w:hAnsi="Times New Roman" w:cs="Times New Roman"/>
          <w:sz w:val="24"/>
          <w:szCs w:val="24"/>
        </w:rPr>
        <w:t xml:space="preserve"> </w:t>
      </w:r>
      <w:r w:rsidR="00F83C0E">
        <w:rPr>
          <w:rFonts w:ascii="Times New Roman" w:eastAsiaTheme="minorEastAsia" w:hAnsi="Times New Roman" w:cs="Times New Roman"/>
          <w:sz w:val="24"/>
          <w:szCs w:val="24"/>
        </w:rPr>
        <w:fldChar w:fldCharType="begin"/>
      </w:r>
      <w:r w:rsidR="005D2888">
        <w:rPr>
          <w:rFonts w:ascii="Times New Roman" w:eastAsiaTheme="minorEastAsia" w:hAnsi="Times New Roman" w:cs="Times New Roman"/>
          <w:sz w:val="24"/>
          <w:szCs w:val="24"/>
        </w:rPr>
        <w:instrText>ADDIN RW.CITE{{687 Khanin,R. 2006; 706 Albert, R 2002}}</w:instrText>
      </w:r>
      <w:r w:rsidR="00F83C0E">
        <w:rPr>
          <w:rFonts w:ascii="Times New Roman" w:eastAsiaTheme="minorEastAsia" w:hAnsi="Times New Roman" w:cs="Times New Roman"/>
          <w:sz w:val="24"/>
          <w:szCs w:val="24"/>
        </w:rPr>
        <w:fldChar w:fldCharType="separate"/>
      </w:r>
      <w:r w:rsidR="00F01151">
        <w:rPr>
          <w:rFonts w:ascii="Times New Roman" w:eastAsiaTheme="minorEastAsia" w:hAnsi="Times New Roman" w:cs="Times New Roman"/>
          <w:sz w:val="24"/>
          <w:szCs w:val="24"/>
        </w:rPr>
        <w:t>[9,13]</w:t>
      </w:r>
      <w:r w:rsidR="00F83C0E">
        <w:rPr>
          <w:rFonts w:ascii="Times New Roman" w:eastAsiaTheme="minorEastAsia" w:hAnsi="Times New Roman" w:cs="Times New Roman"/>
          <w:sz w:val="24"/>
          <w:szCs w:val="24"/>
        </w:rPr>
        <w:fldChar w:fldCharType="end"/>
      </w:r>
      <w:r w:rsidRPr="00194C3E">
        <w:rPr>
          <w:rFonts w:ascii="Times New Roman" w:hAnsi="Times New Roman" w:cs="Times New Roman"/>
          <w:sz w:val="24"/>
          <w:szCs w:val="24"/>
        </w:rPr>
        <w:t xml:space="preserve"> although </w:t>
      </w:r>
      <w:r w:rsidR="00FD3170">
        <w:rPr>
          <w:rFonts w:ascii="Times New Roman" w:hAnsi="Times New Roman" w:cs="Times New Roman"/>
          <w:sz w:val="24"/>
          <w:szCs w:val="24"/>
        </w:rPr>
        <w:t xml:space="preserve">the boundaries of </w:t>
      </w:r>
      <w:r w:rsidRPr="00194C3E">
        <w:rPr>
          <w:rFonts w:ascii="Times New Roman" w:hAnsi="Times New Roman" w:cs="Times New Roman"/>
          <w:sz w:val="24"/>
          <w:szCs w:val="24"/>
        </w:rPr>
        <w:t>this range remain debated</w:t>
      </w:r>
      <w:r w:rsidR="005D2888">
        <w:rPr>
          <w:rFonts w:ascii="Times New Roman" w:hAnsi="Times New Roman" w:cs="Times New Roman"/>
          <w:sz w:val="24"/>
          <w:szCs w:val="24"/>
        </w:rPr>
        <w:t xml:space="preserve"> </w:t>
      </w:r>
      <w:r w:rsidR="00F83C0E">
        <w:rPr>
          <w:rFonts w:ascii="Times New Roman" w:hAnsi="Times New Roman" w:cs="Times New Roman"/>
          <w:sz w:val="24"/>
          <w:szCs w:val="24"/>
        </w:rPr>
        <w:fldChar w:fldCharType="begin"/>
      </w:r>
      <w:r w:rsidR="005D2888">
        <w:rPr>
          <w:rFonts w:ascii="Times New Roman" w:hAnsi="Times New Roman" w:cs="Times New Roman"/>
          <w:sz w:val="24"/>
          <w:szCs w:val="24"/>
        </w:rPr>
        <w:instrText>ADDIN RW.CITE{{694 Zhu,X. 2007; 708 Choromański, K 2013}}</w:instrText>
      </w:r>
      <w:r w:rsidR="00F83C0E">
        <w:rPr>
          <w:rFonts w:ascii="Times New Roman" w:hAnsi="Times New Roman" w:cs="Times New Roman"/>
          <w:sz w:val="24"/>
          <w:szCs w:val="24"/>
        </w:rPr>
        <w:fldChar w:fldCharType="separate"/>
      </w:r>
      <w:r w:rsidR="00F01151">
        <w:rPr>
          <w:rFonts w:ascii="Times New Roman" w:hAnsi="Times New Roman" w:cs="Times New Roman"/>
          <w:sz w:val="24"/>
          <w:szCs w:val="24"/>
        </w:rPr>
        <w:t>[14,15]</w:t>
      </w:r>
      <w:r w:rsidR="00F83C0E">
        <w:rPr>
          <w:rFonts w:ascii="Times New Roman" w:hAnsi="Times New Roman" w:cs="Times New Roman"/>
          <w:sz w:val="24"/>
          <w:szCs w:val="24"/>
        </w:rPr>
        <w:fldChar w:fldCharType="end"/>
      </w:r>
      <w:r w:rsidRPr="00194C3E">
        <w:rPr>
          <w:rFonts w:ascii="Times New Roman" w:hAnsi="Times New Roman" w:cs="Times New Roman"/>
          <w:sz w:val="24"/>
          <w:szCs w:val="24"/>
        </w:rPr>
        <w:t xml:space="preserve">. The gold-standard </w:t>
      </w:r>
      <w:r w:rsidRPr="00194C3E">
        <w:rPr>
          <w:rFonts w:ascii="Times New Roman" w:hAnsi="Times New Roman" w:cs="Times New Roman"/>
          <w:i/>
          <w:sz w:val="24"/>
          <w:szCs w:val="24"/>
        </w:rPr>
        <w:t>E. coli</w:t>
      </w:r>
      <w:r w:rsidRPr="00194C3E">
        <w:rPr>
          <w:rFonts w:ascii="Times New Roman" w:hAnsi="Times New Roman" w:cs="Times New Roman"/>
          <w:sz w:val="24"/>
          <w:szCs w:val="24"/>
        </w:rPr>
        <w:t xml:space="preserve"> K-12 network </w:t>
      </w:r>
      <w:r w:rsidR="00F83C0E" w:rsidRPr="00194C3E">
        <w:rPr>
          <w:rFonts w:ascii="Times New Roman" w:eastAsiaTheme="minorEastAsia" w:hAnsi="Times New Roman" w:cs="Times New Roman"/>
          <w:sz w:val="24"/>
          <w:szCs w:val="24"/>
          <w:lang w:eastAsia="nl-NL"/>
        </w:rPr>
        <w:fldChar w:fldCharType="begin"/>
      </w:r>
      <w:r w:rsidRPr="00194C3E">
        <w:rPr>
          <w:rFonts w:ascii="Times New Roman" w:eastAsiaTheme="minorEastAsia" w:hAnsi="Times New Roman" w:cs="Times New Roman"/>
          <w:sz w:val="24"/>
          <w:szCs w:val="24"/>
          <w:lang w:eastAsia="nl-NL"/>
        </w:rPr>
        <w:instrText>ADDIN RW.CITE{{703 Salgado,H. 2013}}</w:instrText>
      </w:r>
      <w:r w:rsidR="00F83C0E" w:rsidRPr="00194C3E">
        <w:rPr>
          <w:rFonts w:ascii="Times New Roman" w:eastAsiaTheme="minorEastAsia" w:hAnsi="Times New Roman" w:cs="Times New Roman"/>
          <w:sz w:val="24"/>
          <w:szCs w:val="24"/>
          <w:lang w:eastAsia="nl-NL"/>
        </w:rPr>
        <w:fldChar w:fldCharType="separate"/>
      </w:r>
      <w:r w:rsidR="00F01151">
        <w:rPr>
          <w:rFonts w:ascii="Times New Roman" w:eastAsiaTheme="minorEastAsia" w:hAnsi="Times New Roman" w:cs="Times New Roman"/>
          <w:sz w:val="24"/>
          <w:szCs w:val="24"/>
          <w:lang w:eastAsia="nl-NL"/>
        </w:rPr>
        <w:t>[16]</w:t>
      </w:r>
      <w:r w:rsidR="00F83C0E" w:rsidRPr="00194C3E">
        <w:rPr>
          <w:rFonts w:ascii="Times New Roman" w:eastAsiaTheme="minorEastAsia" w:hAnsi="Times New Roman" w:cs="Times New Roman"/>
          <w:sz w:val="24"/>
          <w:szCs w:val="24"/>
          <w:lang w:eastAsia="nl-NL"/>
        </w:rPr>
        <w:fldChar w:fldCharType="end"/>
      </w:r>
      <w:r w:rsidRPr="00194C3E">
        <w:rPr>
          <w:rFonts w:ascii="Times New Roman" w:hAnsi="Times New Roman" w:cs="Times New Roman"/>
          <w:sz w:val="24"/>
          <w:szCs w:val="24"/>
        </w:rPr>
        <w:t xml:space="preserve"> elucidates on realistic </w:t>
      </w:r>
      <m:oMath>
        <m:r>
          <w:rPr>
            <w:rFonts w:ascii="Cambria Math" w:hAnsi="Cambria Math" w:cs="Times New Roman"/>
            <w:sz w:val="24"/>
            <w:szCs w:val="24"/>
          </w:rPr>
          <m:t>γ</m:t>
        </m:r>
      </m:oMath>
      <w:r w:rsidRPr="00194C3E">
        <w:rPr>
          <w:rFonts w:ascii="Times New Roman" w:hAnsi="Times New Roman" w:cs="Times New Roman"/>
          <w:sz w:val="24"/>
          <w:szCs w:val="24"/>
        </w:rPr>
        <w:t xml:space="preserve"> values. </w:t>
      </w:r>
      <w:r w:rsidRPr="00194C3E">
        <w:rPr>
          <w:rFonts w:ascii="Times New Roman" w:eastAsiaTheme="minorEastAsia" w:hAnsi="Times New Roman" w:cs="Times New Roman"/>
          <w:color w:val="000000" w:themeColor="text1"/>
          <w:sz w:val="24"/>
          <w:szCs w:val="24"/>
          <w:lang w:eastAsia="nl-NL"/>
        </w:rPr>
        <w:t xml:space="preserve">The parameter estimates for the </w:t>
      </w:r>
      <w:r w:rsidRPr="00194C3E">
        <w:rPr>
          <w:rFonts w:ascii="Times New Roman" w:eastAsiaTheme="minorEastAsia" w:hAnsi="Times New Roman" w:cs="Times New Roman"/>
          <w:i/>
          <w:color w:val="000000" w:themeColor="text1"/>
          <w:sz w:val="24"/>
          <w:szCs w:val="24"/>
          <w:lang w:eastAsia="nl-NL"/>
        </w:rPr>
        <w:t>L. lactis</w:t>
      </w:r>
      <w:r w:rsidRPr="00194C3E">
        <w:rPr>
          <w:rFonts w:ascii="Times New Roman" w:eastAsiaTheme="minorEastAsia" w:hAnsi="Times New Roman" w:cs="Times New Roman"/>
          <w:color w:val="000000" w:themeColor="text1"/>
          <w:sz w:val="24"/>
          <w:szCs w:val="24"/>
          <w:lang w:eastAsia="nl-NL"/>
        </w:rPr>
        <w:t xml:space="preserve"> MG1363 GCN (</w:t>
      </w:r>
      <w:del w:id="7" w:author="J. Kok" w:date="2019-05-10T17:37:00Z">
        <w:r w:rsidR="009F507D" w:rsidRPr="00194C3E" w:rsidDel="00830721">
          <w:rPr>
            <w:rFonts w:ascii="Times New Roman" w:eastAsiaTheme="minorEastAsia" w:hAnsi="Times New Roman" w:cs="Times New Roman"/>
            <w:color w:val="000000" w:themeColor="text1"/>
            <w:sz w:val="24"/>
            <w:szCs w:val="24"/>
            <w:lang w:eastAsia="nl-NL"/>
          </w:rPr>
          <w:delText>S</w:delText>
        </w:r>
        <w:r w:rsidR="009F507D" w:rsidDel="00830721">
          <w:rPr>
            <w:rFonts w:ascii="Times New Roman" w:eastAsiaTheme="minorEastAsia" w:hAnsi="Times New Roman" w:cs="Times New Roman"/>
            <w:color w:val="000000" w:themeColor="text1"/>
            <w:sz w:val="24"/>
            <w:szCs w:val="24"/>
            <w:lang w:eastAsia="nl-NL"/>
          </w:rPr>
          <w:delText>3</w:delText>
        </w:r>
        <w:r w:rsidR="009F507D" w:rsidRPr="00194C3E" w:rsidDel="00830721">
          <w:rPr>
            <w:rFonts w:ascii="Times New Roman" w:eastAsiaTheme="minorEastAsia" w:hAnsi="Times New Roman" w:cs="Times New Roman"/>
            <w:color w:val="000000" w:themeColor="text1"/>
            <w:sz w:val="24"/>
            <w:szCs w:val="24"/>
            <w:lang w:eastAsia="nl-NL"/>
          </w:rPr>
          <w:delText xml:space="preserve"> </w:delText>
        </w:r>
      </w:del>
      <w:r w:rsidRPr="00194C3E">
        <w:rPr>
          <w:rFonts w:ascii="Times New Roman" w:eastAsiaTheme="minorEastAsia" w:hAnsi="Times New Roman" w:cs="Times New Roman"/>
          <w:color w:val="000000" w:themeColor="text1"/>
          <w:sz w:val="24"/>
          <w:szCs w:val="24"/>
          <w:lang w:eastAsia="nl-NL"/>
        </w:rPr>
        <w:t>Table</w:t>
      </w:r>
      <w:ins w:id="8" w:author="J. Kok" w:date="2019-05-10T17:37:00Z">
        <w:r w:rsidR="00830721">
          <w:rPr>
            <w:rFonts w:ascii="Times New Roman" w:eastAsiaTheme="minorEastAsia" w:hAnsi="Times New Roman" w:cs="Times New Roman"/>
            <w:color w:val="000000" w:themeColor="text1"/>
            <w:sz w:val="24"/>
            <w:szCs w:val="24"/>
            <w:lang w:eastAsia="nl-NL"/>
          </w:rPr>
          <w:t xml:space="preserve"> C in S1 file</w:t>
        </w:r>
      </w:ins>
      <w:r w:rsidRPr="00194C3E">
        <w:rPr>
          <w:rFonts w:ascii="Times New Roman" w:eastAsiaTheme="minorEastAsia" w:hAnsi="Times New Roman" w:cs="Times New Roman"/>
          <w:color w:val="000000" w:themeColor="text1"/>
          <w:sz w:val="24"/>
          <w:szCs w:val="24"/>
          <w:lang w:eastAsia="nl-NL"/>
        </w:rPr>
        <w:t xml:space="preserve">) show that </w:t>
      </w:r>
      <m:oMath>
        <m:acc>
          <m:accPr>
            <m:ctrlPr>
              <w:rPr>
                <w:rFonts w:ascii="Cambria Math" w:eastAsiaTheme="minorEastAsia" w:hAnsi="Cambria Math" w:cs="Times New Roman"/>
                <w:i/>
                <w:color w:val="000000" w:themeColor="text1"/>
                <w:sz w:val="24"/>
                <w:szCs w:val="24"/>
                <w:lang w:eastAsia="nl-NL"/>
              </w:rPr>
            </m:ctrlPr>
          </m:accPr>
          <m:e>
            <m:r>
              <w:rPr>
                <w:rFonts w:ascii="Cambria Math" w:eastAsiaTheme="minorEastAsia" w:hAnsi="Cambria Math" w:cs="Times New Roman"/>
                <w:color w:val="000000" w:themeColor="text1"/>
                <w:sz w:val="24"/>
                <w:szCs w:val="24"/>
                <w:lang w:eastAsia="nl-NL"/>
              </w:rPr>
              <m:t>γ</m:t>
            </m:r>
          </m:e>
        </m:acc>
      </m:oMath>
      <w:r w:rsidRPr="00194C3E">
        <w:rPr>
          <w:rFonts w:ascii="Times New Roman" w:eastAsiaTheme="minorEastAsia" w:hAnsi="Times New Roman" w:cs="Times New Roman"/>
          <w:color w:val="000000" w:themeColor="text1"/>
          <w:sz w:val="24"/>
          <w:szCs w:val="24"/>
          <w:lang w:eastAsia="nl-NL"/>
        </w:rPr>
        <w:t xml:space="preserve"> falls outsid</w:t>
      </w:r>
      <w:r w:rsidRPr="005F44FE">
        <w:rPr>
          <w:rFonts w:ascii="Times New Roman" w:eastAsiaTheme="minorEastAsia" w:hAnsi="Times New Roman" w:cs="Times New Roman"/>
          <w:color w:val="000000" w:themeColor="text1"/>
          <w:sz w:val="24"/>
          <w:szCs w:val="24"/>
          <w:lang w:eastAsia="nl-NL"/>
        </w:rPr>
        <w:t xml:space="preserve">e </w:t>
      </w:r>
      <m:oMath>
        <m:r>
          <w:rPr>
            <w:rFonts w:ascii="Cambria Math" w:eastAsiaTheme="minorEastAsia" w:hAnsi="Cambria Math" w:cs="Times New Roman"/>
            <w:color w:val="000000" w:themeColor="text1"/>
            <w:sz w:val="24"/>
            <w:szCs w:val="24"/>
            <w:lang w:eastAsia="nl-NL"/>
          </w:rPr>
          <m:t>2&lt;γ&lt;3</m:t>
        </m:r>
      </m:oMath>
      <w:r w:rsidRPr="005F44FE">
        <w:rPr>
          <w:rFonts w:ascii="Times New Roman" w:eastAsiaTheme="minorEastAsia" w:hAnsi="Times New Roman" w:cs="Times New Roman"/>
          <w:color w:val="000000" w:themeColor="text1"/>
          <w:sz w:val="24"/>
          <w:szCs w:val="24"/>
          <w:lang w:eastAsia="nl-NL"/>
        </w:rPr>
        <w:t xml:space="preserve">. </w:t>
      </w:r>
      <w:r w:rsidR="005F44FE" w:rsidRPr="005F44FE">
        <w:rPr>
          <w:rFonts w:ascii="Times New Roman" w:eastAsiaTheme="minorEastAsia" w:hAnsi="Times New Roman" w:cs="Times New Roman"/>
          <w:color w:val="000000" w:themeColor="text1"/>
          <w:sz w:val="24"/>
          <w:szCs w:val="24"/>
          <w:lang w:eastAsia="nl-NL"/>
        </w:rPr>
        <w:t>T</w:t>
      </w:r>
      <w:r w:rsidRPr="005F44FE">
        <w:rPr>
          <w:rFonts w:ascii="Times New Roman" w:eastAsiaTheme="minorEastAsia" w:hAnsi="Times New Roman" w:cs="Times New Roman"/>
          <w:color w:val="000000" w:themeColor="text1"/>
          <w:sz w:val="24"/>
          <w:szCs w:val="24"/>
          <w:lang w:eastAsia="nl-NL"/>
        </w:rPr>
        <w:t xml:space="preserve">he well-curated </w:t>
      </w:r>
      <w:r w:rsidRPr="005F44FE">
        <w:rPr>
          <w:rFonts w:ascii="Times New Roman" w:eastAsiaTheme="minorEastAsia" w:hAnsi="Times New Roman" w:cs="Times New Roman"/>
          <w:i/>
          <w:color w:val="000000" w:themeColor="text1"/>
          <w:sz w:val="24"/>
          <w:szCs w:val="24"/>
          <w:lang w:eastAsia="nl-NL"/>
        </w:rPr>
        <w:t>E. coli</w:t>
      </w:r>
      <w:r w:rsidRPr="005F44FE">
        <w:rPr>
          <w:rFonts w:ascii="Times New Roman" w:eastAsiaTheme="minorEastAsia" w:hAnsi="Times New Roman" w:cs="Times New Roman"/>
          <w:color w:val="000000" w:themeColor="text1"/>
          <w:sz w:val="24"/>
          <w:szCs w:val="24"/>
          <w:lang w:eastAsia="nl-NL"/>
        </w:rPr>
        <w:t xml:space="preserve"> K-12 networks based on experimental data are scale-free (Figs</w:t>
      </w:r>
      <w:r w:rsidR="005F44FE" w:rsidRPr="005F44FE">
        <w:rPr>
          <w:rFonts w:ascii="Times New Roman" w:eastAsiaTheme="minorEastAsia" w:hAnsi="Times New Roman" w:cs="Times New Roman"/>
          <w:color w:val="000000" w:themeColor="text1"/>
          <w:sz w:val="24"/>
          <w:szCs w:val="24"/>
          <w:lang w:eastAsia="nl-NL"/>
        </w:rPr>
        <w:t xml:space="preserve"> 2A and 2B; and 3E and S3F Figs</w:t>
      </w:r>
      <w:r w:rsidRPr="005F44FE">
        <w:rPr>
          <w:rFonts w:ascii="Times New Roman" w:eastAsiaTheme="minorEastAsia" w:hAnsi="Times New Roman" w:cs="Times New Roman"/>
          <w:color w:val="000000" w:themeColor="text1"/>
          <w:sz w:val="24"/>
          <w:szCs w:val="24"/>
          <w:lang w:eastAsia="nl-NL"/>
        </w:rPr>
        <w:t>)</w:t>
      </w:r>
      <w:r w:rsidR="005F44FE" w:rsidRPr="005F44FE">
        <w:rPr>
          <w:rFonts w:ascii="Times New Roman" w:eastAsiaTheme="minorEastAsia" w:hAnsi="Times New Roman" w:cs="Times New Roman"/>
          <w:color w:val="000000" w:themeColor="text1"/>
          <w:sz w:val="24"/>
          <w:szCs w:val="24"/>
          <w:lang w:eastAsia="nl-NL"/>
        </w:rPr>
        <w:t xml:space="preserve">, but with noticeable features like the </w:t>
      </w:r>
      <w:r w:rsidRPr="005F44FE">
        <w:rPr>
          <w:rFonts w:ascii="Times New Roman" w:eastAsiaTheme="minorEastAsia" w:hAnsi="Times New Roman" w:cs="Times New Roman"/>
          <w:color w:val="000000" w:themeColor="text1"/>
          <w:sz w:val="24"/>
          <w:szCs w:val="24"/>
          <w:lang w:eastAsia="nl-NL"/>
        </w:rPr>
        <w:t xml:space="preserve">large </w:t>
      </w:r>
      <w:r w:rsidRPr="005F44FE">
        <w:rPr>
          <w:rFonts w:ascii="Times New Roman" w:eastAsiaTheme="minorEastAsia" w:hAnsi="Times New Roman" w:cs="Times New Roman"/>
          <w:i/>
          <w:color w:val="000000" w:themeColor="text1"/>
          <w:sz w:val="24"/>
          <w:szCs w:val="24"/>
          <w:lang w:eastAsia="nl-NL"/>
        </w:rPr>
        <w:t>E. coli</w:t>
      </w:r>
      <w:r w:rsidRPr="005F44FE">
        <w:rPr>
          <w:rFonts w:ascii="Times New Roman" w:eastAsiaTheme="minorEastAsia" w:hAnsi="Times New Roman" w:cs="Times New Roman"/>
          <w:color w:val="000000" w:themeColor="text1"/>
          <w:sz w:val="24"/>
          <w:szCs w:val="24"/>
          <w:lang w:eastAsia="nl-NL"/>
        </w:rPr>
        <w:t xml:space="preserve"> K-12 </w:t>
      </w:r>
      <w:r w:rsidR="005F44FE" w:rsidRPr="005F44FE">
        <w:rPr>
          <w:rFonts w:ascii="Times New Roman" w:eastAsiaTheme="minorEastAsia" w:hAnsi="Times New Roman" w:cs="Times New Roman"/>
          <w:color w:val="000000" w:themeColor="text1"/>
          <w:sz w:val="24"/>
          <w:szCs w:val="24"/>
          <w:lang w:eastAsia="nl-NL"/>
        </w:rPr>
        <w:t xml:space="preserve">hubs (sigma-factors) with </w:t>
      </w:r>
      <w:r w:rsidR="00987025">
        <w:rPr>
          <w:rFonts w:ascii="Times New Roman" w:eastAsiaTheme="minorEastAsia" w:hAnsi="Times New Roman" w:cs="Times New Roman"/>
          <w:color w:val="000000" w:themeColor="text1"/>
          <w:sz w:val="24"/>
          <w:szCs w:val="24"/>
          <w:lang w:eastAsia="nl-NL"/>
        </w:rPr>
        <w:t xml:space="preserve">a </w:t>
      </w:r>
      <w:r w:rsidR="005F44FE" w:rsidRPr="005F44FE">
        <w:rPr>
          <w:rFonts w:ascii="Times New Roman" w:eastAsiaTheme="minorEastAsia" w:hAnsi="Times New Roman" w:cs="Times New Roman"/>
          <w:color w:val="000000" w:themeColor="text1"/>
          <w:sz w:val="24"/>
          <w:szCs w:val="24"/>
          <w:lang w:eastAsia="nl-NL"/>
        </w:rPr>
        <w:t xml:space="preserve">high </w:t>
      </w:r>
      <w:r w:rsidR="00987025">
        <w:rPr>
          <w:rFonts w:ascii="Times New Roman" w:eastAsiaTheme="minorEastAsia" w:hAnsi="Times New Roman" w:cs="Times New Roman"/>
          <w:color w:val="000000" w:themeColor="text1"/>
          <w:sz w:val="24"/>
          <w:szCs w:val="24"/>
          <w:lang w:eastAsia="nl-NL"/>
        </w:rPr>
        <w:t xml:space="preserve">number of </w:t>
      </w:r>
      <w:r w:rsidR="005F44FE" w:rsidRPr="005F44FE">
        <w:rPr>
          <w:rFonts w:ascii="Times New Roman" w:eastAsiaTheme="minorEastAsia" w:hAnsi="Times New Roman" w:cs="Times New Roman"/>
          <w:color w:val="000000" w:themeColor="text1"/>
          <w:sz w:val="24"/>
          <w:szCs w:val="24"/>
          <w:lang w:eastAsia="nl-NL"/>
        </w:rPr>
        <w:t>connections</w:t>
      </w:r>
      <w:r w:rsidRPr="005F44FE">
        <w:rPr>
          <w:rFonts w:ascii="Times New Roman" w:eastAsiaTheme="minorEastAsia" w:hAnsi="Times New Roman" w:cs="Times New Roman"/>
          <w:color w:val="000000" w:themeColor="text1"/>
          <w:sz w:val="24"/>
          <w:szCs w:val="24"/>
          <w:lang w:eastAsia="nl-NL"/>
        </w:rPr>
        <w:t xml:space="preserve">. Hence, the </w:t>
      </w:r>
      <w:r w:rsidRPr="005F44FE">
        <w:rPr>
          <w:rFonts w:ascii="Times New Roman" w:hAnsi="Times New Roman" w:cs="Times New Roman"/>
          <w:sz w:val="24"/>
          <w:szCs w:val="24"/>
        </w:rPr>
        <w:t xml:space="preserve">exponential truncated power-law distribution (ETPLD) </w:t>
      </w:r>
      <w:r w:rsidRPr="005F44FE">
        <w:rPr>
          <w:rFonts w:ascii="Times New Roman" w:hAnsi="Times New Roman" w:cs="Times New Roman"/>
          <w:color w:val="000000" w:themeColor="text1"/>
          <w:sz w:val="24"/>
          <w:szCs w:val="24"/>
        </w:rPr>
        <w:t xml:space="preserve">is a better fit compared to </w:t>
      </w:r>
      <w:r w:rsidR="00FE339E">
        <w:rPr>
          <w:rFonts w:ascii="Times New Roman" w:hAnsi="Times New Roman" w:cs="Times New Roman"/>
          <w:color w:val="000000" w:themeColor="text1"/>
          <w:sz w:val="24"/>
          <w:szCs w:val="24"/>
        </w:rPr>
        <w:t xml:space="preserve">the </w:t>
      </w:r>
      <w:r w:rsidRPr="005F44FE">
        <w:rPr>
          <w:rFonts w:ascii="Times New Roman" w:hAnsi="Times New Roman" w:cs="Times New Roman"/>
          <w:color w:val="000000" w:themeColor="text1"/>
          <w:sz w:val="24"/>
          <w:szCs w:val="24"/>
        </w:rPr>
        <w:t xml:space="preserve">PLD and </w:t>
      </w:r>
      <w:r w:rsidR="00FE339E">
        <w:rPr>
          <w:rFonts w:ascii="Times New Roman" w:hAnsi="Times New Roman" w:cs="Times New Roman"/>
          <w:color w:val="000000" w:themeColor="text1"/>
          <w:sz w:val="24"/>
          <w:szCs w:val="24"/>
        </w:rPr>
        <w:t xml:space="preserve">the </w:t>
      </w:r>
      <w:r w:rsidRPr="005F44FE">
        <w:rPr>
          <w:rFonts w:ascii="Times New Roman" w:hAnsi="Times New Roman" w:cs="Times New Roman"/>
          <w:color w:val="000000" w:themeColor="text1"/>
          <w:sz w:val="24"/>
          <w:szCs w:val="24"/>
        </w:rPr>
        <w:t>TPLD models (</w:t>
      </w:r>
      <w:r w:rsidRPr="005F44FE">
        <w:rPr>
          <w:rFonts w:ascii="Times New Roman" w:eastAsiaTheme="minorEastAsia" w:hAnsi="Times New Roman" w:cs="Times New Roman"/>
          <w:color w:val="000000" w:themeColor="text1"/>
          <w:sz w:val="24"/>
          <w:szCs w:val="24"/>
          <w:lang w:eastAsia="nl-NL"/>
        </w:rPr>
        <w:t>S</w:t>
      </w:r>
      <w:r w:rsidR="00A81F07" w:rsidRPr="005F44FE">
        <w:rPr>
          <w:rFonts w:ascii="Times New Roman" w:eastAsiaTheme="minorEastAsia" w:hAnsi="Times New Roman" w:cs="Times New Roman"/>
          <w:color w:val="000000" w:themeColor="text1"/>
          <w:sz w:val="24"/>
          <w:szCs w:val="24"/>
          <w:lang w:eastAsia="nl-NL"/>
        </w:rPr>
        <w:t>3</w:t>
      </w:r>
      <w:r w:rsidRPr="00194C3E">
        <w:rPr>
          <w:rFonts w:ascii="Times New Roman" w:eastAsiaTheme="minorEastAsia" w:hAnsi="Times New Roman" w:cs="Times New Roman"/>
          <w:color w:val="000000" w:themeColor="text1"/>
          <w:sz w:val="24"/>
          <w:szCs w:val="24"/>
          <w:lang w:eastAsia="nl-NL"/>
        </w:rPr>
        <w:t xml:space="preserve"> Fig)</w:t>
      </w:r>
      <w:r w:rsidRPr="00194C3E">
        <w:rPr>
          <w:rFonts w:ascii="Times New Roman" w:hAnsi="Times New Roman" w:cs="Times New Roman"/>
          <w:color w:val="000000" w:themeColor="text1"/>
          <w:sz w:val="24"/>
          <w:szCs w:val="24"/>
        </w:rPr>
        <w:t>.</w:t>
      </w:r>
    </w:p>
    <w:p w14:paraId="45AB0103" w14:textId="77777777" w:rsidR="008F4B96" w:rsidRPr="00194C3E" w:rsidRDefault="008F4B96" w:rsidP="008F4B96">
      <w:pPr>
        <w:pStyle w:val="Heading3"/>
        <w:spacing w:before="0" w:line="480" w:lineRule="auto"/>
        <w:rPr>
          <w:rFonts w:ascii="Times New Roman" w:eastAsia="Times New Roman" w:hAnsi="Times New Roman" w:cs="Times New Roman"/>
          <w:color w:val="000000" w:themeColor="text1"/>
          <w:sz w:val="28"/>
          <w:szCs w:val="28"/>
        </w:rPr>
      </w:pPr>
      <w:r w:rsidRPr="00194C3E">
        <w:rPr>
          <w:rFonts w:ascii="Times New Roman" w:eastAsia="Times New Roman" w:hAnsi="Times New Roman" w:cs="Times New Roman"/>
          <w:color w:val="000000" w:themeColor="text1"/>
          <w:sz w:val="28"/>
          <w:szCs w:val="28"/>
        </w:rPr>
        <w:t>Network reconstruction</w:t>
      </w:r>
      <w:r w:rsidRPr="00194C3E">
        <w:rPr>
          <w:rFonts w:ascii="Times New Roman" w:hAnsi="Times New Roman" w:cs="Times New Roman"/>
          <w:color w:val="000000" w:themeColor="text1"/>
          <w:sz w:val="28"/>
          <w:szCs w:val="28"/>
          <w:lang w:eastAsia="nl-NL"/>
        </w:rPr>
        <w:t xml:space="preserve"> u</w:t>
      </w:r>
      <w:r w:rsidRPr="00194C3E">
        <w:rPr>
          <w:rFonts w:ascii="Times New Roman" w:eastAsia="Times New Roman" w:hAnsi="Times New Roman" w:cs="Times New Roman"/>
          <w:color w:val="000000" w:themeColor="text1"/>
          <w:sz w:val="28"/>
          <w:szCs w:val="28"/>
        </w:rPr>
        <w:t xml:space="preserve">sing SPACE: </w:t>
      </w:r>
      <w:r w:rsidR="00F51AD0">
        <w:rPr>
          <w:rFonts w:ascii="Times New Roman" w:eastAsia="Times New Roman" w:hAnsi="Times New Roman" w:cs="Times New Roman"/>
          <w:color w:val="000000" w:themeColor="text1"/>
          <w:sz w:val="28"/>
          <w:szCs w:val="28"/>
        </w:rPr>
        <w:t xml:space="preserve">degree </w:t>
      </w:r>
      <w:r w:rsidRPr="00194C3E">
        <w:rPr>
          <w:rFonts w:ascii="Times New Roman" w:eastAsia="Times New Roman" w:hAnsi="Times New Roman" w:cs="Times New Roman"/>
          <w:color w:val="000000" w:themeColor="text1"/>
          <w:sz w:val="28"/>
          <w:szCs w:val="28"/>
        </w:rPr>
        <w:t xml:space="preserve">distribution parameters </w:t>
      </w:r>
    </w:p>
    <w:p w14:paraId="4C52B578" w14:textId="2B52FF34" w:rsidR="00EE2977" w:rsidRPr="00A31411" w:rsidRDefault="008F4B96" w:rsidP="004D29C7">
      <w:pPr>
        <w:spacing w:after="0" w:line="480" w:lineRule="auto"/>
        <w:ind w:firstLine="360"/>
      </w:pPr>
      <w:r w:rsidRPr="00194C3E">
        <w:rPr>
          <w:rFonts w:ascii="Times New Roman" w:eastAsia="Times New Roman" w:hAnsi="Times New Roman" w:cs="Times New Roman"/>
          <w:bCs/>
          <w:color w:val="000000" w:themeColor="text1"/>
          <w:sz w:val="24"/>
          <w:szCs w:val="24"/>
        </w:rPr>
        <w:t>Fitting eq</w:t>
      </w:r>
      <w:r w:rsidR="001D6C66">
        <w:rPr>
          <w:rFonts w:ascii="Times New Roman" w:eastAsia="Times New Roman" w:hAnsi="Times New Roman" w:cs="Times New Roman"/>
          <w:bCs/>
          <w:color w:val="000000" w:themeColor="text1"/>
          <w:sz w:val="24"/>
          <w:szCs w:val="24"/>
        </w:rPr>
        <w:t>uation</w:t>
      </w:r>
      <w:r w:rsidR="001D6C66" w:rsidRPr="00194C3E">
        <w:rPr>
          <w:rFonts w:ascii="Times New Roman" w:eastAsia="Times New Roman" w:hAnsi="Times New Roman" w:cs="Times New Roman"/>
          <w:bCs/>
          <w:color w:val="000000" w:themeColor="text1"/>
          <w:sz w:val="24"/>
          <w:szCs w:val="24"/>
        </w:rPr>
        <w:t xml:space="preserve"> </w:t>
      </w:r>
      <w:r w:rsidRPr="00194C3E">
        <w:rPr>
          <w:rFonts w:ascii="Times New Roman" w:eastAsia="Times New Roman" w:hAnsi="Times New Roman" w:cs="Times New Roman"/>
          <w:bCs/>
          <w:color w:val="000000" w:themeColor="text1"/>
          <w:sz w:val="24"/>
          <w:szCs w:val="24"/>
        </w:rPr>
        <w:t xml:space="preserve">(1) to the degree distributions in </w:t>
      </w:r>
      <w:r w:rsidRPr="00132F04">
        <w:rPr>
          <w:rFonts w:ascii="Times New Roman" w:hAnsi="Times New Roman" w:cs="Times New Roman"/>
          <w:color w:val="000000" w:themeColor="text1"/>
          <w:sz w:val="24"/>
          <w:szCs w:val="24"/>
        </w:rPr>
        <w:t xml:space="preserve">Fig </w:t>
      </w:r>
      <w:r w:rsidR="00132F04">
        <w:rPr>
          <w:rFonts w:ascii="Times New Roman" w:hAnsi="Times New Roman" w:cs="Times New Roman"/>
          <w:color w:val="000000" w:themeColor="text1"/>
          <w:sz w:val="24"/>
          <w:szCs w:val="24"/>
        </w:rPr>
        <w:t>2</w:t>
      </w:r>
      <w:r w:rsidRPr="00194C3E">
        <w:rPr>
          <w:rFonts w:ascii="Times New Roman" w:eastAsia="Times New Roman" w:hAnsi="Times New Roman" w:cs="Times New Roman"/>
          <w:bCs/>
          <w:color w:val="000000" w:themeColor="text1"/>
          <w:sz w:val="24"/>
          <w:szCs w:val="24"/>
        </w:rPr>
        <w:t xml:space="preserve"> results in</w:t>
      </w:r>
      <w:r w:rsidR="00652D98">
        <w:rPr>
          <w:rFonts w:ascii="Times New Roman" w:eastAsia="Times New Roman" w:hAnsi="Times New Roman" w:cs="Times New Roman"/>
          <w:bCs/>
          <w:color w:val="000000" w:themeColor="text1"/>
          <w:sz w:val="24"/>
          <w:szCs w:val="24"/>
        </w:rPr>
        <w:t xml:space="preserve"> the following parameter estimates for</w:t>
      </w:r>
      <w:r w:rsidRPr="00194C3E">
        <w:rPr>
          <w:rFonts w:ascii="Times New Roman" w:eastAsia="Times New Roman" w:hAnsi="Times New Roman" w:cs="Times New Roman"/>
          <w:bCs/>
          <w:color w:val="000000" w:themeColor="text1"/>
          <w:sz w:val="24"/>
          <w:szCs w:val="24"/>
        </w:rPr>
        <w:t>:</w:t>
      </w:r>
      <w:r w:rsidR="004D29C7">
        <w:rPr>
          <w:rFonts w:ascii="Times New Roman" w:eastAsia="Times New Roman" w:hAnsi="Times New Roman" w:cs="Times New Roman"/>
          <w:bCs/>
          <w:color w:val="000000" w:themeColor="text1"/>
          <w:sz w:val="24"/>
          <w:szCs w:val="24"/>
        </w:rPr>
        <w:t xml:space="preserve"> (i) </w:t>
      </w:r>
      <w:r w:rsidRPr="00194C3E">
        <w:rPr>
          <w:rFonts w:ascii="Times New Roman" w:eastAsia="Times New Roman" w:hAnsi="Times New Roman" w:cs="Times New Roman"/>
          <w:bCs/>
          <w:i/>
          <w:color w:val="000000" w:themeColor="text1"/>
          <w:sz w:val="24"/>
          <w:szCs w:val="24"/>
        </w:rPr>
        <w:t>E. coli</w:t>
      </w:r>
      <w:r w:rsidRPr="00194C3E">
        <w:rPr>
          <w:rFonts w:ascii="Times New Roman" w:eastAsia="Times New Roman" w:hAnsi="Times New Roman" w:cs="Times New Roman"/>
          <w:bCs/>
          <w:color w:val="000000" w:themeColor="text1"/>
          <w:sz w:val="24"/>
          <w:szCs w:val="24"/>
        </w:rPr>
        <w:t xml:space="preserve"> K-12 GCN:</w:t>
      </w:r>
      <w:r w:rsidRPr="00194C3E">
        <w:rPr>
          <w:rFonts w:ascii="Times New Roman" w:eastAsia="Times New Roman" w:hAnsi="Times New Roman" w:cs="Times New Roman"/>
          <w:color w:val="000000" w:themeColor="text1"/>
          <w:sz w:val="24"/>
          <w:szCs w:val="24"/>
        </w:rPr>
        <w:t> </w:t>
      </w:r>
      <m:oMath>
        <m:acc>
          <m:accPr>
            <m:ctrlPr>
              <w:rPr>
                <w:rFonts w:ascii="Cambria Math" w:eastAsia="Times New Roman" w:hAnsi="Cambria Math" w:cs="Times New Roman"/>
                <w:i/>
                <w:color w:val="000000" w:themeColor="text1"/>
                <w:sz w:val="24"/>
                <w:szCs w:val="24"/>
              </w:rPr>
            </m:ctrlPr>
          </m:accPr>
          <m:e>
            <m:r>
              <w:rPr>
                <w:rFonts w:ascii="Cambria Math" w:eastAsia="Times New Roman" w:hAnsi="Cambria Math" w:cs="Times New Roman"/>
                <w:color w:val="000000" w:themeColor="text1"/>
                <w:sz w:val="24"/>
                <w:szCs w:val="24"/>
              </w:rPr>
              <m:t>β</m:t>
            </m:r>
          </m:e>
        </m:acc>
        <m:r>
          <w:rPr>
            <w:rFonts w:ascii="Cambria Math" w:eastAsia="Times New Roman" w:hAnsi="Cambria Math" w:cs="Times New Roman"/>
            <w:color w:val="000000" w:themeColor="text1"/>
            <w:sz w:val="24"/>
            <w:szCs w:val="24"/>
          </w:rPr>
          <m:t>=2.076±0.0236</m:t>
        </m:r>
      </m:oMath>
      <w:r w:rsidRPr="00194C3E">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color w:val="000000" w:themeColor="text1"/>
            <w:sz w:val="24"/>
            <w:szCs w:val="24"/>
          </w:rPr>
          <m:t>p=</m:t>
        </m:r>
      </m:oMath>
      <w:r w:rsidRPr="00194C3E">
        <w:rPr>
          <w:rFonts w:ascii="Times New Roman" w:eastAsia="Times New Roman" w:hAnsi="Times New Roman" w:cs="Times New Roman"/>
          <w:color w:val="000000" w:themeColor="text1"/>
          <w:sz w:val="24"/>
          <w:szCs w:val="24"/>
        </w:rPr>
        <w:t xml:space="preserve">2.84e-9) and </w:t>
      </w:r>
      <m:oMath>
        <m:acc>
          <m:accPr>
            <m:ctrlPr>
              <w:rPr>
                <w:rFonts w:ascii="Cambria Math" w:eastAsia="Times New Roman" w:hAnsi="Cambria Math" w:cs="Times New Roman"/>
                <w:i/>
                <w:color w:val="000000" w:themeColor="text1"/>
                <w:sz w:val="24"/>
                <w:szCs w:val="24"/>
              </w:rPr>
            </m:ctrlPr>
          </m:accPr>
          <m:e>
            <m:r>
              <w:rPr>
                <w:rFonts w:ascii="Cambria Math" w:eastAsia="Times New Roman" w:hAnsi="Cambria Math" w:cs="Times New Roman"/>
                <w:color w:val="000000" w:themeColor="text1"/>
                <w:sz w:val="24"/>
                <w:szCs w:val="24"/>
              </w:rPr>
              <m:t>γ</m:t>
            </m:r>
          </m:e>
        </m:acc>
        <m:r>
          <w:rPr>
            <w:rFonts w:ascii="Cambria Math" w:eastAsia="Times New Roman" w:hAnsi="Cambria Math" w:cs="Times New Roman"/>
            <w:color w:val="000000" w:themeColor="text1"/>
            <w:sz w:val="24"/>
            <w:szCs w:val="24"/>
          </w:rPr>
          <m:t>=2.395±0.091</m:t>
        </m:r>
      </m:oMath>
      <w:r w:rsidRPr="00194C3E">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color w:val="000000" w:themeColor="text1"/>
            <w:sz w:val="24"/>
            <w:szCs w:val="24"/>
          </w:rPr>
          <m:t>p=</m:t>
        </m:r>
      </m:oMath>
      <w:r w:rsidRPr="00194C3E">
        <w:rPr>
          <w:rFonts w:ascii="Times New Roman" w:eastAsia="Times New Roman" w:hAnsi="Times New Roman" w:cs="Times New Roman"/>
          <w:color w:val="000000" w:themeColor="text1"/>
          <w:sz w:val="24"/>
          <w:szCs w:val="24"/>
        </w:rPr>
        <w:t>2.7e-20)</w:t>
      </w:r>
      <w:r w:rsidR="004D29C7">
        <w:rPr>
          <w:rFonts w:ascii="Times New Roman" w:eastAsia="Times New Roman" w:hAnsi="Times New Roman" w:cs="Times New Roman"/>
          <w:bCs/>
          <w:color w:val="000000" w:themeColor="text1"/>
          <w:sz w:val="24"/>
          <w:szCs w:val="24"/>
        </w:rPr>
        <w:t xml:space="preserve">; (ii) </w:t>
      </w:r>
      <w:r w:rsidRPr="00194C3E">
        <w:rPr>
          <w:rFonts w:ascii="Times New Roman" w:eastAsia="Times New Roman" w:hAnsi="Times New Roman" w:cs="Times New Roman"/>
          <w:bCs/>
          <w:i/>
          <w:color w:val="000000" w:themeColor="text1"/>
          <w:sz w:val="24"/>
          <w:szCs w:val="24"/>
        </w:rPr>
        <w:t>B. subtilis</w:t>
      </w:r>
      <w:r w:rsidRPr="00194C3E">
        <w:rPr>
          <w:rFonts w:ascii="Times New Roman" w:eastAsia="Times New Roman" w:hAnsi="Times New Roman" w:cs="Times New Roman"/>
          <w:bCs/>
          <w:color w:val="000000" w:themeColor="text1"/>
          <w:sz w:val="24"/>
          <w:szCs w:val="24"/>
        </w:rPr>
        <w:t xml:space="preserve"> </w:t>
      </w:r>
      <w:r w:rsidR="00DE2F43">
        <w:rPr>
          <w:rFonts w:ascii="Times New Roman" w:eastAsia="Times New Roman" w:hAnsi="Times New Roman" w:cs="Times New Roman"/>
          <w:bCs/>
          <w:color w:val="000000" w:themeColor="text1"/>
          <w:sz w:val="24"/>
          <w:szCs w:val="24"/>
        </w:rPr>
        <w:t xml:space="preserve">168 </w:t>
      </w:r>
      <w:r w:rsidRPr="00194C3E">
        <w:rPr>
          <w:rFonts w:ascii="Times New Roman" w:eastAsia="Times New Roman" w:hAnsi="Times New Roman" w:cs="Times New Roman"/>
          <w:bCs/>
          <w:color w:val="000000" w:themeColor="text1"/>
          <w:sz w:val="24"/>
          <w:szCs w:val="24"/>
        </w:rPr>
        <w:t xml:space="preserve">GCN: </w:t>
      </w:r>
      <m:oMath>
        <m:acc>
          <m:accPr>
            <m:ctrlPr>
              <w:rPr>
                <w:rFonts w:ascii="Cambria Math" w:eastAsia="Times New Roman" w:hAnsi="Cambria Math" w:cs="Times New Roman"/>
                <w:i/>
                <w:color w:val="000000" w:themeColor="text1"/>
                <w:sz w:val="24"/>
                <w:szCs w:val="24"/>
              </w:rPr>
            </m:ctrlPr>
          </m:accPr>
          <m:e>
            <m:r>
              <w:rPr>
                <w:rFonts w:ascii="Cambria Math" w:eastAsia="Times New Roman" w:hAnsi="Cambria Math" w:cs="Times New Roman"/>
                <w:color w:val="000000" w:themeColor="text1"/>
                <w:sz w:val="24"/>
                <w:szCs w:val="24"/>
              </w:rPr>
              <m:t>β</m:t>
            </m:r>
          </m:e>
        </m:acc>
        <m:r>
          <w:rPr>
            <w:rFonts w:ascii="Cambria Math" w:eastAsia="Times New Roman" w:hAnsi="Cambria Math" w:cs="Times New Roman"/>
            <w:color w:val="000000" w:themeColor="text1"/>
            <w:sz w:val="24"/>
            <w:szCs w:val="24"/>
          </w:rPr>
          <m:t>=1.284±0.101</m:t>
        </m:r>
      </m:oMath>
      <w:r w:rsidRPr="00194C3E">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color w:val="000000" w:themeColor="text1"/>
            <w:sz w:val="24"/>
            <w:szCs w:val="24"/>
          </w:rPr>
          <m:t>p=</m:t>
        </m:r>
      </m:oMath>
      <w:r w:rsidRPr="00194C3E">
        <w:rPr>
          <w:rFonts w:ascii="Times New Roman" w:eastAsia="Times New Roman" w:hAnsi="Times New Roman" w:cs="Times New Roman"/>
          <w:bCs/>
          <w:color w:val="000000" w:themeColor="text1"/>
          <w:sz w:val="24"/>
          <w:szCs w:val="24"/>
        </w:rPr>
        <w:t>3.92e-16</w:t>
      </w:r>
      <w:r w:rsidRPr="00194C3E">
        <w:rPr>
          <w:rFonts w:ascii="Times New Roman" w:eastAsia="Times New Roman" w:hAnsi="Times New Roman" w:cs="Times New Roman"/>
          <w:color w:val="000000" w:themeColor="text1"/>
          <w:sz w:val="24"/>
          <w:szCs w:val="24"/>
        </w:rPr>
        <w:t xml:space="preserve">) and </w:t>
      </w:r>
      <m:oMath>
        <m:acc>
          <m:accPr>
            <m:ctrlPr>
              <w:rPr>
                <w:rFonts w:ascii="Cambria Math" w:eastAsia="Times New Roman" w:hAnsi="Cambria Math" w:cs="Times New Roman"/>
                <w:i/>
                <w:color w:val="000000" w:themeColor="text1"/>
                <w:sz w:val="24"/>
                <w:szCs w:val="24"/>
              </w:rPr>
            </m:ctrlPr>
          </m:accPr>
          <m:e>
            <m:r>
              <w:rPr>
                <w:rFonts w:ascii="Cambria Math" w:eastAsia="Times New Roman" w:hAnsi="Cambria Math" w:cs="Times New Roman"/>
                <w:color w:val="000000" w:themeColor="text1"/>
                <w:sz w:val="24"/>
                <w:szCs w:val="24"/>
              </w:rPr>
              <m:t>γ</m:t>
            </m:r>
          </m:e>
        </m:acc>
        <m:r>
          <w:rPr>
            <w:rFonts w:ascii="Cambria Math" w:eastAsia="Times New Roman" w:hAnsi="Cambria Math" w:cs="Times New Roman"/>
            <w:color w:val="000000" w:themeColor="text1"/>
            <w:sz w:val="24"/>
            <w:szCs w:val="24"/>
          </w:rPr>
          <m:t>=2.513±0.099</m:t>
        </m:r>
      </m:oMath>
      <w:r w:rsidRPr="00194C3E">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color w:val="000000" w:themeColor="text1"/>
            <w:sz w:val="24"/>
            <w:szCs w:val="24"/>
          </w:rPr>
          <m:t>p=</m:t>
        </m:r>
      </m:oMath>
      <w:r w:rsidRPr="00194C3E">
        <w:rPr>
          <w:rFonts w:ascii="Times New Roman" w:eastAsia="Times New Roman" w:hAnsi="Times New Roman" w:cs="Times New Roman"/>
          <w:color w:val="000000" w:themeColor="text1"/>
          <w:sz w:val="24"/>
          <w:szCs w:val="24"/>
        </w:rPr>
        <w:t>1.3e-27)</w:t>
      </w:r>
      <w:r w:rsidR="004D29C7">
        <w:rPr>
          <w:rFonts w:ascii="Times New Roman" w:eastAsia="Times New Roman" w:hAnsi="Times New Roman" w:cs="Times New Roman"/>
          <w:color w:val="000000" w:themeColor="text1"/>
          <w:sz w:val="24"/>
          <w:szCs w:val="24"/>
        </w:rPr>
        <w:t xml:space="preserve">; and (iii) </w:t>
      </w:r>
      <w:r w:rsidRPr="00AF0228">
        <w:rPr>
          <w:rFonts w:ascii="Times New Roman" w:eastAsia="Times New Roman" w:hAnsi="Times New Roman" w:cs="Times New Roman"/>
          <w:bCs/>
          <w:i/>
          <w:color w:val="000000" w:themeColor="text1"/>
          <w:sz w:val="24"/>
          <w:szCs w:val="24"/>
        </w:rPr>
        <w:t>L. lactis</w:t>
      </w:r>
      <w:r w:rsidRPr="00AF0228">
        <w:rPr>
          <w:rFonts w:ascii="Times New Roman" w:eastAsia="Times New Roman" w:hAnsi="Times New Roman" w:cs="Times New Roman"/>
          <w:bCs/>
          <w:color w:val="000000" w:themeColor="text1"/>
          <w:sz w:val="24"/>
          <w:szCs w:val="24"/>
        </w:rPr>
        <w:t xml:space="preserve"> MG1363 GCN: </w:t>
      </w:r>
      <m:oMath>
        <m:acc>
          <m:accPr>
            <m:ctrlPr>
              <w:rPr>
                <w:rFonts w:ascii="Cambria Math" w:eastAsia="Times New Roman" w:hAnsi="Cambria Math" w:cs="Times New Roman"/>
                <w:i/>
                <w:color w:val="000000" w:themeColor="text1"/>
                <w:sz w:val="24"/>
                <w:szCs w:val="24"/>
              </w:rPr>
            </m:ctrlPr>
          </m:accPr>
          <m:e>
            <m:r>
              <w:rPr>
                <w:rFonts w:ascii="Cambria Math" w:eastAsia="Times New Roman" w:hAnsi="Cambria Math" w:cs="Times New Roman"/>
                <w:color w:val="000000" w:themeColor="text1"/>
                <w:sz w:val="24"/>
                <w:szCs w:val="24"/>
              </w:rPr>
              <m:t>β</m:t>
            </m:r>
          </m:e>
        </m:acc>
        <m:r>
          <w:rPr>
            <w:rFonts w:ascii="Cambria Math" w:eastAsia="Times New Roman" w:hAnsi="Cambria Math" w:cs="Times New Roman"/>
            <w:color w:val="000000" w:themeColor="text1"/>
            <w:sz w:val="24"/>
            <w:szCs w:val="24"/>
          </w:rPr>
          <m:t>=1.023±0.173</m:t>
        </m:r>
      </m:oMath>
      <w:r w:rsidRPr="00AF0228">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color w:val="000000" w:themeColor="text1"/>
            <w:sz w:val="24"/>
            <w:szCs w:val="24"/>
          </w:rPr>
          <m:t>p=</m:t>
        </m:r>
      </m:oMath>
      <w:r w:rsidR="005436D1">
        <w:rPr>
          <w:rFonts w:ascii="Times New Roman" w:eastAsia="Times New Roman" w:hAnsi="Times New Roman" w:cs="Times New Roman"/>
          <w:color w:val="000000" w:themeColor="text1"/>
          <w:sz w:val="24"/>
          <w:szCs w:val="24"/>
        </w:rPr>
        <w:t xml:space="preserve"> </w:t>
      </w:r>
      <w:r w:rsidRPr="00AF0228">
        <w:rPr>
          <w:rFonts w:ascii="Times New Roman" w:eastAsia="Times New Roman" w:hAnsi="Times New Roman" w:cs="Times New Roman"/>
          <w:color w:val="000000" w:themeColor="text1"/>
          <w:sz w:val="24"/>
          <w:szCs w:val="24"/>
        </w:rPr>
        <w:t xml:space="preserve">4.75e-7) and </w:t>
      </w:r>
      <m:oMath>
        <m:acc>
          <m:accPr>
            <m:ctrlPr>
              <w:rPr>
                <w:rFonts w:ascii="Cambria Math" w:eastAsia="Times New Roman" w:hAnsi="Cambria Math" w:cs="Times New Roman"/>
                <w:i/>
                <w:color w:val="000000" w:themeColor="text1"/>
                <w:sz w:val="24"/>
                <w:szCs w:val="24"/>
              </w:rPr>
            </m:ctrlPr>
          </m:accPr>
          <m:e>
            <m:r>
              <w:rPr>
                <w:rFonts w:ascii="Cambria Math" w:eastAsia="Times New Roman" w:hAnsi="Cambria Math" w:cs="Times New Roman"/>
                <w:color w:val="000000" w:themeColor="text1"/>
                <w:sz w:val="24"/>
                <w:szCs w:val="24"/>
              </w:rPr>
              <m:t>γ</m:t>
            </m:r>
          </m:e>
        </m:acc>
        <m:r>
          <w:rPr>
            <w:rFonts w:ascii="Cambria Math" w:eastAsia="Times New Roman" w:hAnsi="Cambria Math" w:cs="Times New Roman"/>
            <w:color w:val="000000" w:themeColor="text1"/>
            <w:sz w:val="24"/>
            <w:szCs w:val="24"/>
          </w:rPr>
          <m:t>=1.748±0.087</m:t>
        </m:r>
      </m:oMath>
      <w:r w:rsidRPr="00AF0228">
        <w:rPr>
          <w:rFonts w:ascii="Times New Roman" w:eastAsia="Times New Roman" w:hAnsi="Times New Roman" w:cs="Times New Roman"/>
          <w:color w:val="000000" w:themeColor="text1"/>
          <w:sz w:val="24"/>
          <w:szCs w:val="24"/>
        </w:rPr>
        <w:t xml:space="preserve"> (</w:t>
      </w:r>
      <m:oMath>
        <m:r>
          <w:rPr>
            <w:rFonts w:ascii="Cambria Math" w:eastAsia="Times New Roman" w:hAnsi="Cambria Math" w:cs="Times New Roman"/>
            <w:color w:val="000000" w:themeColor="text1"/>
            <w:sz w:val="24"/>
            <w:szCs w:val="24"/>
          </w:rPr>
          <m:t>p=</m:t>
        </m:r>
      </m:oMath>
      <w:r w:rsidR="005436D1">
        <w:rPr>
          <w:rFonts w:ascii="Times New Roman" w:eastAsia="Times New Roman" w:hAnsi="Times New Roman" w:cs="Times New Roman"/>
          <w:color w:val="000000" w:themeColor="text1"/>
          <w:sz w:val="24"/>
          <w:szCs w:val="24"/>
        </w:rPr>
        <w:t xml:space="preserve"> </w:t>
      </w:r>
      <w:r w:rsidRPr="00AF0228">
        <w:rPr>
          <w:rFonts w:ascii="Times New Roman" w:eastAsia="Times New Roman" w:hAnsi="Times New Roman" w:cs="Times New Roman"/>
          <w:color w:val="000000" w:themeColor="text1"/>
          <w:sz w:val="24"/>
          <w:szCs w:val="24"/>
        </w:rPr>
        <w:t>8.9e-24)</w:t>
      </w:r>
      <w:r w:rsidRPr="00AF0228">
        <w:rPr>
          <w:rFonts w:ascii="Times New Roman" w:eastAsia="Times New Roman" w:hAnsi="Times New Roman" w:cs="Times New Roman"/>
          <w:bCs/>
          <w:color w:val="000000" w:themeColor="text1"/>
          <w:sz w:val="24"/>
          <w:szCs w:val="24"/>
        </w:rPr>
        <w:t>.</w:t>
      </w:r>
    </w:p>
    <w:p w14:paraId="1C088D38" w14:textId="77777777" w:rsidR="00F01151" w:rsidRPr="00830721" w:rsidRDefault="00F83C0E">
      <w:pPr>
        <w:pStyle w:val="NormalWeb"/>
        <w:jc w:val="center"/>
        <w:divId w:val="197620395"/>
        <w:rPr>
          <w:lang w:val="en-US"/>
          <w:rPrChange w:id="9" w:author="J. Kok" w:date="2019-05-10T17:37:00Z">
            <w:rPr/>
          </w:rPrChange>
        </w:rPr>
      </w:pPr>
      <w:r>
        <w:fldChar w:fldCharType="begin"/>
      </w:r>
      <w:r w:rsidR="00F01151" w:rsidRPr="00830721">
        <w:rPr>
          <w:lang w:val="en-US"/>
          <w:rPrChange w:id="10" w:author="J. Kok" w:date="2019-05-10T17:37:00Z">
            <w:rPr/>
          </w:rPrChange>
        </w:rPr>
        <w:instrText>ADDIN RW.BIB</w:instrText>
      </w:r>
      <w:r>
        <w:fldChar w:fldCharType="separate"/>
      </w:r>
      <w:r w:rsidR="00F01151" w:rsidRPr="00830721">
        <w:rPr>
          <w:lang w:val="en-US"/>
          <w:rPrChange w:id="11" w:author="J. Kok" w:date="2019-05-10T17:37:00Z">
            <w:rPr/>
          </w:rPrChange>
        </w:rPr>
        <w:t xml:space="preserve">References </w:t>
      </w:r>
    </w:p>
    <w:p w14:paraId="0F1E61E8" w14:textId="77777777" w:rsidR="00F01151" w:rsidRPr="00830721" w:rsidRDefault="00F01151">
      <w:pPr>
        <w:pStyle w:val="NormalWeb"/>
        <w:divId w:val="197620395"/>
        <w:rPr>
          <w:lang w:val="en-US"/>
          <w:rPrChange w:id="12" w:author="J. Kok" w:date="2019-05-10T17:37:00Z">
            <w:rPr/>
          </w:rPrChange>
        </w:rPr>
      </w:pPr>
      <w:r w:rsidRPr="00830721">
        <w:rPr>
          <w:lang w:val="en-US"/>
          <w:rPrChange w:id="13" w:author="J. Kok" w:date="2019-05-10T17:37:00Z">
            <w:rPr/>
          </w:rPrChange>
        </w:rPr>
        <w:t xml:space="preserve">1. Schafer J, Strimmer K. A shrinkage approach to large-scale covariance matrix estimation and implications for functional genomics. Stat Appl Genet Mol Biol. 2005;4: Article32. </w:t>
      </w:r>
    </w:p>
    <w:p w14:paraId="1B9EBC7A" w14:textId="77777777" w:rsidR="00F01151" w:rsidRPr="00830721" w:rsidRDefault="00F01151">
      <w:pPr>
        <w:pStyle w:val="NormalWeb"/>
        <w:divId w:val="197620395"/>
        <w:rPr>
          <w:lang w:val="en-US"/>
          <w:rPrChange w:id="14" w:author="J. Kok" w:date="2019-05-10T17:37:00Z">
            <w:rPr/>
          </w:rPrChange>
        </w:rPr>
      </w:pPr>
      <w:r w:rsidRPr="00830721">
        <w:rPr>
          <w:lang w:val="en-US"/>
          <w:rPrChange w:id="15" w:author="J. Kok" w:date="2019-05-10T17:37:00Z">
            <w:rPr/>
          </w:rPrChange>
        </w:rPr>
        <w:t xml:space="preserve">2. Opgen-Rhein R, Strimmer K. Inferring gene dependency networks from genomic longitudinal data: a functional data approach. REVSTAT. 2006;4: 53-65. </w:t>
      </w:r>
    </w:p>
    <w:p w14:paraId="33B15AD4" w14:textId="77777777" w:rsidR="00F01151" w:rsidRPr="00830721" w:rsidRDefault="00F01151">
      <w:pPr>
        <w:pStyle w:val="NormalWeb"/>
        <w:divId w:val="197620395"/>
        <w:rPr>
          <w:lang w:val="en-US"/>
          <w:rPrChange w:id="16" w:author="J. Kok" w:date="2019-05-10T17:37:00Z">
            <w:rPr/>
          </w:rPrChange>
        </w:rPr>
      </w:pPr>
      <w:r w:rsidRPr="00830721">
        <w:rPr>
          <w:lang w:val="en-US"/>
          <w:rPrChange w:id="17" w:author="J. Kok" w:date="2019-05-10T17:37:00Z">
            <w:rPr/>
          </w:rPrChange>
        </w:rPr>
        <w:t xml:space="preserve">3. Benjamini Y, Hochberg Y. Controlling the false discovery rate: a practical and powerful approach to multiple testing. J R Statist Soc B. 1995;57: 289-300. </w:t>
      </w:r>
    </w:p>
    <w:p w14:paraId="35F64DEF" w14:textId="77777777" w:rsidR="00F01151" w:rsidRPr="00830721" w:rsidRDefault="00F01151">
      <w:pPr>
        <w:pStyle w:val="NormalWeb"/>
        <w:divId w:val="197620395"/>
        <w:rPr>
          <w:lang w:val="en-US"/>
          <w:rPrChange w:id="18" w:author="J. Kok" w:date="2019-05-10T17:37:00Z">
            <w:rPr/>
          </w:rPrChange>
        </w:rPr>
      </w:pPr>
      <w:r w:rsidRPr="00830721">
        <w:rPr>
          <w:lang w:val="en-US"/>
          <w:rPrChange w:id="19" w:author="J. Kok" w:date="2019-05-10T17:37:00Z">
            <w:rPr/>
          </w:rPrChange>
        </w:rPr>
        <w:t xml:space="preserve">4. Albert R, Jeong H, Barabasi AL. Error and attack tolerance of complex networks. Nature. 2000;406: 378-382. </w:t>
      </w:r>
    </w:p>
    <w:p w14:paraId="45189846" w14:textId="77777777" w:rsidR="00F01151" w:rsidRPr="00830721" w:rsidRDefault="00F01151">
      <w:pPr>
        <w:pStyle w:val="NormalWeb"/>
        <w:divId w:val="197620395"/>
        <w:rPr>
          <w:lang w:val="en-US"/>
          <w:rPrChange w:id="20" w:author="J. Kok" w:date="2019-05-10T17:37:00Z">
            <w:rPr/>
          </w:rPrChange>
        </w:rPr>
      </w:pPr>
      <w:r w:rsidRPr="00830721">
        <w:rPr>
          <w:lang w:val="en-US"/>
          <w:rPrChange w:id="21" w:author="J. Kok" w:date="2019-05-10T17:37:00Z">
            <w:rPr/>
          </w:rPrChange>
        </w:rPr>
        <w:t xml:space="preserve">5. Uetz P, Giot L, Cagney G, Mansfield TA, Judson RS, Knight JR, et al. A comprehensive analysis of protein-protein interactions in Saccharomyces cerevisiae. Nature. 2000;403: 623-627. </w:t>
      </w:r>
    </w:p>
    <w:p w14:paraId="5B969616" w14:textId="77777777" w:rsidR="00F01151" w:rsidRPr="00830721" w:rsidRDefault="00F01151">
      <w:pPr>
        <w:pStyle w:val="NormalWeb"/>
        <w:divId w:val="197620395"/>
        <w:rPr>
          <w:lang w:val="en-US"/>
          <w:rPrChange w:id="22" w:author="J. Kok" w:date="2019-05-10T17:37:00Z">
            <w:rPr/>
          </w:rPrChange>
        </w:rPr>
      </w:pPr>
      <w:r w:rsidRPr="00830721">
        <w:rPr>
          <w:lang w:val="en-US"/>
          <w:rPrChange w:id="23" w:author="J. Kok" w:date="2019-05-10T17:37:00Z">
            <w:rPr/>
          </w:rPrChange>
        </w:rPr>
        <w:t xml:space="preserve">6. Guelzim N, Bottani S, Bourgine P, Kepes F. Topological and causal structure of the yeast transcriptional regulatory network. Nat Genet. 2002;31: 60-63. </w:t>
      </w:r>
    </w:p>
    <w:p w14:paraId="3B08AFF8" w14:textId="77777777" w:rsidR="00F01151" w:rsidRPr="00830721" w:rsidRDefault="00F01151">
      <w:pPr>
        <w:pStyle w:val="NormalWeb"/>
        <w:divId w:val="197620395"/>
        <w:rPr>
          <w:lang w:val="en-US"/>
          <w:rPrChange w:id="24" w:author="J. Kok" w:date="2019-05-10T17:37:00Z">
            <w:rPr/>
          </w:rPrChange>
        </w:rPr>
      </w:pPr>
      <w:r w:rsidRPr="00830721">
        <w:rPr>
          <w:lang w:val="en-US"/>
          <w:rPrChange w:id="25" w:author="J. Kok" w:date="2019-05-10T17:37:00Z">
            <w:rPr/>
          </w:rPrChange>
        </w:rPr>
        <w:t xml:space="preserve">7. Ma HW, Zeng AP. The connectivity structure, giant strong component and centrality of metabolic networks. Bioinformatics. 2003;19: 1423-1430. </w:t>
      </w:r>
    </w:p>
    <w:p w14:paraId="57539F19" w14:textId="77777777" w:rsidR="00F01151" w:rsidRPr="00830721" w:rsidRDefault="00F01151">
      <w:pPr>
        <w:pStyle w:val="NormalWeb"/>
        <w:divId w:val="197620395"/>
        <w:rPr>
          <w:lang w:val="en-US"/>
          <w:rPrChange w:id="26" w:author="J. Kok" w:date="2019-05-10T17:37:00Z">
            <w:rPr/>
          </w:rPrChange>
        </w:rPr>
      </w:pPr>
      <w:r w:rsidRPr="00830721">
        <w:rPr>
          <w:lang w:val="en-US"/>
          <w:rPrChange w:id="27" w:author="J. Kok" w:date="2019-05-10T17:37:00Z">
            <w:rPr/>
          </w:rPrChange>
        </w:rPr>
        <w:t xml:space="preserve">8. Bergmann S, Ihmels J, Barkai N. Similarities and differences in genome-wide expression data of six organisms. PLoS Biol. 2004;2: E9. </w:t>
      </w:r>
    </w:p>
    <w:p w14:paraId="3E0B7266" w14:textId="77777777" w:rsidR="00F01151" w:rsidRPr="00830721" w:rsidRDefault="00F01151">
      <w:pPr>
        <w:pStyle w:val="NormalWeb"/>
        <w:divId w:val="197620395"/>
        <w:rPr>
          <w:lang w:val="en-US"/>
          <w:rPrChange w:id="28" w:author="J. Kok" w:date="2019-05-10T17:37:00Z">
            <w:rPr/>
          </w:rPrChange>
        </w:rPr>
      </w:pPr>
      <w:r w:rsidRPr="00830721">
        <w:rPr>
          <w:lang w:val="en-US"/>
          <w:rPrChange w:id="29" w:author="J. Kok" w:date="2019-05-10T17:37:00Z">
            <w:rPr/>
          </w:rPrChange>
        </w:rPr>
        <w:t xml:space="preserve">9. Khanin R, Wit E. How scale-free are biological networks. J Comput Biol. 2006;13: 810-818. </w:t>
      </w:r>
    </w:p>
    <w:p w14:paraId="5830979B" w14:textId="77777777" w:rsidR="00F01151" w:rsidRPr="00830721" w:rsidRDefault="00F01151">
      <w:pPr>
        <w:pStyle w:val="NormalWeb"/>
        <w:divId w:val="197620395"/>
        <w:rPr>
          <w:lang w:val="en-US"/>
          <w:rPrChange w:id="30" w:author="J. Kok" w:date="2019-05-10T17:37:00Z">
            <w:rPr/>
          </w:rPrChange>
        </w:rPr>
      </w:pPr>
      <w:r w:rsidRPr="00830721">
        <w:rPr>
          <w:lang w:val="en-US"/>
          <w:rPrChange w:id="31" w:author="J. Kok" w:date="2019-05-10T17:37:00Z">
            <w:rPr/>
          </w:rPrChange>
        </w:rPr>
        <w:t xml:space="preserve">10. Barabasi AL, Albert R. Emergence of scaling in random networks. Science. 1999;286: 509-512. </w:t>
      </w:r>
    </w:p>
    <w:p w14:paraId="5B350C5E" w14:textId="77777777" w:rsidR="00F01151" w:rsidRPr="00830721" w:rsidRDefault="00F01151">
      <w:pPr>
        <w:pStyle w:val="NormalWeb"/>
        <w:divId w:val="197620395"/>
        <w:rPr>
          <w:lang w:val="en-US"/>
          <w:rPrChange w:id="32" w:author="J. Kok" w:date="2019-05-10T17:37:00Z">
            <w:rPr/>
          </w:rPrChange>
        </w:rPr>
      </w:pPr>
      <w:r w:rsidRPr="00830721">
        <w:rPr>
          <w:lang w:val="en-US"/>
          <w:rPrChange w:id="33" w:author="J. Kok" w:date="2019-05-10T17:37:00Z">
            <w:rPr/>
          </w:rPrChange>
        </w:rPr>
        <w:t xml:space="preserve">11. Watts DJ, Strogatz SH. Collective dynamics of 'small-world' networks. Nature. 1998;393: 440-442. </w:t>
      </w:r>
    </w:p>
    <w:p w14:paraId="1D28640B" w14:textId="77777777" w:rsidR="00F01151" w:rsidRPr="00830721" w:rsidRDefault="00F01151">
      <w:pPr>
        <w:pStyle w:val="NormalWeb"/>
        <w:divId w:val="197620395"/>
        <w:rPr>
          <w:lang w:val="en-US"/>
          <w:rPrChange w:id="34" w:author="J. Kok" w:date="2019-05-10T17:37:00Z">
            <w:rPr/>
          </w:rPrChange>
        </w:rPr>
      </w:pPr>
      <w:r w:rsidRPr="00830721">
        <w:rPr>
          <w:lang w:val="en-US"/>
          <w:rPrChange w:id="35" w:author="J. Kok" w:date="2019-05-10T17:37:00Z">
            <w:rPr/>
          </w:rPrChange>
        </w:rPr>
        <w:t xml:space="preserve">12. Langfelder P, Horvath S. WGCNA: an R package for weighted correlation network analysis. BMC Bioinformatics. 2008;9: 559. </w:t>
      </w:r>
    </w:p>
    <w:p w14:paraId="3192B112" w14:textId="77777777" w:rsidR="00F01151" w:rsidRPr="00830721" w:rsidRDefault="00F01151">
      <w:pPr>
        <w:pStyle w:val="NormalWeb"/>
        <w:divId w:val="197620395"/>
        <w:rPr>
          <w:lang w:val="en-US"/>
          <w:rPrChange w:id="36" w:author="J. Kok" w:date="2019-05-10T17:37:00Z">
            <w:rPr/>
          </w:rPrChange>
        </w:rPr>
      </w:pPr>
      <w:r w:rsidRPr="00830721">
        <w:rPr>
          <w:lang w:val="en-US"/>
          <w:rPrChange w:id="37" w:author="J. Kok" w:date="2019-05-10T17:37:00Z">
            <w:rPr/>
          </w:rPrChange>
        </w:rPr>
        <w:t xml:space="preserve">13. Albert R, Barabási A. Statistical mechanics of complex networks. Rev Modern Phys. 2002;74: 47-97. </w:t>
      </w:r>
    </w:p>
    <w:p w14:paraId="639FC66B" w14:textId="77777777" w:rsidR="00F01151" w:rsidRPr="00830721" w:rsidRDefault="00F01151">
      <w:pPr>
        <w:pStyle w:val="NormalWeb"/>
        <w:divId w:val="197620395"/>
        <w:rPr>
          <w:lang w:val="en-US"/>
          <w:rPrChange w:id="38" w:author="J. Kok" w:date="2019-05-10T17:37:00Z">
            <w:rPr/>
          </w:rPrChange>
        </w:rPr>
      </w:pPr>
      <w:r w:rsidRPr="00830721">
        <w:rPr>
          <w:lang w:val="en-US"/>
          <w:rPrChange w:id="39" w:author="J. Kok" w:date="2019-05-10T17:37:00Z">
            <w:rPr/>
          </w:rPrChange>
        </w:rPr>
        <w:t xml:space="preserve">14. Zhu X, Gerstein M, Snyder M. Getting connected: analysis and principles of biological networks. Genes Dev. 2007;21: 1010-1024. </w:t>
      </w:r>
    </w:p>
    <w:p w14:paraId="038BF0A2" w14:textId="77777777" w:rsidR="00F01151" w:rsidRPr="00830721" w:rsidRDefault="00F01151">
      <w:pPr>
        <w:pStyle w:val="NormalWeb"/>
        <w:divId w:val="197620395"/>
        <w:rPr>
          <w:lang w:val="en-US"/>
          <w:rPrChange w:id="40" w:author="J. Kok" w:date="2019-05-10T17:37:00Z">
            <w:rPr/>
          </w:rPrChange>
        </w:rPr>
      </w:pPr>
      <w:r w:rsidRPr="00830721">
        <w:rPr>
          <w:lang w:val="en-US"/>
          <w:rPrChange w:id="41" w:author="J. Kok" w:date="2019-05-10T17:37:00Z">
            <w:rPr/>
          </w:rPrChange>
        </w:rPr>
        <w:t xml:space="preserve">15. Choromański K, Matuszak M, MiȩKisz J. Scale-Free Graph with Preferential Attachment and Evolving Internal Vertex Structure. Journal of Statistical Physics. 2013;151: 1175. </w:t>
      </w:r>
    </w:p>
    <w:p w14:paraId="2A9B30B3" w14:textId="77777777" w:rsidR="00F01151" w:rsidRDefault="00F01151">
      <w:pPr>
        <w:pStyle w:val="NormalWeb"/>
        <w:divId w:val="197620395"/>
      </w:pPr>
      <w:r w:rsidRPr="00830721">
        <w:rPr>
          <w:lang w:val="en-US"/>
          <w:rPrChange w:id="42" w:author="J. Kok" w:date="2019-05-10T17:37:00Z">
            <w:rPr/>
          </w:rPrChange>
        </w:rPr>
        <w:t xml:space="preserve">16. Salgado H, Peralta-Gil M, Gama-Castro S, Santos-Zavaleta A, Muniz-Rascado L, Garcia-Sotelo JS, et al. RegulonDB v8.0: omics data sets, evolutionary conservation, regulatory phrases, cross-validated gold standards and more. </w:t>
      </w:r>
      <w:r>
        <w:t xml:space="preserve">Nucleic Acids Res. 2013;41: D203-13. </w:t>
      </w:r>
    </w:p>
    <w:p w14:paraId="1EA7FF32" w14:textId="77777777" w:rsidR="00FD0CA0" w:rsidRPr="00A31411" w:rsidRDefault="00F83C0E" w:rsidP="00A31411">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FD0CA0" w:rsidRPr="00A31411" w:rsidSect="001B72F3">
      <w:headerReference w:type="even" r:id="rId9"/>
      <w:headerReference w:type="default" r:id="rId10"/>
      <w:footerReference w:type="even" r:id="rId11"/>
      <w:footerReference w:type="default" r:id="rId12"/>
      <w:headerReference w:type="first" r:id="rId13"/>
      <w:footerReference w:type="first" r:id="rId14"/>
      <w:pgSz w:w="11907" w:h="16840" w:code="1"/>
      <w:pgMar w:top="1361" w:right="1418" w:bottom="1361"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8F152" w14:textId="77777777" w:rsidR="009D7E5B" w:rsidRDefault="009D7E5B" w:rsidP="0047485A">
      <w:pPr>
        <w:spacing w:after="0" w:line="240" w:lineRule="auto"/>
      </w:pPr>
      <w:r>
        <w:separator/>
      </w:r>
    </w:p>
  </w:endnote>
  <w:endnote w:type="continuationSeparator" w:id="0">
    <w:p w14:paraId="018A86E5" w14:textId="77777777" w:rsidR="009D7E5B" w:rsidRDefault="009D7E5B" w:rsidP="0047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5E6A" w14:textId="77777777" w:rsidR="00034AF3" w:rsidRDefault="00034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86797"/>
      <w:docPartObj>
        <w:docPartGallery w:val="Page Numbers (Bottom of Page)"/>
        <w:docPartUnique/>
      </w:docPartObj>
    </w:sdtPr>
    <w:sdtEndPr/>
    <w:sdtContent>
      <w:sdt>
        <w:sdtPr>
          <w:id w:val="565050523"/>
          <w:docPartObj>
            <w:docPartGallery w:val="Page Numbers (Top of Page)"/>
            <w:docPartUnique/>
          </w:docPartObj>
        </w:sdtPr>
        <w:sdtEndPr/>
        <w:sdtContent>
          <w:p w14:paraId="5D446B63" w14:textId="4F979C1E" w:rsidR="00A9581F" w:rsidRDefault="00A9581F">
            <w:pPr>
              <w:pStyle w:val="Footer"/>
              <w:jc w:val="right"/>
            </w:pPr>
            <w:r>
              <w:t xml:space="preserve">Page </w:t>
            </w:r>
            <w:r w:rsidR="00F83C0E">
              <w:rPr>
                <w:b/>
                <w:sz w:val="24"/>
                <w:szCs w:val="24"/>
              </w:rPr>
              <w:fldChar w:fldCharType="begin"/>
            </w:r>
            <w:r>
              <w:rPr>
                <w:b/>
              </w:rPr>
              <w:instrText xml:space="preserve"> PAGE </w:instrText>
            </w:r>
            <w:r w:rsidR="00F83C0E">
              <w:rPr>
                <w:b/>
                <w:sz w:val="24"/>
                <w:szCs w:val="24"/>
              </w:rPr>
              <w:fldChar w:fldCharType="separate"/>
            </w:r>
            <w:r w:rsidR="00830721">
              <w:rPr>
                <w:b/>
                <w:noProof/>
              </w:rPr>
              <w:t>3</w:t>
            </w:r>
            <w:r w:rsidR="00F83C0E">
              <w:rPr>
                <w:b/>
                <w:sz w:val="24"/>
                <w:szCs w:val="24"/>
              </w:rPr>
              <w:fldChar w:fldCharType="end"/>
            </w:r>
            <w:r>
              <w:t xml:space="preserve"> of </w:t>
            </w:r>
            <w:r w:rsidR="00F83C0E">
              <w:rPr>
                <w:b/>
                <w:sz w:val="24"/>
                <w:szCs w:val="24"/>
              </w:rPr>
              <w:fldChar w:fldCharType="begin"/>
            </w:r>
            <w:r>
              <w:rPr>
                <w:b/>
              </w:rPr>
              <w:instrText xml:space="preserve"> NUMPAGES  </w:instrText>
            </w:r>
            <w:r w:rsidR="00F83C0E">
              <w:rPr>
                <w:b/>
                <w:sz w:val="24"/>
                <w:szCs w:val="24"/>
              </w:rPr>
              <w:fldChar w:fldCharType="separate"/>
            </w:r>
            <w:r w:rsidR="00830721">
              <w:rPr>
                <w:b/>
                <w:noProof/>
              </w:rPr>
              <w:t>7</w:t>
            </w:r>
            <w:r w:rsidR="00F83C0E">
              <w:rPr>
                <w:b/>
                <w:sz w:val="24"/>
                <w:szCs w:val="24"/>
              </w:rPr>
              <w:fldChar w:fldCharType="end"/>
            </w:r>
          </w:p>
        </w:sdtContent>
      </w:sdt>
    </w:sdtContent>
  </w:sdt>
  <w:p w14:paraId="24D89CBE" w14:textId="77777777" w:rsidR="00A9581F" w:rsidRDefault="00A95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24183" w14:textId="77777777" w:rsidR="00034AF3" w:rsidRDefault="00034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24B3C" w14:textId="77777777" w:rsidR="009D7E5B" w:rsidRDefault="009D7E5B" w:rsidP="0047485A">
      <w:pPr>
        <w:spacing w:after="0" w:line="240" w:lineRule="auto"/>
      </w:pPr>
      <w:r>
        <w:separator/>
      </w:r>
    </w:p>
  </w:footnote>
  <w:footnote w:type="continuationSeparator" w:id="0">
    <w:p w14:paraId="2C16494E" w14:textId="77777777" w:rsidR="009D7E5B" w:rsidRDefault="009D7E5B" w:rsidP="00474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2891F" w14:textId="77777777" w:rsidR="00034AF3" w:rsidRDefault="00034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51504" w14:textId="77777777" w:rsidR="004755A6" w:rsidRDefault="00475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5B247" w14:textId="77777777" w:rsidR="00034AF3" w:rsidRDefault="00034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D58"/>
    <w:multiLevelType w:val="hybridMultilevel"/>
    <w:tmpl w:val="80FCD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02716"/>
    <w:multiLevelType w:val="hybridMultilevel"/>
    <w:tmpl w:val="4E08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D3C9D"/>
    <w:multiLevelType w:val="hybridMultilevel"/>
    <w:tmpl w:val="2468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5426D"/>
    <w:multiLevelType w:val="hybridMultilevel"/>
    <w:tmpl w:val="2BD02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857AF7"/>
    <w:multiLevelType w:val="hybridMultilevel"/>
    <w:tmpl w:val="39945B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33739F"/>
    <w:multiLevelType w:val="hybridMultilevel"/>
    <w:tmpl w:val="BA0632C0"/>
    <w:lvl w:ilvl="0" w:tplc="0413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A5F1E"/>
    <w:multiLevelType w:val="hybridMultilevel"/>
    <w:tmpl w:val="8EF25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90E12"/>
    <w:multiLevelType w:val="hybridMultilevel"/>
    <w:tmpl w:val="E1FACD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543390"/>
    <w:multiLevelType w:val="hybridMultilevel"/>
    <w:tmpl w:val="BF022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36BC9"/>
    <w:multiLevelType w:val="hybridMultilevel"/>
    <w:tmpl w:val="3DEC0222"/>
    <w:lvl w:ilvl="0" w:tplc="8AC40362">
      <w:start w:val="1"/>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F4A8C"/>
    <w:multiLevelType w:val="hybridMultilevel"/>
    <w:tmpl w:val="45067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F57C7E"/>
    <w:multiLevelType w:val="hybridMultilevel"/>
    <w:tmpl w:val="A00ED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A6894"/>
    <w:multiLevelType w:val="hybridMultilevel"/>
    <w:tmpl w:val="2BA6E760"/>
    <w:lvl w:ilvl="0" w:tplc="8AC40362">
      <w:start w:val="1"/>
      <w:numFmt w:val="lowerRoman"/>
      <w:lvlText w:val="(%1)"/>
      <w:lvlJc w:val="left"/>
      <w:pPr>
        <w:ind w:left="1068" w:hanging="360"/>
      </w:pPr>
      <w:rPr>
        <w:rFonts w:hint="default"/>
        <w:color w:val="000000" w:themeColor="text1"/>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AC269C4"/>
    <w:multiLevelType w:val="hybridMultilevel"/>
    <w:tmpl w:val="87207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7615E"/>
    <w:multiLevelType w:val="hybridMultilevel"/>
    <w:tmpl w:val="514C5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61389"/>
    <w:multiLevelType w:val="hybridMultilevel"/>
    <w:tmpl w:val="602AB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806C85"/>
    <w:multiLevelType w:val="hybridMultilevel"/>
    <w:tmpl w:val="78F4939E"/>
    <w:lvl w:ilvl="0" w:tplc="1EB43826">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25B2A50"/>
    <w:multiLevelType w:val="hybridMultilevel"/>
    <w:tmpl w:val="9B86FD44"/>
    <w:lvl w:ilvl="0" w:tplc="79648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D7E7E"/>
    <w:multiLevelType w:val="hybridMultilevel"/>
    <w:tmpl w:val="2062949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B1A500A"/>
    <w:multiLevelType w:val="hybridMultilevel"/>
    <w:tmpl w:val="A2A8A6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03764"/>
    <w:multiLevelType w:val="hybridMultilevel"/>
    <w:tmpl w:val="809C71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235695"/>
    <w:multiLevelType w:val="hybridMultilevel"/>
    <w:tmpl w:val="C8A4F408"/>
    <w:lvl w:ilvl="0" w:tplc="0413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7292B"/>
    <w:multiLevelType w:val="multilevel"/>
    <w:tmpl w:val="21BC86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5658E0"/>
    <w:multiLevelType w:val="hybridMultilevel"/>
    <w:tmpl w:val="960A7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046D0E"/>
    <w:multiLevelType w:val="hybridMultilevel"/>
    <w:tmpl w:val="2062949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27D7869"/>
    <w:multiLevelType w:val="hybridMultilevel"/>
    <w:tmpl w:val="1384FB8A"/>
    <w:lvl w:ilvl="0" w:tplc="B1E09088">
      <w:start w:val="1"/>
      <w:numFmt w:val="lowerRoman"/>
      <w:lvlText w:val="(%1)"/>
      <w:lvlJc w:val="left"/>
      <w:pPr>
        <w:ind w:left="1080" w:hanging="720"/>
      </w:pPr>
      <w:rPr>
        <w:rFonts w:eastAsia="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4832CD"/>
    <w:multiLevelType w:val="hybridMultilevel"/>
    <w:tmpl w:val="537626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BA445C"/>
    <w:multiLevelType w:val="hybridMultilevel"/>
    <w:tmpl w:val="4014D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DC4D37"/>
    <w:multiLevelType w:val="hybridMultilevel"/>
    <w:tmpl w:val="DA941E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87E5A20"/>
    <w:multiLevelType w:val="hybridMultilevel"/>
    <w:tmpl w:val="8E223C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5"/>
  </w:num>
  <w:num w:numId="4">
    <w:abstractNumId w:val="16"/>
  </w:num>
  <w:num w:numId="5">
    <w:abstractNumId w:val="4"/>
  </w:num>
  <w:num w:numId="6">
    <w:abstractNumId w:val="18"/>
  </w:num>
  <w:num w:numId="7">
    <w:abstractNumId w:val="9"/>
  </w:num>
  <w:num w:numId="8">
    <w:abstractNumId w:val="29"/>
  </w:num>
  <w:num w:numId="9">
    <w:abstractNumId w:val="24"/>
  </w:num>
  <w:num w:numId="10">
    <w:abstractNumId w:val="10"/>
  </w:num>
  <w:num w:numId="11">
    <w:abstractNumId w:val="12"/>
  </w:num>
  <w:num w:numId="12">
    <w:abstractNumId w:val="0"/>
  </w:num>
  <w:num w:numId="13">
    <w:abstractNumId w:val="2"/>
  </w:num>
  <w:num w:numId="14">
    <w:abstractNumId w:val="1"/>
  </w:num>
  <w:num w:numId="15">
    <w:abstractNumId w:val="26"/>
  </w:num>
  <w:num w:numId="16">
    <w:abstractNumId w:val="19"/>
  </w:num>
  <w:num w:numId="17">
    <w:abstractNumId w:val="22"/>
  </w:num>
  <w:num w:numId="18">
    <w:abstractNumId w:val="11"/>
  </w:num>
  <w:num w:numId="19">
    <w:abstractNumId w:val="13"/>
  </w:num>
  <w:num w:numId="20">
    <w:abstractNumId w:val="20"/>
  </w:num>
  <w:num w:numId="21">
    <w:abstractNumId w:val="27"/>
  </w:num>
  <w:num w:numId="22">
    <w:abstractNumId w:val="8"/>
  </w:num>
  <w:num w:numId="23">
    <w:abstractNumId w:val="21"/>
  </w:num>
  <w:num w:numId="24">
    <w:abstractNumId w:val="17"/>
  </w:num>
  <w:num w:numId="25">
    <w:abstractNumId w:val="5"/>
  </w:num>
  <w:num w:numId="26">
    <w:abstractNumId w:val="25"/>
  </w:num>
  <w:num w:numId="27">
    <w:abstractNumId w:val="14"/>
  </w:num>
  <w:num w:numId="28">
    <w:abstractNumId w:val="6"/>
  </w:num>
  <w:num w:numId="29">
    <w:abstractNumId w:val="28"/>
  </w:num>
  <w:num w:numId="3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 Kok">
    <w15:presenceInfo w15:providerId="None" w15:userId="J. K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96"/>
    <w:rsid w:val="000066BF"/>
    <w:rsid w:val="00011799"/>
    <w:rsid w:val="00016D8D"/>
    <w:rsid w:val="0001719F"/>
    <w:rsid w:val="00017A3A"/>
    <w:rsid w:val="000266FA"/>
    <w:rsid w:val="00034AF3"/>
    <w:rsid w:val="00046327"/>
    <w:rsid w:val="000472D8"/>
    <w:rsid w:val="00062240"/>
    <w:rsid w:val="0006293F"/>
    <w:rsid w:val="00064FC5"/>
    <w:rsid w:val="00076DFE"/>
    <w:rsid w:val="0008423B"/>
    <w:rsid w:val="000921EE"/>
    <w:rsid w:val="000A20BD"/>
    <w:rsid w:val="000B0F2D"/>
    <w:rsid w:val="000B6D3B"/>
    <w:rsid w:val="000D7CB5"/>
    <w:rsid w:val="000E1623"/>
    <w:rsid w:val="000E3796"/>
    <w:rsid w:val="000E6E81"/>
    <w:rsid w:val="000F4B55"/>
    <w:rsid w:val="000F5EE5"/>
    <w:rsid w:val="000F7D9C"/>
    <w:rsid w:val="00105DA5"/>
    <w:rsid w:val="00125329"/>
    <w:rsid w:val="00132252"/>
    <w:rsid w:val="00132F04"/>
    <w:rsid w:val="00134456"/>
    <w:rsid w:val="0014356A"/>
    <w:rsid w:val="001513A7"/>
    <w:rsid w:val="0015244E"/>
    <w:rsid w:val="001757AF"/>
    <w:rsid w:val="00181E81"/>
    <w:rsid w:val="00185CAE"/>
    <w:rsid w:val="00191E26"/>
    <w:rsid w:val="0019369C"/>
    <w:rsid w:val="00194C3E"/>
    <w:rsid w:val="001B592C"/>
    <w:rsid w:val="001B72F3"/>
    <w:rsid w:val="001C18A0"/>
    <w:rsid w:val="001C64D3"/>
    <w:rsid w:val="001D5C51"/>
    <w:rsid w:val="001D6C66"/>
    <w:rsid w:val="001E45CD"/>
    <w:rsid w:val="001E4F7E"/>
    <w:rsid w:val="001E541F"/>
    <w:rsid w:val="001E5934"/>
    <w:rsid w:val="001F70B5"/>
    <w:rsid w:val="00201946"/>
    <w:rsid w:val="00204BFC"/>
    <w:rsid w:val="002067EB"/>
    <w:rsid w:val="00214F76"/>
    <w:rsid w:val="00216174"/>
    <w:rsid w:val="0022187A"/>
    <w:rsid w:val="00231915"/>
    <w:rsid w:val="0024609D"/>
    <w:rsid w:val="002465E6"/>
    <w:rsid w:val="00262CD7"/>
    <w:rsid w:val="002751B4"/>
    <w:rsid w:val="00282405"/>
    <w:rsid w:val="00285099"/>
    <w:rsid w:val="00286F3C"/>
    <w:rsid w:val="00291B16"/>
    <w:rsid w:val="0029206F"/>
    <w:rsid w:val="00294D1C"/>
    <w:rsid w:val="002B0C40"/>
    <w:rsid w:val="002B16A5"/>
    <w:rsid w:val="002B1A16"/>
    <w:rsid w:val="002C5391"/>
    <w:rsid w:val="002E27D2"/>
    <w:rsid w:val="002E6ABC"/>
    <w:rsid w:val="002F0966"/>
    <w:rsid w:val="002F7B80"/>
    <w:rsid w:val="002F7B9B"/>
    <w:rsid w:val="00305A8A"/>
    <w:rsid w:val="003351E0"/>
    <w:rsid w:val="003630E2"/>
    <w:rsid w:val="00367403"/>
    <w:rsid w:val="003720E2"/>
    <w:rsid w:val="003742AF"/>
    <w:rsid w:val="00374D17"/>
    <w:rsid w:val="0037633C"/>
    <w:rsid w:val="00381698"/>
    <w:rsid w:val="003A0CA9"/>
    <w:rsid w:val="003B3B2B"/>
    <w:rsid w:val="003C1746"/>
    <w:rsid w:val="003D08B7"/>
    <w:rsid w:val="003E0BC5"/>
    <w:rsid w:val="003E1702"/>
    <w:rsid w:val="003E478D"/>
    <w:rsid w:val="00406784"/>
    <w:rsid w:val="00422543"/>
    <w:rsid w:val="0043508E"/>
    <w:rsid w:val="004353D1"/>
    <w:rsid w:val="00443568"/>
    <w:rsid w:val="0044418C"/>
    <w:rsid w:val="0044576F"/>
    <w:rsid w:val="00452FE8"/>
    <w:rsid w:val="004553FB"/>
    <w:rsid w:val="00457673"/>
    <w:rsid w:val="00460D01"/>
    <w:rsid w:val="00463EC5"/>
    <w:rsid w:val="00472831"/>
    <w:rsid w:val="0047485A"/>
    <w:rsid w:val="00474FAD"/>
    <w:rsid w:val="004755A6"/>
    <w:rsid w:val="00476FBA"/>
    <w:rsid w:val="004879DC"/>
    <w:rsid w:val="004C73B8"/>
    <w:rsid w:val="004D29C7"/>
    <w:rsid w:val="004E6850"/>
    <w:rsid w:val="004F095A"/>
    <w:rsid w:val="00503680"/>
    <w:rsid w:val="005055F8"/>
    <w:rsid w:val="00527DBF"/>
    <w:rsid w:val="00542F2E"/>
    <w:rsid w:val="005436D1"/>
    <w:rsid w:val="00573AF6"/>
    <w:rsid w:val="00574B82"/>
    <w:rsid w:val="00582F2A"/>
    <w:rsid w:val="00584AA3"/>
    <w:rsid w:val="00591206"/>
    <w:rsid w:val="0059788B"/>
    <w:rsid w:val="005A2DBA"/>
    <w:rsid w:val="005B2CFD"/>
    <w:rsid w:val="005B30A0"/>
    <w:rsid w:val="005D2888"/>
    <w:rsid w:val="005D6F2A"/>
    <w:rsid w:val="005E35F9"/>
    <w:rsid w:val="005F351D"/>
    <w:rsid w:val="005F44FE"/>
    <w:rsid w:val="005F4E72"/>
    <w:rsid w:val="005F6C4E"/>
    <w:rsid w:val="006038B1"/>
    <w:rsid w:val="006055F2"/>
    <w:rsid w:val="00613818"/>
    <w:rsid w:val="006178B3"/>
    <w:rsid w:val="00621FE7"/>
    <w:rsid w:val="00626F2B"/>
    <w:rsid w:val="006501D7"/>
    <w:rsid w:val="00652D98"/>
    <w:rsid w:val="006532F2"/>
    <w:rsid w:val="00665AFF"/>
    <w:rsid w:val="00670124"/>
    <w:rsid w:val="00671AC4"/>
    <w:rsid w:val="0067277F"/>
    <w:rsid w:val="0069224F"/>
    <w:rsid w:val="00694926"/>
    <w:rsid w:val="006A2558"/>
    <w:rsid w:val="006B0E3B"/>
    <w:rsid w:val="006B1CB6"/>
    <w:rsid w:val="006B6B6B"/>
    <w:rsid w:val="006D59E8"/>
    <w:rsid w:val="006F0B3E"/>
    <w:rsid w:val="0070758B"/>
    <w:rsid w:val="00725C37"/>
    <w:rsid w:val="007319FE"/>
    <w:rsid w:val="0073297A"/>
    <w:rsid w:val="0075081D"/>
    <w:rsid w:val="007513FB"/>
    <w:rsid w:val="00753FA3"/>
    <w:rsid w:val="007555C2"/>
    <w:rsid w:val="00767F93"/>
    <w:rsid w:val="00796F00"/>
    <w:rsid w:val="007B53E8"/>
    <w:rsid w:val="007B71B1"/>
    <w:rsid w:val="007B7507"/>
    <w:rsid w:val="007C4836"/>
    <w:rsid w:val="007E1F2D"/>
    <w:rsid w:val="007E3D88"/>
    <w:rsid w:val="007F07F2"/>
    <w:rsid w:val="007F2561"/>
    <w:rsid w:val="007F74E2"/>
    <w:rsid w:val="00801C9C"/>
    <w:rsid w:val="00802FAB"/>
    <w:rsid w:val="00803738"/>
    <w:rsid w:val="008107B3"/>
    <w:rsid w:val="00830721"/>
    <w:rsid w:val="0083159E"/>
    <w:rsid w:val="00844DD6"/>
    <w:rsid w:val="00845114"/>
    <w:rsid w:val="00856E67"/>
    <w:rsid w:val="00862D75"/>
    <w:rsid w:val="0086310C"/>
    <w:rsid w:val="00881A78"/>
    <w:rsid w:val="0088432C"/>
    <w:rsid w:val="00885854"/>
    <w:rsid w:val="008905EC"/>
    <w:rsid w:val="0089640E"/>
    <w:rsid w:val="008A0C25"/>
    <w:rsid w:val="008A44C1"/>
    <w:rsid w:val="008A630F"/>
    <w:rsid w:val="008C3817"/>
    <w:rsid w:val="008C58C6"/>
    <w:rsid w:val="008F4B96"/>
    <w:rsid w:val="00911CB2"/>
    <w:rsid w:val="00920E4C"/>
    <w:rsid w:val="00932E62"/>
    <w:rsid w:val="00935473"/>
    <w:rsid w:val="009447D3"/>
    <w:rsid w:val="00944810"/>
    <w:rsid w:val="00946BD9"/>
    <w:rsid w:val="00946C49"/>
    <w:rsid w:val="009503B2"/>
    <w:rsid w:val="00953C7D"/>
    <w:rsid w:val="00961AA8"/>
    <w:rsid w:val="00966198"/>
    <w:rsid w:val="00977FE6"/>
    <w:rsid w:val="00983B72"/>
    <w:rsid w:val="00987025"/>
    <w:rsid w:val="00990959"/>
    <w:rsid w:val="009A4801"/>
    <w:rsid w:val="009C0168"/>
    <w:rsid w:val="009C26E0"/>
    <w:rsid w:val="009D3F60"/>
    <w:rsid w:val="009D7E5B"/>
    <w:rsid w:val="009E3D70"/>
    <w:rsid w:val="009E75B2"/>
    <w:rsid w:val="009E796C"/>
    <w:rsid w:val="009F507D"/>
    <w:rsid w:val="00A06FAA"/>
    <w:rsid w:val="00A12FF8"/>
    <w:rsid w:val="00A307F9"/>
    <w:rsid w:val="00A31411"/>
    <w:rsid w:val="00A40538"/>
    <w:rsid w:val="00A40A60"/>
    <w:rsid w:val="00A51902"/>
    <w:rsid w:val="00A5232F"/>
    <w:rsid w:val="00A54268"/>
    <w:rsid w:val="00A56C73"/>
    <w:rsid w:val="00A61DF8"/>
    <w:rsid w:val="00A70FFC"/>
    <w:rsid w:val="00A772A0"/>
    <w:rsid w:val="00A772F3"/>
    <w:rsid w:val="00A81F07"/>
    <w:rsid w:val="00A9581F"/>
    <w:rsid w:val="00AB1314"/>
    <w:rsid w:val="00AB2555"/>
    <w:rsid w:val="00AC3561"/>
    <w:rsid w:val="00AC571D"/>
    <w:rsid w:val="00AE343C"/>
    <w:rsid w:val="00AE34AC"/>
    <w:rsid w:val="00AE46BA"/>
    <w:rsid w:val="00AE4A38"/>
    <w:rsid w:val="00AF0228"/>
    <w:rsid w:val="00AF3863"/>
    <w:rsid w:val="00AF7A61"/>
    <w:rsid w:val="00B03AF3"/>
    <w:rsid w:val="00B21909"/>
    <w:rsid w:val="00B27778"/>
    <w:rsid w:val="00B37A45"/>
    <w:rsid w:val="00B400EA"/>
    <w:rsid w:val="00B42750"/>
    <w:rsid w:val="00B5042C"/>
    <w:rsid w:val="00B57D85"/>
    <w:rsid w:val="00B839B1"/>
    <w:rsid w:val="00B964A1"/>
    <w:rsid w:val="00B97C9F"/>
    <w:rsid w:val="00BA152F"/>
    <w:rsid w:val="00BD14EC"/>
    <w:rsid w:val="00BE33D3"/>
    <w:rsid w:val="00BF5302"/>
    <w:rsid w:val="00C1115F"/>
    <w:rsid w:val="00C241FA"/>
    <w:rsid w:val="00C34499"/>
    <w:rsid w:val="00C368D5"/>
    <w:rsid w:val="00C44C31"/>
    <w:rsid w:val="00C5055D"/>
    <w:rsid w:val="00C5333B"/>
    <w:rsid w:val="00C656DF"/>
    <w:rsid w:val="00C7493E"/>
    <w:rsid w:val="00C90FB2"/>
    <w:rsid w:val="00C926FF"/>
    <w:rsid w:val="00C94FA8"/>
    <w:rsid w:val="00C96ECF"/>
    <w:rsid w:val="00CA6D79"/>
    <w:rsid w:val="00CB0B78"/>
    <w:rsid w:val="00CD2847"/>
    <w:rsid w:val="00CD3557"/>
    <w:rsid w:val="00CE368E"/>
    <w:rsid w:val="00CE5F39"/>
    <w:rsid w:val="00CF13C4"/>
    <w:rsid w:val="00D009CF"/>
    <w:rsid w:val="00D01FBE"/>
    <w:rsid w:val="00D02058"/>
    <w:rsid w:val="00D03913"/>
    <w:rsid w:val="00D21819"/>
    <w:rsid w:val="00D32E9E"/>
    <w:rsid w:val="00D37512"/>
    <w:rsid w:val="00D4072B"/>
    <w:rsid w:val="00D425A1"/>
    <w:rsid w:val="00D516A3"/>
    <w:rsid w:val="00D566A6"/>
    <w:rsid w:val="00D615FE"/>
    <w:rsid w:val="00D6423D"/>
    <w:rsid w:val="00D645DD"/>
    <w:rsid w:val="00D6583A"/>
    <w:rsid w:val="00D66359"/>
    <w:rsid w:val="00DA5856"/>
    <w:rsid w:val="00DB0479"/>
    <w:rsid w:val="00DB05D6"/>
    <w:rsid w:val="00DB3DEB"/>
    <w:rsid w:val="00DB40C4"/>
    <w:rsid w:val="00DC653A"/>
    <w:rsid w:val="00DE2F43"/>
    <w:rsid w:val="00DF50DE"/>
    <w:rsid w:val="00E00D17"/>
    <w:rsid w:val="00E06BF6"/>
    <w:rsid w:val="00E313AF"/>
    <w:rsid w:val="00E31629"/>
    <w:rsid w:val="00E34FD1"/>
    <w:rsid w:val="00E43123"/>
    <w:rsid w:val="00E459EA"/>
    <w:rsid w:val="00E540E9"/>
    <w:rsid w:val="00E61D9C"/>
    <w:rsid w:val="00E72579"/>
    <w:rsid w:val="00E74147"/>
    <w:rsid w:val="00E74786"/>
    <w:rsid w:val="00E771CF"/>
    <w:rsid w:val="00E8223F"/>
    <w:rsid w:val="00E93D09"/>
    <w:rsid w:val="00EB5DA1"/>
    <w:rsid w:val="00ED3EAD"/>
    <w:rsid w:val="00ED697F"/>
    <w:rsid w:val="00EE2977"/>
    <w:rsid w:val="00EE7502"/>
    <w:rsid w:val="00EF1072"/>
    <w:rsid w:val="00EF6E78"/>
    <w:rsid w:val="00F01151"/>
    <w:rsid w:val="00F038F0"/>
    <w:rsid w:val="00F15CDC"/>
    <w:rsid w:val="00F24ECF"/>
    <w:rsid w:val="00F34CFB"/>
    <w:rsid w:val="00F34EEC"/>
    <w:rsid w:val="00F450E2"/>
    <w:rsid w:val="00F51AD0"/>
    <w:rsid w:val="00F524EA"/>
    <w:rsid w:val="00F547FC"/>
    <w:rsid w:val="00F54DD7"/>
    <w:rsid w:val="00F813D0"/>
    <w:rsid w:val="00F822B6"/>
    <w:rsid w:val="00F83C0E"/>
    <w:rsid w:val="00F96DCA"/>
    <w:rsid w:val="00FC6593"/>
    <w:rsid w:val="00FD0CA0"/>
    <w:rsid w:val="00FD240D"/>
    <w:rsid w:val="00FD3170"/>
    <w:rsid w:val="00FD617F"/>
    <w:rsid w:val="00FE339E"/>
    <w:rsid w:val="00FE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123AAA8"/>
  <w15:docId w15:val="{58104358-88DF-4D61-B7EA-2142721C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B96"/>
    <w:rPr>
      <w:lang w:val="en-US"/>
    </w:rPr>
  </w:style>
  <w:style w:type="paragraph" w:styleId="Heading1">
    <w:name w:val="heading 1"/>
    <w:basedOn w:val="Normal"/>
    <w:next w:val="Normal"/>
    <w:link w:val="Heading1Char"/>
    <w:uiPriority w:val="9"/>
    <w:qFormat/>
    <w:rsid w:val="008F4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4B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4B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F4B96"/>
  </w:style>
  <w:style w:type="character" w:customStyle="1" w:styleId="Heading1Char">
    <w:name w:val="Heading 1 Char"/>
    <w:basedOn w:val="DefaultParagraphFont"/>
    <w:link w:val="Heading1"/>
    <w:uiPriority w:val="9"/>
    <w:rsid w:val="008F4B9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F4B9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F4B96"/>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8F4B96"/>
    <w:pPr>
      <w:ind w:left="720"/>
      <w:contextualSpacing/>
    </w:pPr>
  </w:style>
  <w:style w:type="paragraph" w:styleId="NormalWeb">
    <w:name w:val="Normal (Web)"/>
    <w:basedOn w:val="Normal"/>
    <w:uiPriority w:val="99"/>
    <w:unhideWhenUsed/>
    <w:rsid w:val="008F4B96"/>
    <w:pPr>
      <w:spacing w:before="100" w:beforeAutospacing="1" w:after="100" w:afterAutospacing="1" w:line="240" w:lineRule="auto"/>
    </w:pPr>
    <w:rPr>
      <w:rFonts w:ascii="Times New Roman" w:eastAsiaTheme="minorEastAsia" w:hAnsi="Times New Roman" w:cs="Times New Roman"/>
      <w:sz w:val="24"/>
      <w:szCs w:val="24"/>
      <w:lang w:val="nl-NL" w:eastAsia="nl-NL"/>
    </w:rPr>
  </w:style>
  <w:style w:type="character" w:styleId="CommentReference">
    <w:name w:val="annotation reference"/>
    <w:basedOn w:val="DefaultParagraphFont"/>
    <w:uiPriority w:val="99"/>
    <w:semiHidden/>
    <w:unhideWhenUsed/>
    <w:rsid w:val="008F4B96"/>
    <w:rPr>
      <w:sz w:val="16"/>
      <w:szCs w:val="16"/>
    </w:rPr>
  </w:style>
  <w:style w:type="paragraph" w:styleId="CommentText">
    <w:name w:val="annotation text"/>
    <w:basedOn w:val="Normal"/>
    <w:link w:val="CommentTextChar"/>
    <w:uiPriority w:val="99"/>
    <w:unhideWhenUsed/>
    <w:rsid w:val="008F4B96"/>
    <w:pPr>
      <w:spacing w:line="240" w:lineRule="auto"/>
    </w:pPr>
    <w:rPr>
      <w:sz w:val="20"/>
      <w:szCs w:val="20"/>
    </w:rPr>
  </w:style>
  <w:style w:type="character" w:customStyle="1" w:styleId="CommentTextChar">
    <w:name w:val="Comment Text Char"/>
    <w:basedOn w:val="DefaultParagraphFont"/>
    <w:link w:val="CommentText"/>
    <w:uiPriority w:val="99"/>
    <w:rsid w:val="008F4B96"/>
    <w:rPr>
      <w:sz w:val="20"/>
      <w:szCs w:val="20"/>
      <w:lang w:val="en-US"/>
    </w:rPr>
  </w:style>
  <w:style w:type="paragraph" w:styleId="CommentSubject">
    <w:name w:val="annotation subject"/>
    <w:basedOn w:val="CommentText"/>
    <w:next w:val="CommentText"/>
    <w:link w:val="CommentSubjectChar"/>
    <w:uiPriority w:val="99"/>
    <w:semiHidden/>
    <w:unhideWhenUsed/>
    <w:rsid w:val="008F4B96"/>
    <w:rPr>
      <w:b/>
      <w:bCs/>
    </w:rPr>
  </w:style>
  <w:style w:type="character" w:customStyle="1" w:styleId="CommentSubjectChar">
    <w:name w:val="Comment Subject Char"/>
    <w:basedOn w:val="CommentTextChar"/>
    <w:link w:val="CommentSubject"/>
    <w:uiPriority w:val="99"/>
    <w:semiHidden/>
    <w:rsid w:val="008F4B96"/>
    <w:rPr>
      <w:b/>
      <w:bCs/>
      <w:sz w:val="20"/>
      <w:szCs w:val="20"/>
      <w:lang w:val="en-US"/>
    </w:rPr>
  </w:style>
  <w:style w:type="paragraph" w:styleId="BalloonText">
    <w:name w:val="Balloon Text"/>
    <w:basedOn w:val="Normal"/>
    <w:link w:val="BalloonTextChar"/>
    <w:uiPriority w:val="99"/>
    <w:semiHidden/>
    <w:unhideWhenUsed/>
    <w:rsid w:val="008F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B96"/>
    <w:rPr>
      <w:rFonts w:ascii="Tahoma" w:hAnsi="Tahoma" w:cs="Tahoma"/>
      <w:sz w:val="16"/>
      <w:szCs w:val="16"/>
      <w:lang w:val="en-US"/>
    </w:rPr>
  </w:style>
  <w:style w:type="character" w:styleId="Hyperlink">
    <w:name w:val="Hyperlink"/>
    <w:basedOn w:val="DefaultParagraphFont"/>
    <w:uiPriority w:val="99"/>
    <w:unhideWhenUsed/>
    <w:rsid w:val="008F4B96"/>
    <w:rPr>
      <w:color w:val="0000FF" w:themeColor="hyperlink"/>
      <w:u w:val="single"/>
    </w:rPr>
  </w:style>
  <w:style w:type="character" w:styleId="PlaceholderText">
    <w:name w:val="Placeholder Text"/>
    <w:basedOn w:val="DefaultParagraphFont"/>
    <w:uiPriority w:val="99"/>
    <w:semiHidden/>
    <w:rsid w:val="008F4B96"/>
    <w:rPr>
      <w:color w:val="808080"/>
    </w:rPr>
  </w:style>
  <w:style w:type="table" w:styleId="TableGrid">
    <w:name w:val="Table Grid"/>
    <w:basedOn w:val="TableNormal"/>
    <w:uiPriority w:val="59"/>
    <w:rsid w:val="008F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8F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8F4B96"/>
    <w:rPr>
      <w:rFonts w:ascii="Courier New" w:eastAsia="Times New Roman" w:hAnsi="Courier New" w:cs="Courier New"/>
      <w:sz w:val="20"/>
      <w:szCs w:val="20"/>
      <w:lang w:eastAsia="nl-NL"/>
    </w:rPr>
  </w:style>
  <w:style w:type="character" w:customStyle="1" w:styleId="gcg2ujhdabb">
    <w:name w:val="gcg2ujhdabb"/>
    <w:basedOn w:val="DefaultParagraphFont"/>
    <w:rsid w:val="008F4B96"/>
  </w:style>
  <w:style w:type="character" w:customStyle="1" w:styleId="gcg2ujhdeab">
    <w:name w:val="gcg2ujhdeab"/>
    <w:basedOn w:val="DefaultParagraphFont"/>
    <w:rsid w:val="008F4B96"/>
  </w:style>
  <w:style w:type="character" w:styleId="Strong">
    <w:name w:val="Strong"/>
    <w:basedOn w:val="DefaultParagraphFont"/>
    <w:uiPriority w:val="22"/>
    <w:qFormat/>
    <w:rsid w:val="008F4B96"/>
    <w:rPr>
      <w:b/>
      <w:bCs/>
    </w:rPr>
  </w:style>
  <w:style w:type="character" w:customStyle="1" w:styleId="apple-converted-space">
    <w:name w:val="apple-converted-space"/>
    <w:basedOn w:val="DefaultParagraphFont"/>
    <w:rsid w:val="008F4B96"/>
  </w:style>
  <w:style w:type="character" w:customStyle="1" w:styleId="cit-pub-date">
    <w:name w:val="cit-pub-date"/>
    <w:basedOn w:val="DefaultParagraphFont"/>
    <w:rsid w:val="008F4B96"/>
  </w:style>
  <w:style w:type="character" w:customStyle="1" w:styleId="cit-source">
    <w:name w:val="cit-source"/>
    <w:basedOn w:val="DefaultParagraphFont"/>
    <w:rsid w:val="008F4B96"/>
  </w:style>
  <w:style w:type="character" w:customStyle="1" w:styleId="cit-vol">
    <w:name w:val="cit-vol"/>
    <w:basedOn w:val="DefaultParagraphFont"/>
    <w:rsid w:val="008F4B96"/>
  </w:style>
  <w:style w:type="character" w:customStyle="1" w:styleId="cit-fpage">
    <w:name w:val="cit-fpage"/>
    <w:basedOn w:val="DefaultParagraphFont"/>
    <w:rsid w:val="008F4B96"/>
  </w:style>
  <w:style w:type="paragraph" w:styleId="Header">
    <w:name w:val="header"/>
    <w:basedOn w:val="Normal"/>
    <w:link w:val="HeaderChar"/>
    <w:uiPriority w:val="99"/>
    <w:unhideWhenUsed/>
    <w:rsid w:val="008F4B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4B96"/>
    <w:rPr>
      <w:lang w:val="en-US"/>
    </w:rPr>
  </w:style>
  <w:style w:type="paragraph" w:styleId="Footer">
    <w:name w:val="footer"/>
    <w:basedOn w:val="Normal"/>
    <w:link w:val="FooterChar"/>
    <w:uiPriority w:val="99"/>
    <w:unhideWhenUsed/>
    <w:rsid w:val="008F4B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4B96"/>
    <w:rPr>
      <w:lang w:val="en-US"/>
    </w:rPr>
  </w:style>
  <w:style w:type="paragraph" w:styleId="EndnoteText">
    <w:name w:val="endnote text"/>
    <w:basedOn w:val="Normal"/>
    <w:link w:val="EndnoteTextChar"/>
    <w:uiPriority w:val="99"/>
    <w:semiHidden/>
    <w:unhideWhenUsed/>
    <w:rsid w:val="008F4B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4B96"/>
    <w:rPr>
      <w:sz w:val="20"/>
      <w:szCs w:val="20"/>
      <w:lang w:val="en-US"/>
    </w:rPr>
  </w:style>
  <w:style w:type="character" w:styleId="EndnoteReference">
    <w:name w:val="endnote reference"/>
    <w:basedOn w:val="DefaultParagraphFont"/>
    <w:uiPriority w:val="99"/>
    <w:semiHidden/>
    <w:unhideWhenUsed/>
    <w:rsid w:val="008F4B96"/>
    <w:rPr>
      <w:vertAlign w:val="superscript"/>
    </w:rPr>
  </w:style>
  <w:style w:type="paragraph" w:styleId="FootnoteText">
    <w:name w:val="footnote text"/>
    <w:basedOn w:val="Normal"/>
    <w:link w:val="FootnoteTextChar"/>
    <w:uiPriority w:val="99"/>
    <w:semiHidden/>
    <w:unhideWhenUsed/>
    <w:rsid w:val="008F4B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B96"/>
    <w:rPr>
      <w:sz w:val="20"/>
      <w:szCs w:val="20"/>
      <w:lang w:val="en-US"/>
    </w:rPr>
  </w:style>
  <w:style w:type="character" w:styleId="FootnoteReference">
    <w:name w:val="footnote reference"/>
    <w:basedOn w:val="DefaultParagraphFont"/>
    <w:uiPriority w:val="99"/>
    <w:semiHidden/>
    <w:unhideWhenUsed/>
    <w:rsid w:val="008F4B96"/>
    <w:rPr>
      <w:vertAlign w:val="superscript"/>
    </w:rPr>
  </w:style>
  <w:style w:type="paragraph" w:styleId="Revision">
    <w:name w:val="Revision"/>
    <w:hidden/>
    <w:uiPriority w:val="99"/>
    <w:semiHidden/>
    <w:rsid w:val="008F4B96"/>
    <w:pPr>
      <w:spacing w:after="0" w:line="240" w:lineRule="auto"/>
    </w:pPr>
    <w:rPr>
      <w:lang w:val="en-US"/>
    </w:rPr>
  </w:style>
  <w:style w:type="paragraph" w:styleId="Caption">
    <w:name w:val="caption"/>
    <w:basedOn w:val="Normal"/>
    <w:next w:val="Normal"/>
    <w:uiPriority w:val="35"/>
    <w:unhideWhenUsed/>
    <w:qFormat/>
    <w:rsid w:val="008F4B96"/>
    <w:pPr>
      <w:spacing w:line="240" w:lineRule="auto"/>
    </w:pPr>
    <w:rPr>
      <w:b/>
      <w:bCs/>
      <w:color w:val="4F81BD" w:themeColor="accent1"/>
      <w:sz w:val="18"/>
      <w:szCs w:val="18"/>
    </w:rPr>
  </w:style>
  <w:style w:type="character" w:customStyle="1" w:styleId="mi">
    <w:name w:val="mi"/>
    <w:basedOn w:val="DefaultParagraphFont"/>
    <w:rsid w:val="008F4B96"/>
  </w:style>
  <w:style w:type="character" w:customStyle="1" w:styleId="mo">
    <w:name w:val="mo"/>
    <w:basedOn w:val="DefaultParagraphFont"/>
    <w:rsid w:val="008F4B96"/>
  </w:style>
  <w:style w:type="character" w:customStyle="1" w:styleId="mtext">
    <w:name w:val="mtext"/>
    <w:basedOn w:val="DefaultParagraphFont"/>
    <w:rsid w:val="008F4B96"/>
  </w:style>
  <w:style w:type="character" w:customStyle="1" w:styleId="mn">
    <w:name w:val="mn"/>
    <w:basedOn w:val="DefaultParagraphFont"/>
    <w:rsid w:val="008F4B96"/>
  </w:style>
  <w:style w:type="character" w:styleId="Emphasis">
    <w:name w:val="Emphasis"/>
    <w:basedOn w:val="DefaultParagraphFont"/>
    <w:uiPriority w:val="20"/>
    <w:qFormat/>
    <w:rsid w:val="008F4B96"/>
    <w:rPr>
      <w:i/>
      <w:iCs/>
    </w:rPr>
  </w:style>
  <w:style w:type="paragraph" w:styleId="NoSpacing">
    <w:name w:val="No Spacing"/>
    <w:uiPriority w:val="1"/>
    <w:qFormat/>
    <w:rsid w:val="008F4B96"/>
    <w:pPr>
      <w:spacing w:after="0" w:line="240" w:lineRule="auto"/>
    </w:pPr>
    <w:rPr>
      <w:lang w:val="en-US"/>
    </w:rPr>
  </w:style>
  <w:style w:type="character" w:customStyle="1" w:styleId="phone">
    <w:name w:val="phone"/>
    <w:basedOn w:val="DefaultParagraphFont"/>
    <w:rsid w:val="008F4B96"/>
  </w:style>
  <w:style w:type="character" w:customStyle="1" w:styleId="fax">
    <w:name w:val="fax"/>
    <w:basedOn w:val="DefaultParagraphFont"/>
    <w:rsid w:val="008F4B96"/>
  </w:style>
  <w:style w:type="character" w:customStyle="1" w:styleId="funding-source">
    <w:name w:val="funding-source"/>
    <w:basedOn w:val="DefaultParagraphFont"/>
    <w:rsid w:val="008F4B96"/>
  </w:style>
  <w:style w:type="character" w:styleId="FollowedHyperlink">
    <w:name w:val="FollowedHyperlink"/>
    <w:basedOn w:val="DefaultParagraphFont"/>
    <w:uiPriority w:val="99"/>
    <w:semiHidden/>
    <w:unhideWhenUsed/>
    <w:rsid w:val="008F4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8434">
      <w:bodyDiv w:val="1"/>
      <w:marLeft w:val="0"/>
      <w:marRight w:val="0"/>
      <w:marTop w:val="0"/>
      <w:marBottom w:val="0"/>
      <w:divBdr>
        <w:top w:val="none" w:sz="0" w:space="0" w:color="auto"/>
        <w:left w:val="none" w:sz="0" w:space="0" w:color="auto"/>
        <w:bottom w:val="none" w:sz="0" w:space="0" w:color="auto"/>
        <w:right w:val="none" w:sz="0" w:space="0" w:color="auto"/>
      </w:divBdr>
    </w:div>
    <w:div w:id="95101834">
      <w:bodyDiv w:val="1"/>
      <w:marLeft w:val="0"/>
      <w:marRight w:val="0"/>
      <w:marTop w:val="0"/>
      <w:marBottom w:val="0"/>
      <w:divBdr>
        <w:top w:val="none" w:sz="0" w:space="0" w:color="auto"/>
        <w:left w:val="none" w:sz="0" w:space="0" w:color="auto"/>
        <w:bottom w:val="none" w:sz="0" w:space="0" w:color="auto"/>
        <w:right w:val="none" w:sz="0" w:space="0" w:color="auto"/>
      </w:divBdr>
    </w:div>
    <w:div w:id="197620395">
      <w:bodyDiv w:val="1"/>
      <w:marLeft w:val="0"/>
      <w:marRight w:val="0"/>
      <w:marTop w:val="0"/>
      <w:marBottom w:val="0"/>
      <w:divBdr>
        <w:top w:val="none" w:sz="0" w:space="0" w:color="auto"/>
        <w:left w:val="none" w:sz="0" w:space="0" w:color="auto"/>
        <w:bottom w:val="none" w:sz="0" w:space="0" w:color="auto"/>
        <w:right w:val="none" w:sz="0" w:space="0" w:color="auto"/>
      </w:divBdr>
    </w:div>
    <w:div w:id="245845074">
      <w:bodyDiv w:val="1"/>
      <w:marLeft w:val="0"/>
      <w:marRight w:val="0"/>
      <w:marTop w:val="0"/>
      <w:marBottom w:val="0"/>
      <w:divBdr>
        <w:top w:val="none" w:sz="0" w:space="0" w:color="auto"/>
        <w:left w:val="none" w:sz="0" w:space="0" w:color="auto"/>
        <w:bottom w:val="none" w:sz="0" w:space="0" w:color="auto"/>
        <w:right w:val="none" w:sz="0" w:space="0" w:color="auto"/>
      </w:divBdr>
    </w:div>
    <w:div w:id="259068111">
      <w:bodyDiv w:val="1"/>
      <w:marLeft w:val="0"/>
      <w:marRight w:val="0"/>
      <w:marTop w:val="0"/>
      <w:marBottom w:val="0"/>
      <w:divBdr>
        <w:top w:val="none" w:sz="0" w:space="0" w:color="auto"/>
        <w:left w:val="none" w:sz="0" w:space="0" w:color="auto"/>
        <w:bottom w:val="none" w:sz="0" w:space="0" w:color="auto"/>
        <w:right w:val="none" w:sz="0" w:space="0" w:color="auto"/>
      </w:divBdr>
    </w:div>
    <w:div w:id="576936641">
      <w:bodyDiv w:val="1"/>
      <w:marLeft w:val="0"/>
      <w:marRight w:val="0"/>
      <w:marTop w:val="0"/>
      <w:marBottom w:val="0"/>
      <w:divBdr>
        <w:top w:val="none" w:sz="0" w:space="0" w:color="auto"/>
        <w:left w:val="none" w:sz="0" w:space="0" w:color="auto"/>
        <w:bottom w:val="none" w:sz="0" w:space="0" w:color="auto"/>
        <w:right w:val="none" w:sz="0" w:space="0" w:color="auto"/>
      </w:divBdr>
    </w:div>
    <w:div w:id="685982063">
      <w:bodyDiv w:val="1"/>
      <w:marLeft w:val="0"/>
      <w:marRight w:val="0"/>
      <w:marTop w:val="0"/>
      <w:marBottom w:val="0"/>
      <w:divBdr>
        <w:top w:val="none" w:sz="0" w:space="0" w:color="auto"/>
        <w:left w:val="none" w:sz="0" w:space="0" w:color="auto"/>
        <w:bottom w:val="none" w:sz="0" w:space="0" w:color="auto"/>
        <w:right w:val="none" w:sz="0" w:space="0" w:color="auto"/>
      </w:divBdr>
    </w:div>
    <w:div w:id="821704304">
      <w:bodyDiv w:val="1"/>
      <w:marLeft w:val="0"/>
      <w:marRight w:val="0"/>
      <w:marTop w:val="0"/>
      <w:marBottom w:val="0"/>
      <w:divBdr>
        <w:top w:val="none" w:sz="0" w:space="0" w:color="auto"/>
        <w:left w:val="none" w:sz="0" w:space="0" w:color="auto"/>
        <w:bottom w:val="none" w:sz="0" w:space="0" w:color="auto"/>
        <w:right w:val="none" w:sz="0" w:space="0" w:color="auto"/>
      </w:divBdr>
    </w:div>
    <w:div w:id="948776146">
      <w:bodyDiv w:val="1"/>
      <w:marLeft w:val="0"/>
      <w:marRight w:val="0"/>
      <w:marTop w:val="0"/>
      <w:marBottom w:val="0"/>
      <w:divBdr>
        <w:top w:val="none" w:sz="0" w:space="0" w:color="auto"/>
        <w:left w:val="none" w:sz="0" w:space="0" w:color="auto"/>
        <w:bottom w:val="none" w:sz="0" w:space="0" w:color="auto"/>
        <w:right w:val="none" w:sz="0" w:space="0" w:color="auto"/>
      </w:divBdr>
    </w:div>
    <w:div w:id="1139765687">
      <w:bodyDiv w:val="1"/>
      <w:marLeft w:val="0"/>
      <w:marRight w:val="0"/>
      <w:marTop w:val="0"/>
      <w:marBottom w:val="0"/>
      <w:divBdr>
        <w:top w:val="none" w:sz="0" w:space="0" w:color="auto"/>
        <w:left w:val="none" w:sz="0" w:space="0" w:color="auto"/>
        <w:bottom w:val="none" w:sz="0" w:space="0" w:color="auto"/>
        <w:right w:val="none" w:sz="0" w:space="0" w:color="auto"/>
      </w:divBdr>
    </w:div>
    <w:div w:id="1331330554">
      <w:bodyDiv w:val="1"/>
      <w:marLeft w:val="0"/>
      <w:marRight w:val="0"/>
      <w:marTop w:val="0"/>
      <w:marBottom w:val="0"/>
      <w:divBdr>
        <w:top w:val="none" w:sz="0" w:space="0" w:color="auto"/>
        <w:left w:val="none" w:sz="0" w:space="0" w:color="auto"/>
        <w:bottom w:val="none" w:sz="0" w:space="0" w:color="auto"/>
        <w:right w:val="none" w:sz="0" w:space="0" w:color="auto"/>
      </w:divBdr>
    </w:div>
    <w:div w:id="1767531291">
      <w:bodyDiv w:val="1"/>
      <w:marLeft w:val="0"/>
      <w:marRight w:val="0"/>
      <w:marTop w:val="0"/>
      <w:marBottom w:val="0"/>
      <w:divBdr>
        <w:top w:val="none" w:sz="0" w:space="0" w:color="auto"/>
        <w:left w:val="none" w:sz="0" w:space="0" w:color="auto"/>
        <w:bottom w:val="none" w:sz="0" w:space="0" w:color="auto"/>
        <w:right w:val="none" w:sz="0" w:space="0" w:color="auto"/>
      </w:divBdr>
    </w:div>
    <w:div w:id="1802383130">
      <w:bodyDiv w:val="1"/>
      <w:marLeft w:val="0"/>
      <w:marRight w:val="0"/>
      <w:marTop w:val="0"/>
      <w:marBottom w:val="0"/>
      <w:divBdr>
        <w:top w:val="none" w:sz="0" w:space="0" w:color="auto"/>
        <w:left w:val="none" w:sz="0" w:space="0" w:color="auto"/>
        <w:bottom w:val="none" w:sz="0" w:space="0" w:color="auto"/>
        <w:right w:val="none" w:sz="0" w:space="0" w:color="auto"/>
      </w:divBdr>
    </w:div>
    <w:div w:id="1869877307">
      <w:bodyDiv w:val="1"/>
      <w:marLeft w:val="0"/>
      <w:marRight w:val="0"/>
      <w:marTop w:val="0"/>
      <w:marBottom w:val="0"/>
      <w:divBdr>
        <w:top w:val="none" w:sz="0" w:space="0" w:color="auto"/>
        <w:left w:val="none" w:sz="0" w:space="0" w:color="auto"/>
        <w:bottom w:val="none" w:sz="0" w:space="0" w:color="auto"/>
        <w:right w:val="none" w:sz="0" w:space="0" w:color="auto"/>
      </w:divBdr>
    </w:div>
    <w:div w:id="1972981571">
      <w:bodyDiv w:val="1"/>
      <w:marLeft w:val="0"/>
      <w:marRight w:val="0"/>
      <w:marTop w:val="0"/>
      <w:marBottom w:val="0"/>
      <w:divBdr>
        <w:top w:val="none" w:sz="0" w:space="0" w:color="auto"/>
        <w:left w:val="none" w:sz="0" w:space="0" w:color="auto"/>
        <w:bottom w:val="none" w:sz="0" w:space="0" w:color="auto"/>
        <w:right w:val="none" w:sz="0" w:space="0" w:color="auto"/>
      </w:divBdr>
    </w:div>
    <w:div w:id="2015067711">
      <w:bodyDiv w:val="1"/>
      <w:marLeft w:val="0"/>
      <w:marRight w:val="0"/>
      <w:marTop w:val="0"/>
      <w:marBottom w:val="0"/>
      <w:divBdr>
        <w:top w:val="none" w:sz="0" w:space="0" w:color="auto"/>
        <w:left w:val="none" w:sz="0" w:space="0" w:color="auto"/>
        <w:bottom w:val="none" w:sz="0" w:space="0" w:color="auto"/>
        <w:right w:val="none" w:sz="0" w:space="0" w:color="auto"/>
      </w:divBdr>
    </w:div>
    <w:div w:id="202362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kok@rug.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F45BF-3086-4187-B2ED-7252E7B1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1965</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JOmony</dc:creator>
  <cp:keywords/>
  <cp:lastModifiedBy>J. Kok</cp:lastModifiedBy>
  <cp:revision>2</cp:revision>
  <dcterms:created xsi:type="dcterms:W3CDTF">2019-05-10T15:40:00Z</dcterms:created>
  <dcterms:modified xsi:type="dcterms:W3CDTF">2019-05-10T15:40:00Z</dcterms:modified>
</cp:coreProperties>
</file>