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0E23" w14:textId="02075A3E" w:rsidR="006C487C" w:rsidRDefault="00EE6FF6" w:rsidP="00CA2B63">
      <w:pPr>
        <w:spacing w:after="0" w:line="360" w:lineRule="auto"/>
        <w:jc w:val="both"/>
        <w:outlineLvl w:val="0"/>
        <w:rPr>
          <w:rFonts w:ascii="Arial Narrow" w:hAnsi="Arial Narrow"/>
          <w:b/>
          <w:lang w:val="en-US"/>
        </w:rPr>
      </w:pPr>
      <w:r w:rsidRPr="005D5F0C">
        <w:rPr>
          <w:rFonts w:ascii="Arial Narrow" w:hAnsi="Arial Narrow"/>
          <w:b/>
          <w:lang w:val="en-US"/>
        </w:rPr>
        <w:t>SUPPLEMENTARY METHODS</w:t>
      </w:r>
    </w:p>
    <w:p w14:paraId="6A2F9A7F" w14:textId="77777777" w:rsidR="00587867" w:rsidRPr="005D5F0C" w:rsidRDefault="00587867" w:rsidP="006C487C">
      <w:pPr>
        <w:spacing w:after="0" w:line="360" w:lineRule="auto"/>
        <w:jc w:val="both"/>
        <w:outlineLvl w:val="0"/>
        <w:rPr>
          <w:rFonts w:ascii="Arial Narrow" w:hAnsi="Arial Narrow"/>
          <w:b/>
          <w:lang w:val="en-US"/>
        </w:rPr>
      </w:pPr>
    </w:p>
    <w:p w14:paraId="169B9DEB" w14:textId="76D8D3F1" w:rsidR="008144AB" w:rsidRPr="005D5F0C" w:rsidRDefault="009E0E5F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005D5F0C">
        <w:rPr>
          <w:rFonts w:ascii="Arial Narrow" w:hAnsi="Arial Narrow"/>
          <w:b/>
          <w:lang w:val="en-US"/>
        </w:rPr>
        <w:t>h</w:t>
      </w:r>
      <w:r>
        <w:rPr>
          <w:rFonts w:ascii="Arial Narrow" w:hAnsi="Arial Narrow"/>
          <w:b/>
          <w:lang w:val="en-US"/>
        </w:rPr>
        <w:t>ADSC</w:t>
      </w:r>
      <w:proofErr w:type="spellEnd"/>
      <w:proofErr w:type="gramEnd"/>
      <w:r w:rsidRPr="005D5F0C">
        <w:rPr>
          <w:rFonts w:ascii="Arial Narrow" w:hAnsi="Arial Narrow"/>
          <w:b/>
          <w:lang w:val="en-US"/>
        </w:rPr>
        <w:t xml:space="preserve"> </w:t>
      </w:r>
      <w:r w:rsidR="00C85A3B" w:rsidRPr="005D5F0C">
        <w:rPr>
          <w:rFonts w:ascii="Arial Narrow" w:hAnsi="Arial Narrow"/>
          <w:b/>
          <w:lang w:val="en-US"/>
        </w:rPr>
        <w:t>cell origin</w:t>
      </w:r>
      <w:r w:rsidR="00E01C3B">
        <w:rPr>
          <w:rFonts w:ascii="Arial Narrow" w:hAnsi="Arial Narrow"/>
          <w:b/>
          <w:lang w:val="en-US"/>
        </w:rPr>
        <w:t xml:space="preserve"> and</w:t>
      </w:r>
      <w:r w:rsidR="00C85A3B" w:rsidRPr="005D5F0C">
        <w:rPr>
          <w:rFonts w:ascii="Arial Narrow" w:hAnsi="Arial Narrow"/>
          <w:b/>
          <w:lang w:val="en-US"/>
        </w:rPr>
        <w:t xml:space="preserve"> </w:t>
      </w:r>
      <w:r w:rsidR="00770B06" w:rsidRPr="005D5F0C">
        <w:rPr>
          <w:rFonts w:ascii="Arial Narrow" w:hAnsi="Arial Narrow"/>
          <w:b/>
          <w:lang w:val="en-US"/>
        </w:rPr>
        <w:t>isolation.</w:t>
      </w:r>
      <w:r w:rsidR="00AE2E19" w:rsidRPr="005D5F0C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="00D533E7" w:rsidRPr="005D5F0C">
        <w:rPr>
          <w:rFonts w:ascii="Arial Narrow" w:hAnsi="Arial Narrow"/>
          <w:lang w:val="en-US"/>
        </w:rPr>
        <w:t>a</w:t>
      </w:r>
      <w:r>
        <w:rPr>
          <w:rFonts w:ascii="Arial Narrow" w:hAnsi="Arial Narrow"/>
          <w:lang w:val="en-US"/>
        </w:rPr>
        <w:t>AD</w:t>
      </w:r>
      <w:r w:rsidR="00D533E7" w:rsidRPr="005D5F0C">
        <w:rPr>
          <w:rFonts w:ascii="Arial Narrow" w:hAnsi="Arial Narrow"/>
          <w:lang w:val="en-US"/>
        </w:rPr>
        <w:t>SC</w:t>
      </w:r>
      <w:proofErr w:type="spellEnd"/>
      <w:proofErr w:type="gramEnd"/>
      <w:r w:rsidR="00D533E7" w:rsidRPr="005D5F0C">
        <w:rPr>
          <w:rFonts w:ascii="Arial Narrow" w:hAnsi="Arial Narrow"/>
          <w:lang w:val="en-US"/>
        </w:rPr>
        <w:t xml:space="preserve"> cultures were ac</w:t>
      </w:r>
      <w:r w:rsidR="00C85A3B" w:rsidRPr="005D5F0C">
        <w:rPr>
          <w:rFonts w:ascii="Arial Narrow" w:hAnsi="Arial Narrow"/>
          <w:lang w:val="en-US"/>
        </w:rPr>
        <w:t xml:space="preserve">quired from </w:t>
      </w:r>
      <w:proofErr w:type="spellStart"/>
      <w:r w:rsidR="00C85A3B" w:rsidRPr="005D5F0C">
        <w:rPr>
          <w:rFonts w:ascii="Arial Narrow" w:hAnsi="Arial Narrow"/>
          <w:lang w:val="en-US"/>
        </w:rPr>
        <w:t>Inbiobank</w:t>
      </w:r>
      <w:proofErr w:type="spellEnd"/>
      <w:r w:rsidR="00C85A3B" w:rsidRPr="005D5F0C">
        <w:rPr>
          <w:rFonts w:ascii="Arial Narrow" w:hAnsi="Arial Narrow"/>
          <w:lang w:val="en-US"/>
        </w:rPr>
        <w:t xml:space="preserve"> Stem Cell Bank (</w:t>
      </w:r>
      <w:hyperlink r:id="rId7" w:history="1">
        <w:r w:rsidR="00C85A3B" w:rsidRPr="005D5F0C">
          <w:rPr>
            <w:rFonts w:ascii="Arial Narrow" w:hAnsi="Arial Narrow"/>
            <w:lang w:val="en-US"/>
          </w:rPr>
          <w:t>www.inbiobank.org</w:t>
        </w:r>
      </w:hyperlink>
      <w:r w:rsidR="00C85A3B" w:rsidRPr="005D5F0C">
        <w:rPr>
          <w:rFonts w:ascii="Arial Narrow" w:hAnsi="Arial Narrow"/>
          <w:lang w:val="en-US"/>
        </w:rPr>
        <w:t xml:space="preserve">) </w:t>
      </w:r>
      <w:r w:rsidR="00D533E7" w:rsidRPr="005D5F0C">
        <w:rPr>
          <w:rFonts w:ascii="Arial Narrow" w:hAnsi="Arial Narrow"/>
          <w:lang w:val="en-US"/>
        </w:rPr>
        <w:t xml:space="preserve">or </w:t>
      </w:r>
      <w:r w:rsidR="006D0F73">
        <w:rPr>
          <w:rFonts w:ascii="Arial Narrow" w:hAnsi="Arial Narrow"/>
          <w:lang w:val="en-US"/>
        </w:rPr>
        <w:t xml:space="preserve">were </w:t>
      </w:r>
      <w:r w:rsidR="00D533E7" w:rsidRPr="005D5F0C">
        <w:rPr>
          <w:rFonts w:ascii="Arial Narrow" w:hAnsi="Arial Narrow"/>
          <w:lang w:val="en-US"/>
        </w:rPr>
        <w:t xml:space="preserve">established from </w:t>
      </w:r>
      <w:proofErr w:type="spellStart"/>
      <w:r w:rsidR="00D533E7" w:rsidRPr="005D5F0C">
        <w:rPr>
          <w:rFonts w:ascii="Arial Narrow" w:hAnsi="Arial Narrow"/>
          <w:lang w:val="en-US"/>
        </w:rPr>
        <w:t>lipo</w:t>
      </w:r>
      <w:r w:rsidR="00C85A3B" w:rsidRPr="005D5F0C">
        <w:rPr>
          <w:rFonts w:ascii="Arial Narrow" w:hAnsi="Arial Narrow"/>
          <w:lang w:val="en-US"/>
        </w:rPr>
        <w:t>aspirates</w:t>
      </w:r>
      <w:proofErr w:type="spellEnd"/>
      <w:r w:rsidR="00C85A3B" w:rsidRPr="005D5F0C">
        <w:rPr>
          <w:rFonts w:ascii="Arial Narrow" w:hAnsi="Arial Narrow"/>
          <w:lang w:val="en-US"/>
        </w:rPr>
        <w:t xml:space="preserve">, </w:t>
      </w:r>
      <w:r w:rsidR="00106235" w:rsidRPr="005D5F0C">
        <w:rPr>
          <w:rFonts w:ascii="Arial Narrow" w:hAnsi="Arial Narrow"/>
          <w:lang w:val="en-US"/>
        </w:rPr>
        <w:t xml:space="preserve">kindly </w:t>
      </w:r>
      <w:r w:rsidR="00D533E7" w:rsidRPr="005D5F0C">
        <w:rPr>
          <w:rFonts w:ascii="Arial Narrow" w:hAnsi="Arial Narrow"/>
          <w:lang w:val="en-US"/>
        </w:rPr>
        <w:t xml:space="preserve">provided by Dr. Damian </w:t>
      </w:r>
      <w:proofErr w:type="spellStart"/>
      <w:r w:rsidR="00D533E7" w:rsidRPr="005D5F0C">
        <w:rPr>
          <w:rFonts w:ascii="Arial Narrow" w:hAnsi="Arial Narrow"/>
          <w:lang w:val="en-US"/>
        </w:rPr>
        <w:t>García-</w:t>
      </w:r>
      <w:r w:rsidR="00A44B5E" w:rsidRPr="005D5F0C">
        <w:rPr>
          <w:rFonts w:ascii="Arial Narrow" w:hAnsi="Arial Narrow"/>
          <w:lang w:val="en-US"/>
        </w:rPr>
        <w:t>Olmo</w:t>
      </w:r>
      <w:proofErr w:type="spellEnd"/>
      <w:r w:rsidR="00A44B5E" w:rsidRPr="005D5F0C">
        <w:rPr>
          <w:rFonts w:ascii="Arial Narrow" w:hAnsi="Arial Narrow"/>
          <w:lang w:val="en-US"/>
        </w:rPr>
        <w:t xml:space="preserve"> </w:t>
      </w:r>
      <w:r w:rsidR="00022615">
        <w:rPr>
          <w:rFonts w:ascii="Arial Narrow" w:hAnsi="Arial Narrow"/>
          <w:lang w:val="en-US"/>
        </w:rPr>
        <w:t>(</w:t>
      </w:r>
      <w:r w:rsidR="00A44B5E" w:rsidRPr="005D5F0C">
        <w:rPr>
          <w:rFonts w:ascii="Arial Narrow" w:hAnsi="Arial Narrow"/>
          <w:lang w:val="en-US"/>
        </w:rPr>
        <w:t xml:space="preserve">Hospital </w:t>
      </w:r>
      <w:proofErr w:type="spellStart"/>
      <w:r w:rsidR="00A44B5E" w:rsidRPr="005D5F0C">
        <w:rPr>
          <w:rFonts w:ascii="Arial Narrow" w:hAnsi="Arial Narrow"/>
          <w:lang w:val="en-US"/>
        </w:rPr>
        <w:t>Universitario</w:t>
      </w:r>
      <w:proofErr w:type="spellEnd"/>
      <w:r w:rsidR="00A44B5E" w:rsidRPr="005D5F0C">
        <w:rPr>
          <w:rFonts w:ascii="Arial Narrow" w:hAnsi="Arial Narrow"/>
          <w:lang w:val="en-US"/>
        </w:rPr>
        <w:t xml:space="preserve"> La Paz</w:t>
      </w:r>
      <w:r w:rsidR="00022615">
        <w:rPr>
          <w:rFonts w:ascii="Arial Narrow" w:hAnsi="Arial Narrow"/>
          <w:lang w:val="en-US"/>
        </w:rPr>
        <w:t>,</w:t>
      </w:r>
      <w:r w:rsidR="00A44B5E" w:rsidRPr="005D5F0C">
        <w:rPr>
          <w:rFonts w:ascii="Arial Narrow" w:hAnsi="Arial Narrow"/>
          <w:lang w:val="en-US"/>
        </w:rPr>
        <w:t xml:space="preserve"> Madrid, Spain</w:t>
      </w:r>
      <w:r w:rsidR="00022615">
        <w:rPr>
          <w:rFonts w:ascii="Arial Narrow" w:hAnsi="Arial Narrow"/>
          <w:lang w:val="en-US"/>
        </w:rPr>
        <w:t>)</w:t>
      </w:r>
      <w:r w:rsidR="00C85A3B" w:rsidRPr="005D5F0C">
        <w:rPr>
          <w:rFonts w:ascii="Arial Narrow" w:hAnsi="Arial Narrow"/>
          <w:lang w:val="en-US"/>
        </w:rPr>
        <w:t>.</w:t>
      </w:r>
      <w:r w:rsidR="00022615">
        <w:rPr>
          <w:rFonts w:ascii="Arial Narrow" w:hAnsi="Arial Narrow"/>
          <w:lang w:val="en-US"/>
        </w:rPr>
        <w:t xml:space="preserve"> </w:t>
      </w:r>
      <w:r w:rsidR="00C85A3B" w:rsidRPr="005D5F0C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="00C85A3B" w:rsidRPr="005D5F0C">
        <w:rPr>
          <w:rFonts w:ascii="Arial Narrow" w:hAnsi="Arial Narrow"/>
          <w:lang w:val="en-US"/>
        </w:rPr>
        <w:t>p</w:t>
      </w:r>
      <w:r>
        <w:rPr>
          <w:rFonts w:ascii="Arial Narrow" w:hAnsi="Arial Narrow"/>
          <w:lang w:val="en-US"/>
        </w:rPr>
        <w:t>AD</w:t>
      </w:r>
      <w:r w:rsidR="00C85A3B" w:rsidRPr="005D5F0C">
        <w:rPr>
          <w:rFonts w:ascii="Arial Narrow" w:hAnsi="Arial Narrow"/>
          <w:lang w:val="en-US"/>
        </w:rPr>
        <w:t>SC</w:t>
      </w:r>
      <w:proofErr w:type="spellEnd"/>
      <w:proofErr w:type="gramEnd"/>
      <w:r w:rsidR="00C85A3B" w:rsidRPr="005D5F0C">
        <w:rPr>
          <w:rFonts w:ascii="Arial Narrow" w:hAnsi="Arial Narrow"/>
          <w:lang w:val="en-US"/>
        </w:rPr>
        <w:t xml:space="preserve"> cultures were derived from pediatric surgery resections, </w:t>
      </w:r>
      <w:r w:rsidR="00A44B5E" w:rsidRPr="005D5F0C">
        <w:rPr>
          <w:rFonts w:ascii="Arial Narrow" w:hAnsi="Arial Narrow"/>
          <w:lang w:val="en-US"/>
        </w:rPr>
        <w:t xml:space="preserve">kindly provided by Dr. </w:t>
      </w:r>
      <w:r w:rsidR="00E01C3B">
        <w:rPr>
          <w:rFonts w:ascii="Arial Narrow" w:hAnsi="Arial Narrow"/>
          <w:lang w:val="en-US"/>
        </w:rPr>
        <w:t>Manuel</w:t>
      </w:r>
      <w:r w:rsidR="00022615">
        <w:rPr>
          <w:rFonts w:ascii="Arial Narrow" w:hAnsi="Arial Narrow"/>
          <w:lang w:val="en-US"/>
        </w:rPr>
        <w:t xml:space="preserve"> </w:t>
      </w:r>
      <w:r w:rsidR="00A44B5E" w:rsidRPr="005D5F0C">
        <w:rPr>
          <w:rFonts w:ascii="Arial Narrow" w:hAnsi="Arial Narrow"/>
          <w:lang w:val="en-US"/>
        </w:rPr>
        <w:t xml:space="preserve">Ramirez </w:t>
      </w:r>
      <w:proofErr w:type="spellStart"/>
      <w:r w:rsidR="00A44B5E" w:rsidRPr="005D5F0C">
        <w:rPr>
          <w:rFonts w:ascii="Arial Narrow" w:hAnsi="Arial Narrow"/>
          <w:lang w:val="en-US"/>
        </w:rPr>
        <w:t>Orellana</w:t>
      </w:r>
      <w:proofErr w:type="spellEnd"/>
      <w:r w:rsidR="00022615">
        <w:rPr>
          <w:rFonts w:ascii="Arial Narrow" w:hAnsi="Arial Narrow"/>
          <w:lang w:val="en-US"/>
        </w:rPr>
        <w:t xml:space="preserve"> (</w:t>
      </w:r>
      <w:r w:rsidR="00A44B5E" w:rsidRPr="005D5F0C">
        <w:rPr>
          <w:rFonts w:ascii="Arial Narrow" w:hAnsi="Arial Narrow"/>
          <w:lang w:val="en-US"/>
        </w:rPr>
        <w:t xml:space="preserve">Hospital </w:t>
      </w:r>
      <w:proofErr w:type="spellStart"/>
      <w:r w:rsidR="00A44B5E" w:rsidRPr="005D5F0C">
        <w:rPr>
          <w:rFonts w:ascii="Arial Narrow" w:hAnsi="Arial Narrow"/>
          <w:lang w:val="en-US"/>
        </w:rPr>
        <w:t>Infantil</w:t>
      </w:r>
      <w:proofErr w:type="spellEnd"/>
      <w:r w:rsidR="00A44B5E" w:rsidRPr="005D5F0C">
        <w:rPr>
          <w:rFonts w:ascii="Arial Narrow" w:hAnsi="Arial Narrow"/>
          <w:lang w:val="en-US"/>
        </w:rPr>
        <w:t xml:space="preserve"> </w:t>
      </w:r>
      <w:proofErr w:type="spellStart"/>
      <w:r w:rsidR="00A44B5E" w:rsidRPr="005D5F0C">
        <w:rPr>
          <w:rFonts w:ascii="Arial Narrow" w:hAnsi="Arial Narrow"/>
          <w:lang w:val="en-US"/>
        </w:rPr>
        <w:t>Universitario</w:t>
      </w:r>
      <w:proofErr w:type="spellEnd"/>
      <w:r w:rsidR="00A44B5E" w:rsidRPr="005D5F0C">
        <w:rPr>
          <w:rFonts w:ascii="Arial Narrow" w:hAnsi="Arial Narrow"/>
          <w:lang w:val="en-US"/>
        </w:rPr>
        <w:t xml:space="preserve"> Niño </w:t>
      </w:r>
      <w:proofErr w:type="spellStart"/>
      <w:r w:rsidR="00A44B5E" w:rsidRPr="005D5F0C">
        <w:rPr>
          <w:rFonts w:ascii="Arial Narrow" w:hAnsi="Arial Narrow"/>
          <w:lang w:val="en-US"/>
        </w:rPr>
        <w:t>Jesús</w:t>
      </w:r>
      <w:proofErr w:type="spellEnd"/>
      <w:r w:rsidR="00022615">
        <w:rPr>
          <w:rFonts w:ascii="Arial Narrow" w:hAnsi="Arial Narrow"/>
          <w:lang w:val="en-US"/>
        </w:rPr>
        <w:t>,</w:t>
      </w:r>
      <w:r w:rsidR="00A44B5E" w:rsidRPr="005D5F0C">
        <w:rPr>
          <w:rFonts w:ascii="Arial Narrow" w:hAnsi="Arial Narrow"/>
          <w:lang w:val="en-US"/>
        </w:rPr>
        <w:t xml:space="preserve"> Madrid, Spain</w:t>
      </w:r>
      <w:r w:rsidR="00022615">
        <w:rPr>
          <w:rFonts w:ascii="Arial Narrow" w:hAnsi="Arial Narrow"/>
          <w:lang w:val="en-US"/>
        </w:rPr>
        <w:t>)</w:t>
      </w:r>
      <w:r w:rsidR="00C85A3B" w:rsidRPr="005D5F0C">
        <w:rPr>
          <w:rFonts w:ascii="Arial Narrow" w:hAnsi="Arial Narrow"/>
          <w:lang w:val="en-US"/>
        </w:rPr>
        <w:t>.</w:t>
      </w:r>
      <w:r w:rsidR="00022615">
        <w:rPr>
          <w:rFonts w:ascii="Arial Narrow" w:hAnsi="Arial Narrow"/>
          <w:lang w:val="en-US"/>
        </w:rPr>
        <w:t xml:space="preserve"> </w:t>
      </w:r>
      <w:r w:rsidR="00A44B5E" w:rsidRPr="005D5F0C">
        <w:rPr>
          <w:rFonts w:ascii="Arial Narrow" w:hAnsi="Arial Narrow"/>
          <w:lang w:val="en-US"/>
        </w:rPr>
        <w:t xml:space="preserve"> </w:t>
      </w:r>
      <w:r w:rsidR="00C85A3B" w:rsidRPr="005D5F0C">
        <w:rPr>
          <w:rFonts w:ascii="Arial Narrow" w:hAnsi="Arial Narrow"/>
          <w:lang w:val="en-US"/>
        </w:rPr>
        <w:t xml:space="preserve">Briefly, samples </w:t>
      </w:r>
      <w:r w:rsidR="00D533E7" w:rsidRPr="005D5F0C">
        <w:rPr>
          <w:rFonts w:ascii="Arial Narrow" w:hAnsi="Arial Narrow"/>
          <w:lang w:val="en-US"/>
        </w:rPr>
        <w:t xml:space="preserve">from </w:t>
      </w:r>
      <w:proofErr w:type="spellStart"/>
      <w:r w:rsidR="00D533E7" w:rsidRPr="005D5F0C">
        <w:rPr>
          <w:rFonts w:ascii="Arial Narrow" w:hAnsi="Arial Narrow"/>
          <w:lang w:val="en-US"/>
        </w:rPr>
        <w:t>lipoaspirates</w:t>
      </w:r>
      <w:proofErr w:type="spellEnd"/>
      <w:r w:rsidR="00D533E7" w:rsidRPr="005D5F0C">
        <w:rPr>
          <w:rFonts w:ascii="Arial Narrow" w:hAnsi="Arial Narrow"/>
          <w:lang w:val="en-US"/>
        </w:rPr>
        <w:t xml:space="preserve"> (</w:t>
      </w:r>
      <w:proofErr w:type="spellStart"/>
      <w:r w:rsidR="00D533E7" w:rsidRPr="005D5F0C">
        <w:rPr>
          <w:rFonts w:ascii="Arial Narrow" w:hAnsi="Arial Narrow"/>
          <w:lang w:val="en-US"/>
        </w:rPr>
        <w:t>a</w:t>
      </w:r>
      <w:r>
        <w:rPr>
          <w:rFonts w:ascii="Arial Narrow" w:hAnsi="Arial Narrow"/>
          <w:lang w:val="en-US"/>
        </w:rPr>
        <w:t>AD</w:t>
      </w:r>
      <w:r w:rsidR="00D533E7" w:rsidRPr="005D5F0C">
        <w:rPr>
          <w:rFonts w:ascii="Arial Narrow" w:hAnsi="Arial Narrow"/>
          <w:lang w:val="en-US"/>
        </w:rPr>
        <w:t>SC</w:t>
      </w:r>
      <w:proofErr w:type="spellEnd"/>
      <w:r w:rsidR="00C85A3B" w:rsidRPr="005D5F0C">
        <w:rPr>
          <w:rFonts w:ascii="Arial Narrow" w:hAnsi="Arial Narrow"/>
          <w:lang w:val="en-US"/>
        </w:rPr>
        <w:t xml:space="preserve">) or </w:t>
      </w:r>
      <w:r w:rsidR="00D11888" w:rsidRPr="005D5F0C">
        <w:rPr>
          <w:rFonts w:ascii="Arial Narrow" w:hAnsi="Arial Narrow"/>
          <w:lang w:val="en-US"/>
        </w:rPr>
        <w:t xml:space="preserve">pediatric </w:t>
      </w:r>
      <w:r w:rsidR="00C85A3B" w:rsidRPr="005D5F0C">
        <w:rPr>
          <w:rFonts w:ascii="Arial Narrow" w:hAnsi="Arial Narrow"/>
          <w:lang w:val="en-US"/>
        </w:rPr>
        <w:t>surg</w:t>
      </w:r>
      <w:r w:rsidR="00022615">
        <w:rPr>
          <w:rFonts w:ascii="Arial Narrow" w:hAnsi="Arial Narrow"/>
          <w:lang w:val="en-US"/>
        </w:rPr>
        <w:t>ical</w:t>
      </w:r>
      <w:r w:rsidR="00C85A3B" w:rsidRPr="005D5F0C">
        <w:rPr>
          <w:rFonts w:ascii="Arial Narrow" w:hAnsi="Arial Narrow"/>
          <w:lang w:val="en-US"/>
        </w:rPr>
        <w:t xml:space="preserve"> resection (</w:t>
      </w:r>
      <w:proofErr w:type="spellStart"/>
      <w:r w:rsidR="00C85A3B" w:rsidRPr="005D5F0C">
        <w:rPr>
          <w:rFonts w:ascii="Arial Narrow" w:hAnsi="Arial Narrow"/>
          <w:lang w:val="en-US"/>
        </w:rPr>
        <w:t>p</w:t>
      </w:r>
      <w:r>
        <w:rPr>
          <w:rFonts w:ascii="Arial Narrow" w:hAnsi="Arial Narrow"/>
          <w:lang w:val="en-US"/>
        </w:rPr>
        <w:t>AD</w:t>
      </w:r>
      <w:r w:rsidR="00C85A3B" w:rsidRPr="005D5F0C">
        <w:rPr>
          <w:rFonts w:ascii="Arial Narrow" w:hAnsi="Arial Narrow"/>
          <w:lang w:val="en-US"/>
        </w:rPr>
        <w:t>SC</w:t>
      </w:r>
      <w:proofErr w:type="spellEnd"/>
      <w:r w:rsidR="00C85A3B" w:rsidRPr="005D5F0C">
        <w:rPr>
          <w:rFonts w:ascii="Arial Narrow" w:hAnsi="Arial Narrow"/>
          <w:lang w:val="en-US"/>
        </w:rPr>
        <w:t>) were mechanically dissociated</w:t>
      </w:r>
      <w:r w:rsidR="00D533E7" w:rsidRPr="005D5F0C">
        <w:rPr>
          <w:rFonts w:ascii="Arial Narrow" w:hAnsi="Arial Narrow"/>
          <w:lang w:val="en-US"/>
        </w:rPr>
        <w:t>, followed</w:t>
      </w:r>
      <w:r w:rsidR="00C85A3B" w:rsidRPr="005D5F0C">
        <w:rPr>
          <w:rFonts w:ascii="Arial Narrow" w:hAnsi="Arial Narrow"/>
          <w:lang w:val="en-US"/>
        </w:rPr>
        <w:t xml:space="preserve"> </w:t>
      </w:r>
      <w:r w:rsidR="00D533E7" w:rsidRPr="005D5F0C">
        <w:rPr>
          <w:rFonts w:ascii="Arial Narrow" w:hAnsi="Arial Narrow"/>
          <w:lang w:val="en-US"/>
        </w:rPr>
        <w:t>by</w:t>
      </w:r>
      <w:r w:rsidR="00C85A3B" w:rsidRPr="005D5F0C">
        <w:rPr>
          <w:rFonts w:ascii="Arial Narrow" w:hAnsi="Arial Narrow"/>
          <w:lang w:val="en-US"/>
        </w:rPr>
        <w:t xml:space="preserve"> digestion with </w:t>
      </w:r>
      <w:r w:rsidR="00022615">
        <w:rPr>
          <w:rFonts w:ascii="Arial Narrow" w:hAnsi="Arial Narrow"/>
          <w:lang w:val="en-US"/>
        </w:rPr>
        <w:t>c</w:t>
      </w:r>
      <w:r w:rsidR="00C85A3B" w:rsidRPr="005D5F0C">
        <w:rPr>
          <w:rFonts w:ascii="Arial Narrow" w:hAnsi="Arial Narrow"/>
          <w:lang w:val="en-US"/>
        </w:rPr>
        <w:t>ollagenase P (1</w:t>
      </w:r>
      <w:r w:rsidR="00022615">
        <w:rPr>
          <w:rFonts w:ascii="Arial Narrow" w:hAnsi="Arial Narrow"/>
          <w:lang w:val="en-US"/>
        </w:rPr>
        <w:t xml:space="preserve"> </w:t>
      </w:r>
      <w:r w:rsidR="00C85A3B" w:rsidRPr="005D5F0C">
        <w:rPr>
          <w:rFonts w:ascii="Arial Narrow" w:hAnsi="Arial Narrow"/>
          <w:lang w:val="en-US"/>
        </w:rPr>
        <w:t xml:space="preserve">mg/ml; Roche Diagnostics) in </w:t>
      </w:r>
      <w:r w:rsidR="00D533E7" w:rsidRPr="005D5F0C">
        <w:rPr>
          <w:rFonts w:ascii="Arial Narrow" w:hAnsi="Arial Narrow"/>
          <w:lang w:val="en-US"/>
        </w:rPr>
        <w:t xml:space="preserve">Dulbecco’s modified Eagle’s medium (DMEM; </w:t>
      </w:r>
      <w:r w:rsidR="002F235E" w:rsidRPr="005D5F0C">
        <w:rPr>
          <w:rFonts w:ascii="Arial Narrow" w:hAnsi="Arial Narrow"/>
          <w:lang w:val="en-US"/>
        </w:rPr>
        <w:t>Sigma-Aldrich</w:t>
      </w:r>
      <w:r w:rsidR="00C85A3B" w:rsidRPr="005D5F0C">
        <w:rPr>
          <w:rFonts w:ascii="Arial Narrow" w:hAnsi="Arial Narrow"/>
          <w:lang w:val="en-US"/>
        </w:rPr>
        <w:t>)</w:t>
      </w:r>
      <w:r w:rsidR="006D0F73">
        <w:rPr>
          <w:rFonts w:ascii="Arial Narrow" w:hAnsi="Arial Narrow"/>
          <w:lang w:val="en-US"/>
        </w:rPr>
        <w:t xml:space="preserve"> for </w:t>
      </w:r>
      <w:r w:rsidR="00C85A3B" w:rsidRPr="005D5F0C">
        <w:rPr>
          <w:rFonts w:ascii="Arial Narrow" w:hAnsi="Arial Narrow"/>
          <w:lang w:val="en-US"/>
        </w:rPr>
        <w:t>2</w:t>
      </w:r>
      <w:r w:rsidR="00022615">
        <w:rPr>
          <w:rFonts w:ascii="Arial Narrow" w:hAnsi="Arial Narrow"/>
          <w:lang w:val="en-US"/>
        </w:rPr>
        <w:t xml:space="preserve"> </w:t>
      </w:r>
      <w:r w:rsidR="00C85A3B" w:rsidRPr="005D5F0C">
        <w:rPr>
          <w:rFonts w:ascii="Arial Narrow" w:hAnsi="Arial Narrow"/>
          <w:lang w:val="en-US"/>
        </w:rPr>
        <w:t>h</w:t>
      </w:r>
      <w:r w:rsidR="006D0F73">
        <w:rPr>
          <w:rFonts w:ascii="Arial Narrow" w:hAnsi="Arial Narrow"/>
          <w:lang w:val="en-US"/>
        </w:rPr>
        <w:t xml:space="preserve"> at</w:t>
      </w:r>
      <w:r w:rsidR="00C85A3B" w:rsidRPr="005D5F0C">
        <w:rPr>
          <w:rFonts w:ascii="Arial Narrow" w:hAnsi="Arial Narrow"/>
          <w:lang w:val="en-US"/>
        </w:rPr>
        <w:t xml:space="preserve"> </w:t>
      </w:r>
      <w:r w:rsidR="00022615">
        <w:rPr>
          <w:rFonts w:ascii="Arial Narrow" w:hAnsi="Arial Narrow"/>
          <w:lang w:val="en-US"/>
        </w:rPr>
        <w:t xml:space="preserve">37ºC, </w:t>
      </w:r>
      <w:r w:rsidR="00C85A3B" w:rsidRPr="005D5F0C">
        <w:rPr>
          <w:rFonts w:ascii="Arial Narrow" w:hAnsi="Arial Narrow"/>
          <w:lang w:val="en-US"/>
        </w:rPr>
        <w:t>with gentle rocking.</w:t>
      </w:r>
      <w:r w:rsidR="00022615">
        <w:rPr>
          <w:rFonts w:ascii="Arial Narrow" w:hAnsi="Arial Narrow"/>
          <w:lang w:val="en-US"/>
        </w:rPr>
        <w:t xml:space="preserve"> </w:t>
      </w:r>
      <w:r w:rsidR="00C85A3B" w:rsidRPr="005D5F0C">
        <w:rPr>
          <w:rFonts w:ascii="Arial Narrow" w:hAnsi="Arial Narrow"/>
          <w:lang w:val="en-US"/>
        </w:rPr>
        <w:t xml:space="preserve">Collagenase </w:t>
      </w:r>
      <w:r w:rsidR="00022615">
        <w:rPr>
          <w:rFonts w:ascii="Arial Narrow" w:hAnsi="Arial Narrow"/>
          <w:lang w:val="en-US"/>
        </w:rPr>
        <w:t xml:space="preserve">was </w:t>
      </w:r>
      <w:r w:rsidR="00D11888">
        <w:rPr>
          <w:rFonts w:ascii="Arial Narrow" w:hAnsi="Arial Narrow"/>
          <w:lang w:val="en-US"/>
        </w:rPr>
        <w:t xml:space="preserve">then </w:t>
      </w:r>
      <w:r w:rsidR="00C85A3B" w:rsidRPr="005D5F0C">
        <w:rPr>
          <w:rFonts w:ascii="Arial Narrow" w:hAnsi="Arial Narrow"/>
          <w:lang w:val="en-US"/>
        </w:rPr>
        <w:t>neutraliz</w:t>
      </w:r>
      <w:r w:rsidR="00022615">
        <w:rPr>
          <w:rFonts w:ascii="Arial Narrow" w:hAnsi="Arial Narrow"/>
          <w:lang w:val="en-US"/>
        </w:rPr>
        <w:t>ed</w:t>
      </w:r>
      <w:r w:rsidR="00C85A3B" w:rsidRPr="005D5F0C">
        <w:rPr>
          <w:rFonts w:ascii="Arial Narrow" w:hAnsi="Arial Narrow"/>
          <w:lang w:val="en-US"/>
        </w:rPr>
        <w:t xml:space="preserve"> with</w:t>
      </w:r>
      <w:r w:rsidR="00D533E7" w:rsidRPr="005D5F0C">
        <w:rPr>
          <w:rFonts w:ascii="Arial Narrow" w:hAnsi="Arial Narrow"/>
          <w:lang w:val="en-US"/>
        </w:rPr>
        <w:t xml:space="preserve"> fetal bovine serum (</w:t>
      </w:r>
      <w:r w:rsidR="00C85A3B" w:rsidRPr="005D5F0C">
        <w:rPr>
          <w:rFonts w:ascii="Arial Narrow" w:hAnsi="Arial Narrow"/>
          <w:lang w:val="en-US"/>
        </w:rPr>
        <w:t>FBS</w:t>
      </w:r>
      <w:r w:rsidR="00D533E7" w:rsidRPr="005D5F0C">
        <w:rPr>
          <w:rFonts w:ascii="Arial Narrow" w:hAnsi="Arial Narrow"/>
          <w:lang w:val="en-US"/>
        </w:rPr>
        <w:t>; Sigma</w:t>
      </w:r>
      <w:r w:rsidR="00022615">
        <w:rPr>
          <w:rFonts w:ascii="Arial Narrow" w:hAnsi="Arial Narrow"/>
          <w:lang w:val="en-US"/>
        </w:rPr>
        <w:t xml:space="preserve">; </w:t>
      </w:r>
      <w:r w:rsidR="00C85A3B" w:rsidRPr="005D5F0C">
        <w:rPr>
          <w:rFonts w:ascii="Arial Narrow" w:hAnsi="Arial Narrow"/>
          <w:lang w:val="en-US"/>
        </w:rPr>
        <w:t>10% final concentration</w:t>
      </w:r>
      <w:r w:rsidR="00022615">
        <w:rPr>
          <w:rFonts w:ascii="Arial Narrow" w:hAnsi="Arial Narrow"/>
          <w:lang w:val="en-US"/>
        </w:rPr>
        <w:t xml:space="preserve">) and </w:t>
      </w:r>
      <w:r w:rsidR="00CA2B63">
        <w:rPr>
          <w:rFonts w:ascii="Arial Narrow" w:hAnsi="Arial Narrow"/>
          <w:lang w:val="en-US"/>
        </w:rPr>
        <w:t>ADSC</w:t>
      </w:r>
      <w:r w:rsidR="00D11888">
        <w:rPr>
          <w:rFonts w:ascii="Arial Narrow" w:hAnsi="Arial Narrow"/>
          <w:lang w:val="en-US"/>
        </w:rPr>
        <w:t>s</w:t>
      </w:r>
      <w:r w:rsidR="00D533E7" w:rsidRPr="005D5F0C">
        <w:rPr>
          <w:rFonts w:ascii="Arial Narrow" w:hAnsi="Arial Narrow"/>
          <w:lang w:val="en-US"/>
        </w:rPr>
        <w:t xml:space="preserve"> were </w:t>
      </w:r>
      <w:proofErr w:type="spellStart"/>
      <w:r w:rsidR="00D533E7" w:rsidRPr="005D5F0C">
        <w:rPr>
          <w:rFonts w:ascii="Arial Narrow" w:hAnsi="Arial Narrow"/>
          <w:lang w:val="en-US"/>
        </w:rPr>
        <w:t>sedimented</w:t>
      </w:r>
      <w:proofErr w:type="spellEnd"/>
      <w:r w:rsidR="00D533E7" w:rsidRPr="005D5F0C">
        <w:rPr>
          <w:rFonts w:ascii="Arial Narrow" w:hAnsi="Arial Narrow"/>
          <w:lang w:val="en-US"/>
        </w:rPr>
        <w:t xml:space="preserve">, </w:t>
      </w:r>
      <w:proofErr w:type="spellStart"/>
      <w:r w:rsidR="00C85A3B" w:rsidRPr="005D5F0C">
        <w:rPr>
          <w:rFonts w:ascii="Arial Narrow" w:hAnsi="Arial Narrow"/>
          <w:lang w:val="en-US"/>
        </w:rPr>
        <w:t>resuspended</w:t>
      </w:r>
      <w:proofErr w:type="spellEnd"/>
      <w:r w:rsidR="00C85A3B" w:rsidRPr="005D5F0C">
        <w:rPr>
          <w:rFonts w:ascii="Arial Narrow" w:hAnsi="Arial Narrow"/>
          <w:lang w:val="en-US"/>
        </w:rPr>
        <w:t xml:space="preserve"> in complete DMEM</w:t>
      </w:r>
      <w:r w:rsidR="00D533E7" w:rsidRPr="005D5F0C">
        <w:rPr>
          <w:rFonts w:ascii="Arial Narrow" w:hAnsi="Arial Narrow"/>
          <w:lang w:val="en-US"/>
        </w:rPr>
        <w:t xml:space="preserve"> </w:t>
      </w:r>
      <w:r w:rsidR="0032354B" w:rsidRPr="005D5F0C">
        <w:rPr>
          <w:rFonts w:ascii="Arial Narrow" w:hAnsi="Arial Narrow"/>
          <w:lang w:val="en-US"/>
        </w:rPr>
        <w:t>supplemented with 10%</w:t>
      </w:r>
      <w:r w:rsidR="00D533E7" w:rsidRPr="005D5F0C">
        <w:rPr>
          <w:rFonts w:ascii="Arial Narrow" w:hAnsi="Arial Narrow"/>
          <w:lang w:val="en-US"/>
        </w:rPr>
        <w:t xml:space="preserve"> FBS</w:t>
      </w:r>
      <w:r w:rsidR="00022615">
        <w:rPr>
          <w:rFonts w:ascii="Arial Narrow" w:hAnsi="Arial Narrow"/>
          <w:lang w:val="en-US"/>
        </w:rPr>
        <w:t>,</w:t>
      </w:r>
      <w:r w:rsidR="00D533E7" w:rsidRPr="005D5F0C">
        <w:rPr>
          <w:rFonts w:ascii="Arial Narrow" w:hAnsi="Arial Narrow"/>
          <w:lang w:val="en-US"/>
        </w:rPr>
        <w:t xml:space="preserve"> 2</w:t>
      </w:r>
      <w:r w:rsidR="00022615">
        <w:rPr>
          <w:rFonts w:ascii="Arial Narrow" w:hAnsi="Arial Narrow"/>
          <w:lang w:val="en-US"/>
        </w:rPr>
        <w:t xml:space="preserve"> </w:t>
      </w:r>
      <w:proofErr w:type="spellStart"/>
      <w:r w:rsidR="00D533E7" w:rsidRPr="005D5F0C">
        <w:rPr>
          <w:rFonts w:ascii="Arial Narrow" w:hAnsi="Arial Narrow"/>
          <w:lang w:val="en-US"/>
        </w:rPr>
        <w:t>mM</w:t>
      </w:r>
      <w:proofErr w:type="spellEnd"/>
      <w:r w:rsidR="00D533E7" w:rsidRPr="005D5F0C">
        <w:rPr>
          <w:rFonts w:ascii="Arial Narrow" w:hAnsi="Arial Narrow"/>
          <w:lang w:val="en-US"/>
        </w:rPr>
        <w:t xml:space="preserve"> glutamine,</w:t>
      </w:r>
      <w:r w:rsidR="0032354B" w:rsidRPr="005D5F0C">
        <w:rPr>
          <w:rFonts w:ascii="Arial Narrow" w:hAnsi="Arial Narrow"/>
          <w:lang w:val="en-US"/>
        </w:rPr>
        <w:t xml:space="preserve"> penicillin (100</w:t>
      </w:r>
      <w:r w:rsidR="00E01C3B">
        <w:rPr>
          <w:rFonts w:ascii="Arial Narrow" w:hAnsi="Arial Narrow"/>
          <w:lang w:val="en-US"/>
        </w:rPr>
        <w:t xml:space="preserve"> </w:t>
      </w:r>
      <w:r w:rsidR="0032354B" w:rsidRPr="005D5F0C">
        <w:rPr>
          <w:rFonts w:ascii="Arial Narrow" w:hAnsi="Arial Narrow"/>
          <w:lang w:val="en-US"/>
        </w:rPr>
        <w:t>U/ml)/streptomycin (1000</w:t>
      </w:r>
      <w:r w:rsidR="00E01C3B">
        <w:rPr>
          <w:rFonts w:ascii="Arial Narrow" w:hAnsi="Arial Narrow"/>
          <w:lang w:val="en-US"/>
        </w:rPr>
        <w:t xml:space="preserve"> </w:t>
      </w:r>
      <w:r w:rsidR="0032354B" w:rsidRPr="005D5F0C">
        <w:rPr>
          <w:rFonts w:ascii="Arial Narrow" w:hAnsi="Arial Narrow"/>
          <w:lang w:val="en-US"/>
        </w:rPr>
        <w:t>U/ml)</w:t>
      </w:r>
      <w:r w:rsidR="00C85A3B" w:rsidRPr="005D5F0C">
        <w:rPr>
          <w:rFonts w:ascii="Arial Narrow" w:hAnsi="Arial Narrow"/>
          <w:lang w:val="en-US"/>
        </w:rPr>
        <w:t>,</w:t>
      </w:r>
      <w:r w:rsidR="00D533E7" w:rsidRPr="005D5F0C">
        <w:rPr>
          <w:rFonts w:ascii="Arial Narrow" w:hAnsi="Arial Narrow"/>
          <w:lang w:val="en-US"/>
        </w:rPr>
        <w:t xml:space="preserve"> and</w:t>
      </w:r>
      <w:r w:rsidR="00C85A3B" w:rsidRPr="005D5F0C">
        <w:rPr>
          <w:rFonts w:ascii="Arial Narrow" w:hAnsi="Arial Narrow"/>
          <w:lang w:val="en-US"/>
        </w:rPr>
        <w:t xml:space="preserve"> </w:t>
      </w:r>
      <w:r w:rsidR="00D533E7" w:rsidRPr="005D5F0C">
        <w:rPr>
          <w:rFonts w:ascii="Arial Narrow" w:hAnsi="Arial Narrow"/>
          <w:lang w:val="en-US"/>
        </w:rPr>
        <w:t>clarified</w:t>
      </w:r>
      <w:r w:rsidR="005D5F0C">
        <w:rPr>
          <w:rFonts w:ascii="Arial Narrow" w:hAnsi="Arial Narrow"/>
          <w:lang w:val="en-US"/>
        </w:rPr>
        <w:t xml:space="preserve"> through </w:t>
      </w:r>
      <w:r w:rsidR="00022615">
        <w:rPr>
          <w:rFonts w:ascii="Arial Narrow" w:hAnsi="Arial Narrow"/>
          <w:lang w:val="en-US"/>
        </w:rPr>
        <w:t xml:space="preserve">a </w:t>
      </w:r>
      <w:r w:rsidR="005D5F0C">
        <w:rPr>
          <w:rFonts w:ascii="Arial Narrow" w:hAnsi="Arial Narrow"/>
          <w:lang w:val="en-US"/>
        </w:rPr>
        <w:t>40</w:t>
      </w:r>
      <w:r w:rsidR="006D0F73">
        <w:rPr>
          <w:rFonts w:ascii="Arial Narrow" w:hAnsi="Arial Narrow"/>
          <w:lang w:val="en-US"/>
        </w:rPr>
        <w:t>-</w:t>
      </w:r>
      <w:ins w:id="0" w:author="SGL" w:date="2018-10-18T18:58:00Z">
        <w:r w:rsidR="0028261C" w:rsidRPr="0028261C">
          <w:rPr>
            <w:lang w:val="en-US"/>
          </w:rPr>
          <w:t xml:space="preserve"> </w:t>
        </w:r>
      </w:ins>
      <w:ins w:id="1" w:author="SGL" w:date="2018-10-18T19:00:00Z">
        <w:r w:rsidR="007828C5" w:rsidRPr="00937A73">
          <w:rPr>
            <w:rFonts w:ascii="Times New Roman" w:hAnsi="Times New Roman" w:cs="Times New Roman"/>
            <w:lang w:val="en-US"/>
          </w:rPr>
          <w:t>µ</w:t>
        </w:r>
      </w:ins>
      <w:del w:id="2" w:author="SGL" w:date="2018-10-18T18:58:00Z">
        <w:r w:rsidR="00022615" w:rsidDel="0028261C">
          <w:rPr>
            <w:rFonts w:ascii="Symbol" w:hAnsi="Symbol"/>
            <w:lang w:val="en-US"/>
          </w:rPr>
          <w:delText></w:delText>
        </w:r>
      </w:del>
      <w:r w:rsidR="00C85A3B" w:rsidRPr="005D5F0C">
        <w:rPr>
          <w:rFonts w:ascii="Arial Narrow" w:hAnsi="Arial Narrow"/>
          <w:lang w:val="en-US"/>
        </w:rPr>
        <w:t>m nylon filter (Becton</w:t>
      </w:r>
      <w:r w:rsidR="00022615">
        <w:rPr>
          <w:rFonts w:ascii="Arial Narrow" w:hAnsi="Arial Narrow"/>
          <w:lang w:val="en-US"/>
        </w:rPr>
        <w:t>-</w:t>
      </w:r>
      <w:r w:rsidR="00C85A3B" w:rsidRPr="005D5F0C">
        <w:rPr>
          <w:rFonts w:ascii="Arial Narrow" w:hAnsi="Arial Narrow"/>
          <w:lang w:val="en-US"/>
        </w:rPr>
        <w:t xml:space="preserve">Dickinson) before seeding </w:t>
      </w:r>
      <w:r w:rsidR="006C487C">
        <w:rPr>
          <w:rFonts w:ascii="Arial Narrow" w:hAnsi="Arial Narrow"/>
          <w:lang w:val="en-US"/>
        </w:rPr>
        <w:t>[1]</w:t>
      </w:r>
      <w:r w:rsidR="00D40487" w:rsidRPr="005D5F0C">
        <w:rPr>
          <w:rFonts w:ascii="Arial Narrow" w:hAnsi="Arial Narrow"/>
          <w:lang w:val="en-US"/>
        </w:rPr>
        <w:t>.</w:t>
      </w:r>
    </w:p>
    <w:p w14:paraId="6B05EB87" w14:textId="3F221031" w:rsidR="00AE2E19" w:rsidRDefault="009E0E5F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proofErr w:type="spellStart"/>
      <w:proofErr w:type="gramStart"/>
      <w:r>
        <w:rPr>
          <w:rFonts w:ascii="Arial Narrow" w:hAnsi="Arial Narrow"/>
          <w:b/>
          <w:lang w:val="en-US"/>
        </w:rPr>
        <w:t>hAD</w:t>
      </w:r>
      <w:r w:rsidR="00757A31">
        <w:rPr>
          <w:rFonts w:ascii="Arial Narrow" w:hAnsi="Arial Narrow"/>
          <w:b/>
          <w:lang w:val="en-US"/>
        </w:rPr>
        <w:t>SC</w:t>
      </w:r>
      <w:proofErr w:type="spellEnd"/>
      <w:proofErr w:type="gramEnd"/>
      <w:r w:rsidR="00AE2E19" w:rsidRPr="005D5F0C">
        <w:rPr>
          <w:rFonts w:ascii="Arial Narrow" w:hAnsi="Arial Narrow"/>
          <w:b/>
          <w:lang w:val="en-US"/>
        </w:rPr>
        <w:t xml:space="preserve"> culture.</w:t>
      </w:r>
      <w:r w:rsidR="00AE2E19" w:rsidRPr="005D5F0C">
        <w:rPr>
          <w:rFonts w:ascii="Arial Narrow" w:hAnsi="Arial Narrow"/>
          <w:lang w:val="en-US"/>
        </w:rPr>
        <w:t xml:space="preserve"> </w:t>
      </w:r>
      <w:r w:rsidR="00022615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/>
          <w:lang w:val="en-US"/>
        </w:rPr>
        <w:t>hAD</w:t>
      </w:r>
      <w:r w:rsidR="00AE2E19" w:rsidRPr="005D5F0C">
        <w:rPr>
          <w:rFonts w:ascii="Arial Narrow" w:hAnsi="Arial Narrow"/>
          <w:lang w:val="en-US"/>
        </w:rPr>
        <w:t>SC</w:t>
      </w:r>
      <w:r w:rsidR="00D11888">
        <w:rPr>
          <w:rFonts w:ascii="Arial Narrow" w:hAnsi="Arial Narrow"/>
          <w:lang w:val="en-US"/>
        </w:rPr>
        <w:t>s</w:t>
      </w:r>
      <w:proofErr w:type="spellEnd"/>
      <w:proofErr w:type="gramEnd"/>
      <w:r w:rsidR="00AE2E19" w:rsidRPr="005D5F0C">
        <w:rPr>
          <w:rFonts w:ascii="Arial Narrow" w:hAnsi="Arial Narrow"/>
          <w:lang w:val="en-US"/>
        </w:rPr>
        <w:t xml:space="preserve"> were cultured as described</w:t>
      </w:r>
      <w:r w:rsidR="006C487C">
        <w:rPr>
          <w:rFonts w:ascii="Arial Narrow" w:hAnsi="Arial Narrow"/>
          <w:lang w:val="en-US"/>
        </w:rPr>
        <w:t xml:space="preserve"> [2,3].</w:t>
      </w:r>
      <w:r w:rsidR="006C487C" w:rsidRPr="005D5F0C" w:rsidDel="006C487C">
        <w:rPr>
          <w:rFonts w:ascii="Arial Narrow" w:hAnsi="Arial Narrow"/>
          <w:lang w:val="en-US"/>
        </w:rPr>
        <w:t xml:space="preserve"> </w:t>
      </w:r>
      <w:r w:rsidR="00AE2E19" w:rsidRPr="005D5F0C">
        <w:rPr>
          <w:rFonts w:ascii="Arial Narrow" w:hAnsi="Arial Narrow"/>
          <w:lang w:val="en-US"/>
        </w:rPr>
        <w:t>Briefly, cells were cultured at a density of 2</w:t>
      </w:r>
      <w:r w:rsidR="00022615">
        <w:rPr>
          <w:rFonts w:ascii="Arial Narrow" w:hAnsi="Arial Narrow"/>
          <w:lang w:val="en-US"/>
        </w:rPr>
        <w:t xml:space="preserve"> </w:t>
      </w:r>
      <w:r w:rsidR="006D0F73">
        <w:rPr>
          <w:rFonts w:ascii="Arial Narrow" w:hAnsi="Arial Narrow"/>
          <w:lang w:val="en-US"/>
        </w:rPr>
        <w:t>×</w:t>
      </w:r>
      <w:r w:rsidR="00022615">
        <w:rPr>
          <w:rFonts w:ascii="Arial Narrow" w:hAnsi="Arial Narrow"/>
          <w:lang w:val="en-US"/>
        </w:rPr>
        <w:t xml:space="preserve"> 10</w:t>
      </w:r>
      <w:r w:rsidR="00022615">
        <w:rPr>
          <w:rFonts w:ascii="Arial Narrow" w:hAnsi="Arial Narrow"/>
          <w:vertAlign w:val="superscript"/>
          <w:lang w:val="en-US"/>
        </w:rPr>
        <w:t>3</w:t>
      </w:r>
      <w:r w:rsidR="00AE2E19" w:rsidRPr="005D5F0C">
        <w:rPr>
          <w:rFonts w:ascii="Arial Narrow" w:hAnsi="Arial Narrow"/>
          <w:lang w:val="en-US"/>
        </w:rPr>
        <w:t xml:space="preserve"> c</w:t>
      </w:r>
      <w:r w:rsidR="00022615">
        <w:rPr>
          <w:rFonts w:ascii="Arial Narrow" w:hAnsi="Arial Narrow"/>
          <w:lang w:val="en-US"/>
        </w:rPr>
        <w:t>ells</w:t>
      </w:r>
      <w:r w:rsidR="00AE2E19" w:rsidRPr="005D5F0C">
        <w:rPr>
          <w:rFonts w:ascii="Arial Narrow" w:hAnsi="Arial Narrow"/>
          <w:lang w:val="en-US"/>
        </w:rPr>
        <w:t>/cm</w:t>
      </w:r>
      <w:r w:rsidR="00AE2E19" w:rsidRPr="000F3947">
        <w:rPr>
          <w:rFonts w:ascii="Arial Narrow" w:hAnsi="Arial Narrow"/>
          <w:vertAlign w:val="superscript"/>
          <w:lang w:val="en-US"/>
        </w:rPr>
        <w:t>2</w:t>
      </w:r>
      <w:r w:rsidR="00AE2E19" w:rsidRPr="005D5F0C">
        <w:rPr>
          <w:rFonts w:ascii="Arial Narrow" w:hAnsi="Arial Narrow"/>
          <w:lang w:val="en-US"/>
        </w:rPr>
        <w:t xml:space="preserve"> </w:t>
      </w:r>
      <w:r w:rsidR="00D533E7" w:rsidRPr="005D5F0C">
        <w:rPr>
          <w:rFonts w:ascii="Arial Narrow" w:hAnsi="Arial Narrow"/>
          <w:lang w:val="en-US"/>
        </w:rPr>
        <w:t xml:space="preserve">in </w:t>
      </w:r>
      <w:r w:rsidR="00AE2E19" w:rsidRPr="005D5F0C">
        <w:rPr>
          <w:rFonts w:ascii="Arial Narrow" w:hAnsi="Arial Narrow"/>
          <w:lang w:val="en-US"/>
        </w:rPr>
        <w:t xml:space="preserve">DMEM supplemented with 10% </w:t>
      </w:r>
      <w:r w:rsidR="00D533E7" w:rsidRPr="005D5F0C">
        <w:rPr>
          <w:rFonts w:ascii="Arial Narrow" w:hAnsi="Arial Narrow"/>
          <w:lang w:val="en-US"/>
        </w:rPr>
        <w:t>FBS</w:t>
      </w:r>
      <w:r w:rsidR="005D5F0C">
        <w:rPr>
          <w:rFonts w:ascii="Arial Narrow" w:hAnsi="Arial Narrow"/>
          <w:lang w:val="en-US"/>
        </w:rPr>
        <w:t>, 2</w:t>
      </w:r>
      <w:r w:rsidR="00FA0B68">
        <w:rPr>
          <w:rFonts w:ascii="Arial Narrow" w:hAnsi="Arial Narrow"/>
          <w:lang w:val="en-US"/>
        </w:rPr>
        <w:t> </w:t>
      </w:r>
      <w:proofErr w:type="spellStart"/>
      <w:r w:rsidR="00AE2E19" w:rsidRPr="005D5F0C">
        <w:rPr>
          <w:rFonts w:ascii="Arial Narrow" w:hAnsi="Arial Narrow"/>
          <w:lang w:val="en-US"/>
        </w:rPr>
        <w:t>mM</w:t>
      </w:r>
      <w:proofErr w:type="spellEnd"/>
      <w:r w:rsidR="00AE2E19" w:rsidRPr="005D5F0C">
        <w:rPr>
          <w:rFonts w:ascii="Arial Narrow" w:hAnsi="Arial Narrow"/>
          <w:lang w:val="en-US"/>
        </w:rPr>
        <w:t xml:space="preserve"> glutamine, penicillin (100</w:t>
      </w:r>
      <w:r w:rsidR="00757A31">
        <w:rPr>
          <w:rFonts w:ascii="Arial Narrow" w:hAnsi="Arial Narrow"/>
          <w:lang w:val="en-US"/>
        </w:rPr>
        <w:t xml:space="preserve"> </w:t>
      </w:r>
      <w:r w:rsidR="00AE2E19" w:rsidRPr="005D5F0C">
        <w:rPr>
          <w:rFonts w:ascii="Arial Narrow" w:hAnsi="Arial Narrow"/>
          <w:lang w:val="en-US"/>
        </w:rPr>
        <w:t>U/ml)/streptomycin (1000</w:t>
      </w:r>
      <w:r w:rsidR="00757A31">
        <w:rPr>
          <w:rFonts w:ascii="Arial Narrow" w:hAnsi="Arial Narrow"/>
          <w:lang w:val="en-US"/>
        </w:rPr>
        <w:t xml:space="preserve"> </w:t>
      </w:r>
      <w:r w:rsidR="00AE2E19" w:rsidRPr="005D5F0C">
        <w:rPr>
          <w:rFonts w:ascii="Arial Narrow" w:hAnsi="Arial Narrow"/>
          <w:lang w:val="en-US"/>
        </w:rPr>
        <w:t>U/ml)</w:t>
      </w:r>
      <w:r>
        <w:rPr>
          <w:rFonts w:ascii="Arial Narrow" w:hAnsi="Arial Narrow"/>
          <w:lang w:val="en-US"/>
        </w:rPr>
        <w:t xml:space="preserve"> </w:t>
      </w:r>
      <w:r w:rsidR="00757A31">
        <w:rPr>
          <w:rFonts w:ascii="Arial Narrow" w:hAnsi="Arial Narrow"/>
          <w:lang w:val="en-US"/>
        </w:rPr>
        <w:t>(</w:t>
      </w:r>
      <w:r w:rsidR="00757A31" w:rsidRPr="005D5F0C">
        <w:rPr>
          <w:rFonts w:ascii="Arial Narrow" w:hAnsi="Arial Narrow"/>
          <w:lang w:val="en-US"/>
        </w:rPr>
        <w:t>37</w:t>
      </w:r>
      <w:r w:rsidR="00757A31">
        <w:rPr>
          <w:rFonts w:ascii="Arial Narrow" w:hAnsi="Arial Narrow"/>
          <w:lang w:val="en-US"/>
        </w:rPr>
        <w:t>º</w:t>
      </w:r>
      <w:r w:rsidR="00757A31" w:rsidRPr="005D5F0C">
        <w:rPr>
          <w:rFonts w:ascii="Arial Narrow" w:hAnsi="Arial Narrow"/>
          <w:lang w:val="en-US"/>
        </w:rPr>
        <w:t>C</w:t>
      </w:r>
      <w:r w:rsidR="00757A31">
        <w:rPr>
          <w:rFonts w:ascii="Arial Narrow" w:hAnsi="Arial Narrow"/>
          <w:lang w:val="en-US"/>
        </w:rPr>
        <w:t>,</w:t>
      </w:r>
      <w:r w:rsidR="00757A31" w:rsidRPr="005D5F0C">
        <w:rPr>
          <w:rFonts w:ascii="Arial Narrow" w:hAnsi="Arial Narrow"/>
          <w:lang w:val="en-US"/>
        </w:rPr>
        <w:t xml:space="preserve"> 5% CO</w:t>
      </w:r>
      <w:r w:rsidR="00757A31" w:rsidRPr="00757A31">
        <w:rPr>
          <w:rFonts w:ascii="Arial Narrow" w:hAnsi="Arial Narrow"/>
          <w:vertAlign w:val="subscript"/>
          <w:lang w:val="en-US"/>
        </w:rPr>
        <w:t>2</w:t>
      </w:r>
      <w:r w:rsidR="00757A31">
        <w:rPr>
          <w:rFonts w:ascii="Arial Narrow" w:hAnsi="Arial Narrow"/>
          <w:lang w:val="en-US"/>
        </w:rPr>
        <w:t>)</w:t>
      </w:r>
      <w:r w:rsidR="00AE2E19" w:rsidRPr="005D5F0C">
        <w:rPr>
          <w:rFonts w:ascii="Arial Narrow" w:hAnsi="Arial Narrow"/>
          <w:lang w:val="en-US"/>
        </w:rPr>
        <w:t xml:space="preserve">. Long-term cell growth </w:t>
      </w:r>
      <w:r w:rsidR="00AE2E19" w:rsidRPr="00580151">
        <w:rPr>
          <w:rFonts w:ascii="Arial Narrow" w:hAnsi="Arial Narrow"/>
          <w:lang w:val="en-US"/>
        </w:rPr>
        <w:t xml:space="preserve">was monitored </w:t>
      </w:r>
      <w:r w:rsidR="006D0F73">
        <w:rPr>
          <w:rFonts w:ascii="Arial Narrow" w:hAnsi="Arial Narrow"/>
          <w:lang w:val="en-US"/>
        </w:rPr>
        <w:t xml:space="preserve">by manual cell counting </w:t>
      </w:r>
      <w:r w:rsidR="00AE2E19" w:rsidRPr="00580151">
        <w:rPr>
          <w:rFonts w:ascii="Arial Narrow" w:hAnsi="Arial Narrow"/>
          <w:lang w:val="en-US"/>
        </w:rPr>
        <w:t xml:space="preserve">with a </w:t>
      </w:r>
      <w:proofErr w:type="spellStart"/>
      <w:r w:rsidR="00AE2E19" w:rsidRPr="00580151">
        <w:rPr>
          <w:rFonts w:ascii="Arial Narrow" w:hAnsi="Arial Narrow"/>
          <w:lang w:val="en-US"/>
        </w:rPr>
        <w:t>hemocytometer</w:t>
      </w:r>
      <w:proofErr w:type="spellEnd"/>
      <w:r w:rsidR="00AE2E19" w:rsidRPr="00580151">
        <w:rPr>
          <w:rFonts w:ascii="Arial Narrow" w:hAnsi="Arial Narrow"/>
          <w:lang w:val="en-US"/>
        </w:rPr>
        <w:t>.</w:t>
      </w:r>
      <w:r w:rsidR="00FA0B68" w:rsidRPr="00580151">
        <w:rPr>
          <w:rFonts w:ascii="Arial Narrow" w:hAnsi="Arial Narrow"/>
          <w:lang w:val="en-US"/>
        </w:rPr>
        <w:t xml:space="preserve"> </w:t>
      </w:r>
      <w:r w:rsidR="00AE2E19" w:rsidRPr="00580151">
        <w:rPr>
          <w:rFonts w:ascii="Arial Narrow" w:hAnsi="Arial Narrow"/>
          <w:lang w:val="en-US"/>
        </w:rPr>
        <w:t>Cumulative population doubling (PD) was calculated with the formula</w:t>
      </w:r>
      <w:r w:rsidR="006D0F73">
        <w:rPr>
          <w:rFonts w:ascii="Arial Narrow" w:hAnsi="Arial Narrow"/>
          <w:lang w:val="en-US"/>
        </w:rPr>
        <w:t>:</w:t>
      </w:r>
      <w:r w:rsidR="00AE2E19" w:rsidRPr="00580151">
        <w:rPr>
          <w:rFonts w:ascii="Arial Narrow" w:hAnsi="Arial Narrow"/>
          <w:lang w:val="en-US"/>
        </w:rPr>
        <w:t xml:space="preserve"> PD</w:t>
      </w:r>
      <w:r w:rsidR="006D0F73">
        <w:rPr>
          <w:rFonts w:ascii="Arial Narrow" w:hAnsi="Arial Narrow"/>
          <w:lang w:val="en-US"/>
        </w:rPr>
        <w:t xml:space="preserve"> </w:t>
      </w:r>
      <w:r w:rsidR="00AE2E19" w:rsidRPr="00580151">
        <w:rPr>
          <w:rFonts w:ascii="Arial Narrow" w:hAnsi="Arial Narrow"/>
          <w:lang w:val="en-US"/>
        </w:rPr>
        <w:t>= (log (</w:t>
      </w:r>
      <w:proofErr w:type="spellStart"/>
      <w:r w:rsidR="00AE2E19" w:rsidRPr="00580151">
        <w:rPr>
          <w:rFonts w:ascii="Arial Narrow" w:hAnsi="Arial Narrow"/>
          <w:lang w:val="en-US"/>
        </w:rPr>
        <w:t>fN</w:t>
      </w:r>
      <w:proofErr w:type="spellEnd"/>
      <w:r w:rsidR="00AE2E19" w:rsidRPr="00580151">
        <w:rPr>
          <w:rFonts w:ascii="Arial Narrow" w:hAnsi="Arial Narrow"/>
          <w:lang w:val="en-US"/>
        </w:rPr>
        <w:t>/</w:t>
      </w:r>
      <w:proofErr w:type="spellStart"/>
      <w:r w:rsidR="00AE2E19" w:rsidRPr="00580151">
        <w:rPr>
          <w:rFonts w:ascii="Arial Narrow" w:hAnsi="Arial Narrow"/>
          <w:lang w:val="en-US"/>
        </w:rPr>
        <w:t>iN</w:t>
      </w:r>
      <w:proofErr w:type="spellEnd"/>
      <w:r w:rsidR="00AE2E19" w:rsidRPr="00580151">
        <w:rPr>
          <w:rFonts w:ascii="Arial Narrow" w:hAnsi="Arial Narrow"/>
          <w:lang w:val="en-US"/>
        </w:rPr>
        <w:t>))/log 2</w:t>
      </w:r>
      <w:r w:rsidR="00757A31" w:rsidRPr="00580151">
        <w:rPr>
          <w:rFonts w:ascii="Arial Narrow" w:hAnsi="Arial Narrow"/>
          <w:lang w:val="en-US"/>
        </w:rPr>
        <w:t xml:space="preserve">, where </w:t>
      </w:r>
      <w:proofErr w:type="spellStart"/>
      <w:proofErr w:type="gramStart"/>
      <w:r w:rsidR="00AE2E19" w:rsidRPr="00580151">
        <w:rPr>
          <w:rFonts w:ascii="Arial Narrow" w:hAnsi="Arial Narrow"/>
          <w:lang w:val="en-US"/>
        </w:rPr>
        <w:t>fN</w:t>
      </w:r>
      <w:proofErr w:type="spellEnd"/>
      <w:proofErr w:type="gramEnd"/>
      <w:r w:rsidR="00757A31" w:rsidRPr="00580151">
        <w:rPr>
          <w:rFonts w:ascii="Arial Narrow" w:hAnsi="Arial Narrow"/>
          <w:lang w:val="en-US"/>
        </w:rPr>
        <w:t xml:space="preserve"> is</w:t>
      </w:r>
      <w:r w:rsidR="00AE2E19" w:rsidRPr="00580151">
        <w:rPr>
          <w:rFonts w:ascii="Arial Narrow" w:hAnsi="Arial Narrow"/>
          <w:lang w:val="en-US"/>
        </w:rPr>
        <w:t xml:space="preserve"> </w:t>
      </w:r>
      <w:r w:rsidR="006D0F73">
        <w:rPr>
          <w:rFonts w:ascii="Arial Narrow" w:hAnsi="Arial Narrow"/>
          <w:lang w:val="en-US"/>
        </w:rPr>
        <w:t xml:space="preserve">the </w:t>
      </w:r>
      <w:r w:rsidR="00AE2E19" w:rsidRPr="00580151">
        <w:rPr>
          <w:rFonts w:ascii="Arial Narrow" w:hAnsi="Arial Narrow"/>
          <w:lang w:val="en-US"/>
        </w:rPr>
        <w:t>final cell number</w:t>
      </w:r>
      <w:r w:rsidR="00757A31" w:rsidRPr="00580151">
        <w:rPr>
          <w:rFonts w:ascii="Arial Narrow" w:hAnsi="Arial Narrow"/>
          <w:lang w:val="en-US"/>
        </w:rPr>
        <w:t xml:space="preserve"> and</w:t>
      </w:r>
      <w:r w:rsidR="00AE2E19" w:rsidRPr="00580151">
        <w:rPr>
          <w:rFonts w:ascii="Arial Narrow" w:hAnsi="Arial Narrow"/>
          <w:lang w:val="en-US"/>
        </w:rPr>
        <w:t xml:space="preserve"> </w:t>
      </w:r>
      <w:proofErr w:type="spellStart"/>
      <w:r w:rsidR="00AE2E19" w:rsidRPr="00580151">
        <w:rPr>
          <w:rFonts w:ascii="Arial Narrow" w:hAnsi="Arial Narrow"/>
          <w:lang w:val="en-US"/>
        </w:rPr>
        <w:t>iN</w:t>
      </w:r>
      <w:proofErr w:type="spellEnd"/>
      <w:r w:rsidR="00757A31" w:rsidRPr="00580151">
        <w:rPr>
          <w:rFonts w:ascii="Arial Narrow" w:hAnsi="Arial Narrow"/>
          <w:lang w:val="en-US"/>
        </w:rPr>
        <w:t xml:space="preserve"> is initial cell number.</w:t>
      </w:r>
      <w:r w:rsidR="00F56EE2">
        <w:rPr>
          <w:rFonts w:ascii="Arial Narrow" w:hAnsi="Arial Narrow"/>
          <w:lang w:val="en-US"/>
        </w:rPr>
        <w:t xml:space="preserve"> </w:t>
      </w:r>
      <w:proofErr w:type="spellStart"/>
      <w:r w:rsidR="00F56EE2">
        <w:rPr>
          <w:rFonts w:ascii="Arial Narrow" w:hAnsi="Arial Narrow" w:cs="Arial"/>
        </w:rPr>
        <w:t>We</w:t>
      </w:r>
      <w:proofErr w:type="spellEnd"/>
      <w:r w:rsidR="00F56EE2">
        <w:rPr>
          <w:rFonts w:ascii="Arial Narrow" w:hAnsi="Arial Narrow" w:cs="Arial"/>
        </w:rPr>
        <w:t xml:space="preserve"> </w:t>
      </w:r>
      <w:proofErr w:type="spellStart"/>
      <w:r w:rsidR="00F56EE2">
        <w:rPr>
          <w:rFonts w:ascii="Arial Narrow" w:hAnsi="Arial Narrow" w:cs="Arial"/>
        </w:rPr>
        <w:t>defined</w:t>
      </w:r>
      <w:proofErr w:type="spellEnd"/>
      <w:r w:rsidR="00F56EE2" w:rsidRPr="00817E0B">
        <w:rPr>
          <w:rFonts w:ascii="Arial Narrow" w:hAnsi="Arial Narrow"/>
          <w:lang w:val="en-GB"/>
        </w:rPr>
        <w:t xml:space="preserve"> prolonged</w:t>
      </w:r>
      <w:r w:rsidR="00F56EE2">
        <w:rPr>
          <w:rFonts w:ascii="Arial Narrow" w:hAnsi="Arial Narrow"/>
          <w:lang w:val="en-GB"/>
        </w:rPr>
        <w:t xml:space="preserve"> culture conditions as (</w:t>
      </w:r>
      <w:r w:rsidR="00F56EE2" w:rsidRPr="00817E0B">
        <w:rPr>
          <w:rFonts w:ascii="Arial Narrow" w:hAnsi="Arial Narrow" w:cs="ArialNarrow"/>
          <w:lang w:val="en-US" w:eastAsia="es-ES_tradnl" w:bidi="es-ES_tradnl"/>
        </w:rPr>
        <w:t>P</w:t>
      </w:r>
      <w:r w:rsidR="00F56EE2" w:rsidRPr="00817E0B">
        <w:rPr>
          <w:rFonts w:ascii="Arial Narrow" w:hAnsi="Arial Narrow" w:cs="ArialNarrow"/>
          <w:vertAlign w:val="subscript"/>
          <w:lang w:val="en-US" w:eastAsia="es-ES_tradnl" w:bidi="es-ES_tradnl"/>
        </w:rPr>
        <w:t>L</w:t>
      </w:r>
      <w:r w:rsidR="00F56EE2" w:rsidRPr="00F56EE2">
        <w:rPr>
          <w:rFonts w:ascii="Arial Narrow" w:hAnsi="Arial Narrow" w:cs="ArialNarrow"/>
          <w:lang w:val="en-US" w:eastAsia="es-ES_tradnl" w:bidi="es-ES_tradnl"/>
        </w:rPr>
        <w:t>)</w:t>
      </w:r>
      <w:r w:rsidR="00F56EE2">
        <w:rPr>
          <w:rFonts w:ascii="Arial Narrow" w:hAnsi="Arial Narrow"/>
          <w:lang w:val="en-GB"/>
        </w:rPr>
        <w:t>, (</w:t>
      </w:r>
      <w:r w:rsidR="008F5925">
        <w:rPr>
          <w:rFonts w:ascii="Arial Narrow" w:hAnsi="Arial Narrow"/>
          <w:lang w:val="en-GB"/>
        </w:rPr>
        <w:t>≥</w:t>
      </w:r>
      <w:r w:rsidR="00F56EE2">
        <w:rPr>
          <w:rFonts w:ascii="Arial Narrow" w:hAnsi="Arial Narrow"/>
          <w:lang w:val="en-GB"/>
        </w:rPr>
        <w:t>20 passages; but variable with the individual isolates) and</w:t>
      </w:r>
      <w:r w:rsidR="00F56EE2" w:rsidRPr="00817E0B">
        <w:rPr>
          <w:rFonts w:ascii="Arial Narrow" w:hAnsi="Arial Narrow"/>
          <w:lang w:val="en-GB"/>
        </w:rPr>
        <w:t xml:space="preserve"> short </w:t>
      </w:r>
      <w:r w:rsidR="00F56EE2">
        <w:rPr>
          <w:rFonts w:ascii="Arial Narrow" w:hAnsi="Arial Narrow"/>
          <w:lang w:val="en-GB"/>
        </w:rPr>
        <w:t>culture conditions (</w:t>
      </w:r>
      <w:r w:rsidR="00F56EE2" w:rsidRPr="00817E0B">
        <w:rPr>
          <w:rFonts w:ascii="Arial Narrow" w:hAnsi="Arial Narrow"/>
          <w:color w:val="000000" w:themeColor="text1"/>
          <w:lang w:val="en-GB"/>
        </w:rPr>
        <w:t>P</w:t>
      </w:r>
      <w:r w:rsidR="00F56EE2" w:rsidRPr="00817E0B">
        <w:rPr>
          <w:rFonts w:ascii="Arial Narrow" w:hAnsi="Arial Narrow"/>
          <w:color w:val="000000" w:themeColor="text1"/>
          <w:vertAlign w:val="subscript"/>
          <w:lang w:val="en-GB"/>
        </w:rPr>
        <w:t>S</w:t>
      </w:r>
      <w:r w:rsidR="00F56EE2">
        <w:rPr>
          <w:rFonts w:ascii="Arial Narrow" w:hAnsi="Arial Narrow"/>
          <w:color w:val="000000" w:themeColor="text1"/>
          <w:lang w:val="en-GB"/>
        </w:rPr>
        <w:t>) (</w:t>
      </w:r>
      <w:r w:rsidR="008F5925">
        <w:rPr>
          <w:rFonts w:ascii="Arial Narrow" w:hAnsi="Arial Narrow" w:cs="ArialNarrow"/>
          <w:color w:val="000000" w:themeColor="text1"/>
          <w:lang w:val="en-GB" w:bidi="es-ES_tradnl"/>
        </w:rPr>
        <w:t>≤</w:t>
      </w:r>
      <w:r w:rsidR="00F56EE2">
        <w:rPr>
          <w:rFonts w:ascii="Arial Narrow" w:hAnsi="Arial Narrow" w:cs="ArialNarrow"/>
          <w:color w:val="000000" w:themeColor="text1"/>
          <w:lang w:val="en-GB" w:bidi="es-ES_tradnl"/>
        </w:rPr>
        <w:t>12 passages).</w:t>
      </w:r>
    </w:p>
    <w:p w14:paraId="09B8A030" w14:textId="69BF4BF7" w:rsidR="009E0E5F" w:rsidRPr="00516893" w:rsidRDefault="009E0E5F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00DC134F">
        <w:rPr>
          <w:rFonts w:ascii="Arial Narrow" w:hAnsi="Arial Narrow"/>
          <w:b/>
          <w:lang w:val="en-US"/>
        </w:rPr>
        <w:t>hADSC</w:t>
      </w:r>
      <w:proofErr w:type="spellEnd"/>
      <w:proofErr w:type="gramEnd"/>
      <w:r w:rsidRPr="00DC134F">
        <w:rPr>
          <w:rFonts w:ascii="Arial Narrow" w:hAnsi="Arial Narrow"/>
          <w:b/>
          <w:lang w:val="en-US"/>
        </w:rPr>
        <w:t xml:space="preserve"> surface marker characterization</w:t>
      </w:r>
      <w:r>
        <w:rPr>
          <w:rFonts w:ascii="Arial Narrow" w:hAnsi="Arial Narrow"/>
          <w:b/>
          <w:lang w:val="en-US"/>
        </w:rPr>
        <w:t xml:space="preserve">. </w:t>
      </w:r>
      <w:r w:rsidR="00516893" w:rsidRPr="00DC134F">
        <w:rPr>
          <w:rFonts w:ascii="Arial Narrow" w:hAnsi="Arial Narrow"/>
          <w:lang w:val="en-US"/>
        </w:rPr>
        <w:t>Cell surface markers were analyzed</w:t>
      </w:r>
      <w:r w:rsidR="00DC134F">
        <w:rPr>
          <w:rFonts w:ascii="Arial Narrow" w:hAnsi="Arial Narrow"/>
          <w:lang w:val="en-US"/>
        </w:rPr>
        <w:t xml:space="preserve"> as </w:t>
      </w:r>
      <w:del w:id="3" w:author="SGL" w:date="2018-10-18T18:59:00Z">
        <w:r w:rsidR="00DC134F" w:rsidDel="007828C5">
          <w:rPr>
            <w:rFonts w:ascii="Arial Narrow" w:hAnsi="Arial Narrow"/>
            <w:lang w:val="en-US"/>
          </w:rPr>
          <w:delText>previo</w:delText>
        </w:r>
        <w:r w:rsidR="00D11888" w:rsidDel="007828C5">
          <w:rPr>
            <w:rFonts w:ascii="Arial Narrow" w:hAnsi="Arial Narrow"/>
            <w:lang w:val="en-US"/>
          </w:rPr>
          <w:delText>usly</w:delText>
        </w:r>
        <w:r w:rsidR="00DC134F" w:rsidDel="007828C5">
          <w:rPr>
            <w:rFonts w:ascii="Arial Narrow" w:hAnsi="Arial Narrow"/>
            <w:lang w:val="en-US"/>
          </w:rPr>
          <w:delText>y</w:delText>
        </w:r>
      </w:del>
      <w:ins w:id="4" w:author="SGL" w:date="2018-10-18T18:59:00Z">
        <w:r w:rsidR="007828C5">
          <w:rPr>
            <w:rFonts w:ascii="Arial Narrow" w:hAnsi="Arial Narrow"/>
            <w:lang w:val="en-US"/>
          </w:rPr>
          <w:t>previously</w:t>
        </w:r>
      </w:ins>
      <w:r w:rsidR="00DC134F">
        <w:rPr>
          <w:rFonts w:ascii="Arial Narrow" w:hAnsi="Arial Narrow"/>
          <w:lang w:val="en-US"/>
        </w:rPr>
        <w:t xml:space="preserve"> </w:t>
      </w:r>
      <w:r w:rsidR="00DC134F" w:rsidRPr="006C487C">
        <w:rPr>
          <w:rFonts w:ascii="Arial Narrow" w:hAnsi="Arial Narrow"/>
          <w:lang w:val="en-US"/>
        </w:rPr>
        <w:t xml:space="preserve">described </w:t>
      </w:r>
      <w:r w:rsidR="006C487C" w:rsidRPr="006C487C">
        <w:rPr>
          <w:rFonts w:ascii="Arial Narrow" w:hAnsi="Arial Narrow"/>
          <w:lang w:val="en-US"/>
        </w:rPr>
        <w:t>[2,4</w:t>
      </w:r>
      <w:r w:rsidR="008F5925">
        <w:rPr>
          <w:rFonts w:ascii="Arial Narrow" w:hAnsi="Arial Narrow"/>
          <w:lang w:val="en-US"/>
        </w:rPr>
        <w:t>,5</w:t>
      </w:r>
      <w:r w:rsidR="006C487C" w:rsidRPr="006C487C">
        <w:rPr>
          <w:rFonts w:ascii="Arial Narrow" w:hAnsi="Arial Narrow"/>
          <w:lang w:val="en-US"/>
        </w:rPr>
        <w:t>]</w:t>
      </w:r>
      <w:r w:rsidR="00DC134F" w:rsidRPr="006C487C">
        <w:rPr>
          <w:rFonts w:ascii="Arial Narrow" w:hAnsi="Arial Narrow"/>
          <w:lang w:val="en-US"/>
        </w:rPr>
        <w:t xml:space="preserve"> </w:t>
      </w:r>
      <w:r w:rsidR="00516893" w:rsidRPr="006C487C">
        <w:rPr>
          <w:rFonts w:ascii="Arial Narrow" w:hAnsi="Arial Narrow"/>
          <w:lang w:val="en-US"/>
        </w:rPr>
        <w:t>by</w:t>
      </w:r>
      <w:r w:rsidR="00516893" w:rsidRPr="00DC134F">
        <w:rPr>
          <w:rFonts w:ascii="Arial Narrow" w:hAnsi="Arial Narrow"/>
          <w:lang w:val="en-US"/>
        </w:rPr>
        <w:t xml:space="preserve"> </w:t>
      </w:r>
      <w:r w:rsidR="006D0F73">
        <w:rPr>
          <w:rFonts w:ascii="Arial Narrow" w:hAnsi="Arial Narrow"/>
          <w:lang w:val="en-US"/>
        </w:rPr>
        <w:t>f</w:t>
      </w:r>
      <w:r w:rsidRPr="00DC134F">
        <w:rPr>
          <w:rFonts w:ascii="Arial Narrow" w:hAnsi="Arial Narrow"/>
          <w:lang w:val="en-US"/>
        </w:rPr>
        <w:t>low-</w:t>
      </w:r>
      <w:proofErr w:type="spellStart"/>
      <w:r w:rsidRPr="00DC134F">
        <w:rPr>
          <w:rFonts w:ascii="Arial Narrow" w:hAnsi="Arial Narrow"/>
          <w:lang w:val="en-US"/>
        </w:rPr>
        <w:t>cytometry</w:t>
      </w:r>
      <w:proofErr w:type="spellEnd"/>
      <w:r w:rsidR="00516893" w:rsidRPr="00516893">
        <w:rPr>
          <w:rFonts w:ascii="Arial Narrow" w:hAnsi="Arial Narrow"/>
          <w:lang w:val="en-US"/>
        </w:rPr>
        <w:t xml:space="preserve">. Briefly, 100,000 cells where incubated for 15 min at room temperature in </w:t>
      </w:r>
      <w:r w:rsidR="006D0F73">
        <w:rPr>
          <w:rFonts w:ascii="Arial Narrow" w:hAnsi="Arial Narrow"/>
          <w:lang w:val="en-US"/>
        </w:rPr>
        <w:t>1×</w:t>
      </w:r>
      <w:r w:rsidR="00516893" w:rsidRPr="00516893">
        <w:rPr>
          <w:rFonts w:ascii="Arial Narrow" w:hAnsi="Arial Narrow"/>
          <w:lang w:val="en-US"/>
        </w:rPr>
        <w:t>PBS supplemented with 0.1</w:t>
      </w:r>
      <w:r w:rsidRPr="00DC134F">
        <w:rPr>
          <w:rFonts w:ascii="Arial Narrow" w:hAnsi="Arial Narrow"/>
          <w:lang w:val="en-US"/>
        </w:rPr>
        <w:t xml:space="preserve"> </w:t>
      </w:r>
      <w:r w:rsidR="00516893">
        <w:rPr>
          <w:rFonts w:ascii="Arial Narrow" w:hAnsi="Arial Narrow"/>
          <w:lang w:val="en-US"/>
        </w:rPr>
        <w:t xml:space="preserve">BSA and 1% human serum. Samples were </w:t>
      </w:r>
      <w:r w:rsidR="006D0F73">
        <w:rPr>
          <w:rFonts w:ascii="Arial Narrow" w:hAnsi="Arial Narrow"/>
          <w:lang w:val="en-US"/>
        </w:rPr>
        <w:t xml:space="preserve">stained with the following antibodies: </w:t>
      </w:r>
      <w:r w:rsidR="00516893">
        <w:rPr>
          <w:rFonts w:ascii="Arial Narrow" w:hAnsi="Arial Narrow"/>
          <w:lang w:val="en-US"/>
        </w:rPr>
        <w:t>CD31-ALEXA488 (B</w:t>
      </w:r>
      <w:r w:rsidR="008D66A9">
        <w:rPr>
          <w:rFonts w:ascii="Arial Narrow" w:hAnsi="Arial Narrow"/>
          <w:lang w:val="en-US"/>
        </w:rPr>
        <w:t>D Bioscience</w:t>
      </w:r>
      <w:r w:rsidR="00516893">
        <w:rPr>
          <w:rFonts w:ascii="Arial Narrow" w:hAnsi="Arial Narrow"/>
          <w:lang w:val="en-US"/>
        </w:rPr>
        <w:t xml:space="preserve">), CD34-PE (DAKO) CD29-PECy5 (BD </w:t>
      </w:r>
      <w:r w:rsidR="008D66A9">
        <w:rPr>
          <w:rFonts w:ascii="Arial Narrow" w:hAnsi="Arial Narrow"/>
          <w:lang w:val="en-US"/>
        </w:rPr>
        <w:t>Bioscience</w:t>
      </w:r>
      <w:r w:rsidR="00516893">
        <w:rPr>
          <w:rFonts w:ascii="Arial Narrow" w:hAnsi="Arial Narrow"/>
          <w:lang w:val="en-US"/>
        </w:rPr>
        <w:t>), CD44-APC (BD Bioscien</w:t>
      </w:r>
      <w:r w:rsidR="008D66A9">
        <w:rPr>
          <w:rFonts w:ascii="Arial Narrow" w:hAnsi="Arial Narrow"/>
          <w:lang w:val="en-US"/>
        </w:rPr>
        <w:t>ce), CD45-PerCp (BD Bioscience</w:t>
      </w:r>
      <w:r w:rsidR="00516893">
        <w:rPr>
          <w:rFonts w:ascii="Arial Narrow" w:hAnsi="Arial Narrow"/>
          <w:lang w:val="en-US"/>
        </w:rPr>
        <w:t>), CD166-PE (BD Bioscie</w:t>
      </w:r>
      <w:r w:rsidR="008D66A9">
        <w:rPr>
          <w:rFonts w:ascii="Arial Narrow" w:hAnsi="Arial Narrow"/>
          <w:lang w:val="en-US"/>
        </w:rPr>
        <w:t xml:space="preserve">nce), CD177-APC (DAKO), and </w:t>
      </w:r>
      <w:r w:rsidR="00516893">
        <w:rPr>
          <w:rFonts w:ascii="Arial Narrow" w:hAnsi="Arial Narrow"/>
          <w:lang w:val="en-US"/>
        </w:rPr>
        <w:t>CD47</w:t>
      </w:r>
      <w:r w:rsidR="008D66A9">
        <w:rPr>
          <w:rFonts w:ascii="Arial Narrow" w:hAnsi="Arial Narrow"/>
          <w:lang w:val="en-US"/>
        </w:rPr>
        <w:t xml:space="preserve"> </w:t>
      </w:r>
      <w:r w:rsidR="00516893">
        <w:rPr>
          <w:rFonts w:ascii="Arial Narrow" w:hAnsi="Arial Narrow"/>
          <w:lang w:val="en-US"/>
        </w:rPr>
        <w:t>(</w:t>
      </w:r>
      <w:r w:rsidR="00516893" w:rsidRPr="00516893">
        <w:rPr>
          <w:rFonts w:ascii="Arial Narrow" w:hAnsi="Arial Narrow"/>
          <w:lang w:val="en-US"/>
        </w:rPr>
        <w:t>Santa Cruz Biotechnology, Inc.</w:t>
      </w:r>
      <w:r w:rsidR="00516893">
        <w:rPr>
          <w:rFonts w:ascii="Arial Narrow" w:hAnsi="Arial Narrow"/>
          <w:lang w:val="en-US"/>
        </w:rPr>
        <w:t>)</w:t>
      </w:r>
      <w:r w:rsidR="008D66A9">
        <w:rPr>
          <w:rFonts w:ascii="Arial Narrow" w:hAnsi="Arial Narrow"/>
          <w:lang w:val="en-US"/>
        </w:rPr>
        <w:t>, conjugated with ALEXA</w:t>
      </w:r>
      <w:r w:rsidR="00D11888">
        <w:rPr>
          <w:rFonts w:ascii="Arial Narrow" w:hAnsi="Arial Narrow"/>
          <w:lang w:val="en-US"/>
        </w:rPr>
        <w:t>-</w:t>
      </w:r>
      <w:r w:rsidR="008D66A9">
        <w:rPr>
          <w:rFonts w:ascii="Arial Narrow" w:hAnsi="Arial Narrow"/>
          <w:lang w:val="en-US"/>
        </w:rPr>
        <w:t xml:space="preserve">647 (Molecular Probes). Data acquisition and analysis was performed with </w:t>
      </w:r>
      <w:proofErr w:type="spellStart"/>
      <w:r w:rsidR="008D66A9">
        <w:rPr>
          <w:rFonts w:ascii="Arial Narrow" w:hAnsi="Arial Narrow"/>
          <w:lang w:val="en-US"/>
        </w:rPr>
        <w:t>FacsDiva</w:t>
      </w:r>
      <w:proofErr w:type="spellEnd"/>
      <w:r w:rsidR="008D66A9">
        <w:rPr>
          <w:rFonts w:ascii="Arial Narrow" w:hAnsi="Arial Narrow"/>
          <w:lang w:val="en-US"/>
        </w:rPr>
        <w:t xml:space="preserve"> Software (BD Bioscience).</w:t>
      </w:r>
    </w:p>
    <w:p w14:paraId="5D298BDC" w14:textId="22AF1D24" w:rsidR="00D533E7" w:rsidRPr="00580151" w:rsidRDefault="007340BA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00580151">
        <w:rPr>
          <w:rFonts w:ascii="Arial Narrow" w:hAnsi="Arial Narrow"/>
          <w:b/>
          <w:lang w:val="en-US"/>
        </w:rPr>
        <w:t>h</w:t>
      </w:r>
      <w:r w:rsidR="009E0E5F">
        <w:rPr>
          <w:rFonts w:ascii="Arial Narrow" w:hAnsi="Arial Narrow"/>
          <w:b/>
          <w:lang w:val="en-US"/>
        </w:rPr>
        <w:t>AD</w:t>
      </w:r>
      <w:r w:rsidRPr="00580151">
        <w:rPr>
          <w:rFonts w:ascii="Arial Narrow" w:hAnsi="Arial Narrow"/>
          <w:b/>
          <w:lang w:val="en-US"/>
        </w:rPr>
        <w:t>SC</w:t>
      </w:r>
      <w:proofErr w:type="spellEnd"/>
      <w:proofErr w:type="gramEnd"/>
      <w:r w:rsidRPr="00580151">
        <w:rPr>
          <w:rFonts w:ascii="Arial Narrow" w:hAnsi="Arial Narrow"/>
          <w:b/>
          <w:lang w:val="en-US"/>
        </w:rPr>
        <w:t xml:space="preserve"> cell differentiation assay.</w:t>
      </w:r>
      <w:r w:rsidR="00FA0B68" w:rsidRPr="00580151">
        <w:rPr>
          <w:rFonts w:ascii="Arial Narrow" w:hAnsi="Arial Narrow"/>
          <w:b/>
          <w:lang w:val="en-US"/>
        </w:rPr>
        <w:t xml:space="preserve"> </w:t>
      </w:r>
      <w:proofErr w:type="spellStart"/>
      <w:proofErr w:type="gramStart"/>
      <w:r w:rsidRPr="00580151">
        <w:rPr>
          <w:rFonts w:ascii="Arial Narrow" w:hAnsi="Arial Narrow"/>
          <w:lang w:val="en-US"/>
        </w:rPr>
        <w:t>h</w:t>
      </w:r>
      <w:r w:rsidR="009E0E5F">
        <w:rPr>
          <w:rFonts w:ascii="Arial Narrow" w:hAnsi="Arial Narrow"/>
          <w:lang w:val="en-US"/>
        </w:rPr>
        <w:t>AD</w:t>
      </w:r>
      <w:r w:rsidRPr="00580151">
        <w:rPr>
          <w:rFonts w:ascii="Arial Narrow" w:hAnsi="Arial Narrow"/>
          <w:lang w:val="en-US"/>
        </w:rPr>
        <w:t>SC</w:t>
      </w:r>
      <w:r w:rsidR="00D11888">
        <w:rPr>
          <w:rFonts w:ascii="Arial Narrow" w:hAnsi="Arial Narrow"/>
          <w:lang w:val="en-US"/>
        </w:rPr>
        <w:t>s</w:t>
      </w:r>
      <w:proofErr w:type="spellEnd"/>
      <w:proofErr w:type="gramEnd"/>
      <w:r w:rsidRPr="00580151">
        <w:rPr>
          <w:rFonts w:ascii="Arial Narrow" w:hAnsi="Arial Narrow"/>
          <w:lang w:val="en-US"/>
        </w:rPr>
        <w:t xml:space="preserve"> were seeded at 5</w:t>
      </w:r>
      <w:r w:rsidR="006D0F73">
        <w:rPr>
          <w:rFonts w:ascii="Arial Narrow" w:hAnsi="Arial Narrow"/>
          <w:lang w:val="en-US"/>
        </w:rPr>
        <w:t xml:space="preserve"> × </w:t>
      </w:r>
      <w:r w:rsidR="00FA0B68" w:rsidRPr="00580151">
        <w:rPr>
          <w:rFonts w:ascii="Arial Narrow" w:hAnsi="Arial Narrow"/>
          <w:lang w:val="en-US"/>
        </w:rPr>
        <w:t>10</w:t>
      </w:r>
      <w:r w:rsidR="00FA0B68" w:rsidRPr="00580151">
        <w:rPr>
          <w:rFonts w:ascii="Arial Narrow" w:hAnsi="Arial Narrow"/>
          <w:vertAlign w:val="superscript"/>
          <w:lang w:val="en-US"/>
        </w:rPr>
        <w:t>3</w:t>
      </w:r>
      <w:r w:rsidRPr="00580151">
        <w:rPr>
          <w:rFonts w:ascii="Arial Narrow" w:hAnsi="Arial Narrow"/>
          <w:lang w:val="en-US"/>
        </w:rPr>
        <w:t xml:space="preserve"> cells/cm</w:t>
      </w:r>
      <w:r w:rsidRPr="00580151">
        <w:rPr>
          <w:rFonts w:ascii="Arial Narrow" w:hAnsi="Arial Narrow"/>
          <w:vertAlign w:val="superscript"/>
          <w:lang w:val="en-US"/>
        </w:rPr>
        <w:t>2</w:t>
      </w:r>
      <w:r w:rsidRPr="00580151">
        <w:rPr>
          <w:rFonts w:ascii="Arial Narrow" w:hAnsi="Arial Narrow"/>
          <w:lang w:val="en-US"/>
        </w:rPr>
        <w:t xml:space="preserve"> in complete DMEM</w:t>
      </w:r>
      <w:r w:rsidR="00D11888">
        <w:rPr>
          <w:rFonts w:ascii="Arial Narrow" w:hAnsi="Arial Narrow"/>
          <w:lang w:val="en-US"/>
        </w:rPr>
        <w:t>.</w:t>
      </w:r>
      <w:r w:rsidRPr="00580151">
        <w:rPr>
          <w:rFonts w:ascii="Arial Narrow" w:hAnsi="Arial Narrow"/>
          <w:lang w:val="en-US"/>
        </w:rPr>
        <w:t xml:space="preserve"> </w:t>
      </w:r>
      <w:r w:rsidR="00D11888">
        <w:rPr>
          <w:rFonts w:ascii="Arial Narrow" w:hAnsi="Arial Narrow"/>
          <w:lang w:val="en-US"/>
        </w:rPr>
        <w:t>O</w:t>
      </w:r>
      <w:r w:rsidR="006D0F73">
        <w:rPr>
          <w:rFonts w:ascii="Arial Narrow" w:hAnsi="Arial Narrow"/>
          <w:lang w:val="en-US"/>
        </w:rPr>
        <w:t>nce</w:t>
      </w:r>
      <w:r w:rsidR="006D0F73" w:rsidRPr="00580151">
        <w:rPr>
          <w:rFonts w:ascii="Arial Narrow" w:hAnsi="Arial Narrow"/>
          <w:lang w:val="en-US"/>
        </w:rPr>
        <w:t xml:space="preserve"> </w:t>
      </w:r>
      <w:r w:rsidRPr="00580151">
        <w:rPr>
          <w:rFonts w:ascii="Arial Narrow" w:hAnsi="Arial Narrow"/>
          <w:lang w:val="en-US"/>
        </w:rPr>
        <w:t xml:space="preserve">the culture reached </w:t>
      </w:r>
      <w:r w:rsidR="000F3947" w:rsidRPr="00580151">
        <w:rPr>
          <w:rFonts w:ascii="Arial Narrow" w:hAnsi="Arial Narrow"/>
          <w:lang w:val="en-US"/>
        </w:rPr>
        <w:t>~</w:t>
      </w:r>
      <w:r w:rsidRPr="00580151">
        <w:rPr>
          <w:rFonts w:ascii="Arial Narrow" w:hAnsi="Arial Narrow"/>
          <w:lang w:val="en-US"/>
        </w:rPr>
        <w:t>80% confluenc</w:t>
      </w:r>
      <w:r w:rsidR="00FA0B68" w:rsidRPr="00580151">
        <w:rPr>
          <w:rFonts w:ascii="Arial Narrow" w:hAnsi="Arial Narrow"/>
          <w:lang w:val="en-US"/>
        </w:rPr>
        <w:t>e</w:t>
      </w:r>
      <w:r w:rsidRPr="00580151">
        <w:rPr>
          <w:rFonts w:ascii="Arial Narrow" w:hAnsi="Arial Narrow"/>
          <w:lang w:val="en-US"/>
        </w:rPr>
        <w:t xml:space="preserve"> (24</w:t>
      </w:r>
      <w:r w:rsidR="006D0F73">
        <w:rPr>
          <w:rFonts w:ascii="Arial Narrow" w:hAnsi="Arial Narrow"/>
          <w:lang w:val="en-US"/>
        </w:rPr>
        <w:t>–</w:t>
      </w:r>
      <w:r w:rsidRPr="00580151">
        <w:rPr>
          <w:rFonts w:ascii="Arial Narrow" w:hAnsi="Arial Narrow"/>
          <w:lang w:val="en-US"/>
        </w:rPr>
        <w:t>48</w:t>
      </w:r>
      <w:r w:rsidR="00FA0B68" w:rsidRPr="00580151">
        <w:rPr>
          <w:rFonts w:ascii="Arial Narrow" w:hAnsi="Arial Narrow"/>
          <w:lang w:val="en-US"/>
        </w:rPr>
        <w:t xml:space="preserve"> </w:t>
      </w:r>
      <w:r w:rsidRPr="00580151">
        <w:rPr>
          <w:rFonts w:ascii="Arial Narrow" w:hAnsi="Arial Narrow"/>
          <w:lang w:val="en-US"/>
        </w:rPr>
        <w:t xml:space="preserve">h after seeding), </w:t>
      </w:r>
      <w:r w:rsidR="006D0F73">
        <w:rPr>
          <w:rFonts w:ascii="Arial Narrow" w:hAnsi="Arial Narrow"/>
          <w:lang w:val="en-US"/>
        </w:rPr>
        <w:t xml:space="preserve">the </w:t>
      </w:r>
      <w:r w:rsidRPr="00580151">
        <w:rPr>
          <w:rFonts w:ascii="Arial Narrow" w:hAnsi="Arial Narrow"/>
          <w:lang w:val="en-US"/>
        </w:rPr>
        <w:t>medi</w:t>
      </w:r>
      <w:r w:rsidR="00FA0B68" w:rsidRPr="00580151">
        <w:rPr>
          <w:rFonts w:ascii="Arial Narrow" w:hAnsi="Arial Narrow"/>
          <w:lang w:val="en-US"/>
        </w:rPr>
        <w:t>um</w:t>
      </w:r>
      <w:r w:rsidRPr="00580151">
        <w:rPr>
          <w:rFonts w:ascii="Arial Narrow" w:hAnsi="Arial Narrow"/>
          <w:lang w:val="en-US"/>
        </w:rPr>
        <w:t xml:space="preserve"> </w:t>
      </w:r>
      <w:r w:rsidR="00FA0B68" w:rsidRPr="00580151">
        <w:rPr>
          <w:rFonts w:ascii="Arial Narrow" w:hAnsi="Arial Narrow"/>
          <w:lang w:val="en-US"/>
        </w:rPr>
        <w:t>w</w:t>
      </w:r>
      <w:r w:rsidRPr="00580151">
        <w:rPr>
          <w:rFonts w:ascii="Arial Narrow" w:hAnsi="Arial Narrow"/>
          <w:lang w:val="en-US"/>
        </w:rPr>
        <w:t xml:space="preserve">as replaced </w:t>
      </w:r>
      <w:r w:rsidR="00FA0B68" w:rsidRPr="00580151">
        <w:rPr>
          <w:rFonts w:ascii="Arial Narrow" w:hAnsi="Arial Narrow"/>
          <w:lang w:val="en-US"/>
        </w:rPr>
        <w:t xml:space="preserve">with </w:t>
      </w:r>
      <w:r w:rsidRPr="00580151">
        <w:rPr>
          <w:rFonts w:ascii="Arial Narrow" w:hAnsi="Arial Narrow"/>
          <w:lang w:val="en-US"/>
        </w:rPr>
        <w:t xml:space="preserve">specific </w:t>
      </w:r>
      <w:r w:rsidR="009D2884" w:rsidRPr="00580151">
        <w:rPr>
          <w:rFonts w:ascii="Arial Narrow" w:hAnsi="Arial Narrow"/>
          <w:lang w:val="en-US"/>
        </w:rPr>
        <w:t>induction</w:t>
      </w:r>
      <w:r w:rsidRPr="00580151">
        <w:rPr>
          <w:rFonts w:ascii="Arial Narrow" w:hAnsi="Arial Narrow"/>
          <w:lang w:val="en-US"/>
        </w:rPr>
        <w:t xml:space="preserve"> medi</w:t>
      </w:r>
      <w:r w:rsidR="006D0F73">
        <w:rPr>
          <w:rFonts w:ascii="Arial Narrow" w:hAnsi="Arial Narrow"/>
          <w:lang w:val="en-US"/>
        </w:rPr>
        <w:t>um</w:t>
      </w:r>
      <w:r w:rsidRPr="00580151">
        <w:rPr>
          <w:rFonts w:ascii="Arial Narrow" w:hAnsi="Arial Narrow"/>
          <w:lang w:val="en-US"/>
        </w:rPr>
        <w:t xml:space="preserve">. </w:t>
      </w:r>
      <w:r w:rsidR="00FA0B68" w:rsidRPr="00580151">
        <w:rPr>
          <w:rFonts w:ascii="Arial Narrow" w:hAnsi="Arial Narrow"/>
          <w:lang w:val="en-US"/>
        </w:rPr>
        <w:t>For a</w:t>
      </w:r>
      <w:r w:rsidRPr="00580151">
        <w:rPr>
          <w:rFonts w:ascii="Arial Narrow" w:hAnsi="Arial Narrow"/>
          <w:lang w:val="en-US"/>
        </w:rPr>
        <w:t xml:space="preserve">dipose lineage </w:t>
      </w:r>
      <w:r w:rsidR="0032354B" w:rsidRPr="00580151">
        <w:rPr>
          <w:rFonts w:ascii="Arial Narrow" w:hAnsi="Arial Narrow"/>
          <w:lang w:val="en-US"/>
        </w:rPr>
        <w:t>induction</w:t>
      </w:r>
      <w:r w:rsidR="00FA0B68" w:rsidRPr="00580151">
        <w:rPr>
          <w:rFonts w:ascii="Arial Narrow" w:hAnsi="Arial Narrow"/>
          <w:lang w:val="en-US"/>
        </w:rPr>
        <w:t xml:space="preserve">, </w:t>
      </w:r>
      <w:proofErr w:type="spellStart"/>
      <w:ins w:id="5" w:author="SGL" w:date="2018-10-18T19:02:00Z">
        <w:r w:rsidR="007828C5">
          <w:rPr>
            <w:rFonts w:ascii="Arial Narrow" w:hAnsi="Arial Narrow"/>
            <w:lang w:val="en-US"/>
          </w:rPr>
          <w:t>a</w:t>
        </w:r>
      </w:ins>
      <w:del w:id="6" w:author="SGL" w:date="2018-10-18T19:00:00Z">
        <w:r w:rsidR="000F3947" w:rsidRPr="007828C5" w:rsidDel="007828C5">
          <w:rPr>
            <w:rFonts w:ascii="Arial Narrow" w:hAnsi="Arial Narrow"/>
            <w:lang w:val="en-US"/>
            <w:rPrChange w:id="7" w:author="SGL" w:date="2018-10-18T19:03:00Z">
              <w:rPr>
                <w:rFonts w:ascii="Symbol" w:hAnsi="Symbol"/>
                <w:lang w:val="en-US"/>
              </w:rPr>
            </w:rPrChange>
          </w:rPr>
          <w:delText></w:delText>
        </w:r>
      </w:del>
      <w:r w:rsidRPr="00580151">
        <w:rPr>
          <w:rFonts w:ascii="Arial Narrow" w:hAnsi="Arial Narrow"/>
          <w:lang w:val="en-US"/>
        </w:rPr>
        <w:t>MEM</w:t>
      </w:r>
      <w:proofErr w:type="spellEnd"/>
      <w:r w:rsidRPr="00580151">
        <w:rPr>
          <w:rFonts w:ascii="Arial Narrow" w:hAnsi="Arial Narrow"/>
          <w:lang w:val="en-US"/>
        </w:rPr>
        <w:t xml:space="preserve"> </w:t>
      </w:r>
      <w:r w:rsidR="00FA0B68" w:rsidRPr="00580151">
        <w:rPr>
          <w:rFonts w:ascii="Arial Narrow" w:hAnsi="Arial Narrow"/>
          <w:lang w:val="en-US"/>
        </w:rPr>
        <w:t xml:space="preserve">was </w:t>
      </w:r>
      <w:r w:rsidRPr="00580151">
        <w:rPr>
          <w:rFonts w:ascii="Arial Narrow" w:hAnsi="Arial Narrow"/>
          <w:lang w:val="en-US"/>
        </w:rPr>
        <w:t xml:space="preserve">supplemented </w:t>
      </w:r>
      <w:r w:rsidR="009D2884" w:rsidRPr="00580151">
        <w:rPr>
          <w:rFonts w:ascii="Arial Narrow" w:hAnsi="Arial Narrow"/>
          <w:lang w:val="en-US"/>
        </w:rPr>
        <w:t xml:space="preserve">with 10% </w:t>
      </w:r>
      <w:r w:rsidR="00D533E7" w:rsidRPr="00580151">
        <w:rPr>
          <w:rFonts w:ascii="Arial Narrow" w:hAnsi="Arial Narrow"/>
          <w:lang w:val="en-US"/>
        </w:rPr>
        <w:t>FBS,</w:t>
      </w:r>
      <w:r w:rsidR="009D2884" w:rsidRPr="00580151">
        <w:rPr>
          <w:rFonts w:ascii="Arial Narrow" w:hAnsi="Arial Narrow"/>
          <w:lang w:val="en-US"/>
        </w:rPr>
        <w:t xml:space="preserve"> </w:t>
      </w:r>
      <w:r w:rsidR="0032354B" w:rsidRPr="00580151">
        <w:rPr>
          <w:rFonts w:ascii="Arial Narrow" w:hAnsi="Arial Narrow"/>
          <w:lang w:val="en-US"/>
        </w:rPr>
        <w:t>1</w:t>
      </w:r>
      <w:r w:rsidR="00FA0B68" w:rsidRPr="00580151">
        <w:rPr>
          <w:rFonts w:ascii="Arial Narrow" w:hAnsi="Arial Narrow"/>
          <w:lang w:val="en-US"/>
        </w:rPr>
        <w:t xml:space="preserve"> </w:t>
      </w:r>
      <w:ins w:id="8" w:author="SGL" w:date="2018-10-18T18:59:00Z">
        <w:r w:rsidR="007828C5" w:rsidRPr="007828C5">
          <w:rPr>
            <w:rFonts w:ascii="Times New Roman" w:hAnsi="Times New Roman" w:cs="Times New Roman"/>
            <w:lang w:val="en-US"/>
            <w:rPrChange w:id="9" w:author="SGL" w:date="2018-10-18T19:00:00Z">
              <w:rPr>
                <w:lang w:val="en-US"/>
              </w:rPr>
            </w:rPrChange>
          </w:rPr>
          <w:t>µ</w:t>
        </w:r>
      </w:ins>
      <w:del w:id="10" w:author="SGL" w:date="2018-10-18T18:59:00Z">
        <w:r w:rsidR="00FA0B68" w:rsidRPr="00580151" w:rsidDel="007828C5">
          <w:rPr>
            <w:rFonts w:ascii="Symbol" w:hAnsi="Symbol"/>
            <w:lang w:val="en-US"/>
          </w:rPr>
          <w:delText></w:delText>
        </w:r>
      </w:del>
      <w:r w:rsidR="0032354B" w:rsidRPr="00580151">
        <w:rPr>
          <w:rFonts w:ascii="Arial Narrow" w:hAnsi="Arial Narrow"/>
          <w:lang w:val="en-US"/>
        </w:rPr>
        <w:t xml:space="preserve">M </w:t>
      </w:r>
      <w:r w:rsidR="00FA0B68" w:rsidRPr="00580151">
        <w:rPr>
          <w:rFonts w:ascii="Arial Narrow" w:hAnsi="Arial Narrow"/>
          <w:lang w:val="en-US"/>
        </w:rPr>
        <w:t>d</w:t>
      </w:r>
      <w:r w:rsidR="0032354B" w:rsidRPr="00580151">
        <w:rPr>
          <w:rFonts w:ascii="Arial Narrow" w:hAnsi="Arial Narrow"/>
          <w:lang w:val="en-US"/>
        </w:rPr>
        <w:t>examethasone, 0.5</w:t>
      </w:r>
      <w:r w:rsidR="00FA0B68" w:rsidRPr="00580151">
        <w:rPr>
          <w:rFonts w:ascii="Arial Narrow" w:hAnsi="Arial Narrow"/>
          <w:lang w:val="en-US"/>
        </w:rPr>
        <w:t xml:space="preserve"> </w:t>
      </w:r>
      <w:proofErr w:type="spellStart"/>
      <w:r w:rsidR="0032354B" w:rsidRPr="00580151">
        <w:rPr>
          <w:rFonts w:ascii="Arial Narrow" w:hAnsi="Arial Narrow"/>
          <w:lang w:val="en-US"/>
        </w:rPr>
        <w:t>mM</w:t>
      </w:r>
      <w:proofErr w:type="spellEnd"/>
      <w:r w:rsidR="0032354B" w:rsidRPr="00580151">
        <w:rPr>
          <w:rFonts w:ascii="Arial Narrow" w:hAnsi="Arial Narrow"/>
          <w:lang w:val="en-US"/>
        </w:rPr>
        <w:t xml:space="preserve"> IBMX (3-isobutyl-1-methyl xanthine), 10</w:t>
      </w:r>
      <w:r w:rsidR="00FA0B68" w:rsidRPr="00580151">
        <w:rPr>
          <w:rFonts w:ascii="Arial Narrow" w:hAnsi="Arial Narrow"/>
          <w:lang w:val="en-US"/>
        </w:rPr>
        <w:t xml:space="preserve"> </w:t>
      </w:r>
      <w:ins w:id="11" w:author="SGL" w:date="2018-10-18T19:10:00Z">
        <w:r w:rsidR="00DA35B2" w:rsidRPr="00937A73">
          <w:rPr>
            <w:rFonts w:ascii="Times New Roman" w:hAnsi="Times New Roman" w:cs="Times New Roman"/>
            <w:lang w:val="en-US"/>
          </w:rPr>
          <w:t>µ</w:t>
        </w:r>
      </w:ins>
      <w:del w:id="12" w:author="SGL" w:date="2018-10-18T19:10:00Z">
        <w:r w:rsidR="00FA0B68" w:rsidRPr="00580151" w:rsidDel="00DA35B2">
          <w:rPr>
            <w:rFonts w:ascii="Symbol" w:hAnsi="Symbol"/>
            <w:lang w:val="en-US"/>
          </w:rPr>
          <w:delText></w:delText>
        </w:r>
      </w:del>
      <w:r w:rsidR="0032354B" w:rsidRPr="00580151">
        <w:rPr>
          <w:rFonts w:ascii="Arial Narrow" w:hAnsi="Arial Narrow"/>
          <w:lang w:val="en-US"/>
        </w:rPr>
        <w:t xml:space="preserve">g/mL </w:t>
      </w:r>
      <w:r w:rsidR="00FA0B68" w:rsidRPr="00580151">
        <w:rPr>
          <w:rFonts w:ascii="Arial Narrow" w:hAnsi="Arial Narrow"/>
          <w:lang w:val="en-US"/>
        </w:rPr>
        <w:t>i</w:t>
      </w:r>
      <w:r w:rsidR="0032354B" w:rsidRPr="00580151">
        <w:rPr>
          <w:rFonts w:ascii="Arial Narrow" w:hAnsi="Arial Narrow"/>
          <w:lang w:val="en-US"/>
        </w:rPr>
        <w:t>nsulin</w:t>
      </w:r>
      <w:r w:rsidR="00FA0B68" w:rsidRPr="00580151">
        <w:rPr>
          <w:rFonts w:ascii="Arial Narrow" w:hAnsi="Arial Narrow"/>
          <w:lang w:val="en-US"/>
        </w:rPr>
        <w:t xml:space="preserve"> and</w:t>
      </w:r>
      <w:r w:rsidR="0032354B" w:rsidRPr="00580151">
        <w:rPr>
          <w:rFonts w:ascii="Arial Narrow" w:hAnsi="Arial Narrow"/>
          <w:lang w:val="en-US"/>
        </w:rPr>
        <w:t xml:space="preserve"> 100</w:t>
      </w:r>
      <w:r w:rsidR="00FA0B68" w:rsidRPr="00580151">
        <w:rPr>
          <w:rFonts w:ascii="Arial Narrow" w:hAnsi="Arial Narrow"/>
          <w:lang w:val="en-US"/>
        </w:rPr>
        <w:t xml:space="preserve"> </w:t>
      </w:r>
      <w:ins w:id="13" w:author="SGL" w:date="2018-10-18T19:02:00Z">
        <w:r w:rsidR="007828C5" w:rsidRPr="00937A73">
          <w:rPr>
            <w:rFonts w:ascii="Times New Roman" w:hAnsi="Times New Roman" w:cs="Times New Roman"/>
            <w:lang w:val="en-US"/>
          </w:rPr>
          <w:t>µ</w:t>
        </w:r>
      </w:ins>
      <w:del w:id="14" w:author="SGL" w:date="2018-10-18T19:02:00Z">
        <w:r w:rsidR="00FA0B68" w:rsidRPr="00580151" w:rsidDel="007828C5">
          <w:rPr>
            <w:rFonts w:ascii="Symbol" w:hAnsi="Symbol"/>
            <w:lang w:val="en-US"/>
          </w:rPr>
          <w:delText></w:delText>
        </w:r>
      </w:del>
      <w:r w:rsidR="0032354B" w:rsidRPr="00580151">
        <w:rPr>
          <w:rFonts w:ascii="Arial Narrow" w:hAnsi="Arial Narrow"/>
          <w:lang w:val="en-US"/>
        </w:rPr>
        <w:t xml:space="preserve">M </w:t>
      </w:r>
      <w:r w:rsidR="00FA0B68" w:rsidRPr="00580151">
        <w:rPr>
          <w:rFonts w:ascii="Arial Narrow" w:hAnsi="Arial Narrow"/>
          <w:lang w:val="en-US"/>
        </w:rPr>
        <w:t>i</w:t>
      </w:r>
      <w:r w:rsidR="0032354B" w:rsidRPr="00580151">
        <w:rPr>
          <w:rFonts w:ascii="Arial Narrow" w:hAnsi="Arial Narrow"/>
          <w:lang w:val="en-US"/>
        </w:rPr>
        <w:t>ndomethacin</w:t>
      </w:r>
      <w:r w:rsidR="004C3592" w:rsidRPr="00580151">
        <w:rPr>
          <w:rFonts w:ascii="Arial Narrow" w:hAnsi="Arial Narrow"/>
          <w:lang w:val="en-US"/>
        </w:rPr>
        <w:t xml:space="preserve">. </w:t>
      </w:r>
      <w:r w:rsidR="00D533E7" w:rsidRPr="00580151">
        <w:rPr>
          <w:rFonts w:ascii="Arial Narrow" w:hAnsi="Arial Narrow"/>
          <w:lang w:val="en-US"/>
        </w:rPr>
        <w:t>Adipose</w:t>
      </w:r>
      <w:r w:rsidR="006D0F73">
        <w:rPr>
          <w:rFonts w:ascii="Arial Narrow" w:hAnsi="Arial Narrow"/>
          <w:lang w:val="en-US"/>
        </w:rPr>
        <w:t>-</w:t>
      </w:r>
      <w:r w:rsidR="00D533E7" w:rsidRPr="00580151">
        <w:rPr>
          <w:rFonts w:ascii="Arial Narrow" w:hAnsi="Arial Narrow"/>
          <w:lang w:val="en-US"/>
        </w:rPr>
        <w:t>differentiated cultures were fixed with 4% paraformaldehyde and stained with Oil Red O (</w:t>
      </w:r>
      <w:proofErr w:type="spellStart"/>
      <w:r w:rsidR="00D533E7" w:rsidRPr="00580151">
        <w:rPr>
          <w:rFonts w:ascii="Arial Narrow" w:hAnsi="Arial Narrow"/>
          <w:lang w:val="en-US"/>
        </w:rPr>
        <w:t>Amresco</w:t>
      </w:r>
      <w:proofErr w:type="spellEnd"/>
      <w:r w:rsidR="00D533E7" w:rsidRPr="00580151">
        <w:rPr>
          <w:rFonts w:ascii="Arial Narrow" w:hAnsi="Arial Narrow"/>
          <w:lang w:val="en-US"/>
        </w:rPr>
        <w:t>).</w:t>
      </w:r>
      <w:r w:rsidR="00FA0B68" w:rsidRPr="00580151">
        <w:rPr>
          <w:rFonts w:ascii="Arial Narrow" w:hAnsi="Arial Narrow"/>
          <w:lang w:val="en-US"/>
        </w:rPr>
        <w:t xml:space="preserve"> For </w:t>
      </w:r>
      <w:proofErr w:type="spellStart"/>
      <w:r w:rsidR="00FA0B68" w:rsidRPr="00580151">
        <w:rPr>
          <w:rFonts w:ascii="Arial Narrow" w:hAnsi="Arial Narrow"/>
          <w:lang w:val="en-US"/>
        </w:rPr>
        <w:t>o</w:t>
      </w:r>
      <w:r w:rsidR="00D533E7" w:rsidRPr="00580151">
        <w:rPr>
          <w:rFonts w:ascii="Arial Narrow" w:hAnsi="Arial Narrow"/>
          <w:lang w:val="en-US"/>
        </w:rPr>
        <w:t>steogenic</w:t>
      </w:r>
      <w:proofErr w:type="spellEnd"/>
      <w:r w:rsidR="00D533E7" w:rsidRPr="00580151">
        <w:rPr>
          <w:rFonts w:ascii="Arial Narrow" w:hAnsi="Arial Narrow"/>
          <w:lang w:val="en-US"/>
        </w:rPr>
        <w:t xml:space="preserve"> lineage induction</w:t>
      </w:r>
      <w:r w:rsidR="000F3947" w:rsidRPr="00580151">
        <w:rPr>
          <w:rFonts w:ascii="Arial Narrow" w:hAnsi="Arial Narrow"/>
          <w:lang w:val="en-US"/>
        </w:rPr>
        <w:t xml:space="preserve">, </w:t>
      </w:r>
      <w:ins w:id="15" w:author="SGL" w:date="2018-10-18T19:03:00Z">
        <w:r w:rsidR="007828C5" w:rsidRPr="007828C5">
          <w:rPr>
            <w:rFonts w:ascii="Arial Narrow" w:hAnsi="Arial Narrow"/>
            <w:lang w:val="en-US"/>
            <w:rPrChange w:id="16" w:author="SGL" w:date="2018-10-18T19:03:00Z">
              <w:rPr>
                <w:rFonts w:ascii="Symbol" w:hAnsi="Symbol"/>
                <w:lang w:val="en-US"/>
              </w:rPr>
            </w:rPrChange>
          </w:rPr>
          <w:t></w:t>
        </w:r>
      </w:ins>
      <w:del w:id="17" w:author="SGL" w:date="2018-10-18T19:03:00Z">
        <w:r w:rsidR="000F3947" w:rsidRPr="007828C5" w:rsidDel="007828C5">
          <w:rPr>
            <w:rFonts w:ascii="Arial Narrow" w:hAnsi="Arial Narrow"/>
            <w:lang w:val="en-US"/>
            <w:rPrChange w:id="18" w:author="SGL" w:date="2018-10-18T19:03:00Z">
              <w:rPr>
                <w:rFonts w:ascii="Symbol" w:hAnsi="Symbol"/>
                <w:lang w:val="en-US"/>
              </w:rPr>
            </w:rPrChange>
          </w:rPr>
          <w:delText></w:delText>
        </w:r>
      </w:del>
      <w:r w:rsidR="00D533E7" w:rsidRPr="00580151">
        <w:rPr>
          <w:rFonts w:ascii="Arial Narrow" w:hAnsi="Arial Narrow"/>
          <w:lang w:val="en-US"/>
        </w:rPr>
        <w:t xml:space="preserve">MEM </w:t>
      </w:r>
      <w:r w:rsidR="00FA0B68" w:rsidRPr="00580151">
        <w:rPr>
          <w:rFonts w:ascii="Arial Narrow" w:hAnsi="Arial Narrow"/>
          <w:lang w:val="en-US"/>
        </w:rPr>
        <w:t xml:space="preserve">was </w:t>
      </w:r>
      <w:r w:rsidR="00D533E7" w:rsidRPr="00580151">
        <w:rPr>
          <w:rFonts w:ascii="Arial Narrow" w:hAnsi="Arial Narrow"/>
          <w:lang w:val="en-US"/>
        </w:rPr>
        <w:t xml:space="preserve">supplemented with 10% </w:t>
      </w:r>
      <w:r w:rsidR="00FA0B68" w:rsidRPr="00580151">
        <w:rPr>
          <w:rFonts w:ascii="Arial Narrow" w:hAnsi="Arial Narrow"/>
          <w:lang w:val="en-US"/>
        </w:rPr>
        <w:t>FBS</w:t>
      </w:r>
      <w:r w:rsidR="00D533E7" w:rsidRPr="00580151">
        <w:rPr>
          <w:rFonts w:ascii="Arial Narrow" w:hAnsi="Arial Narrow"/>
          <w:lang w:val="en-US"/>
        </w:rPr>
        <w:t>, 0.1</w:t>
      </w:r>
      <w:r w:rsidR="00FA0B68" w:rsidRPr="00580151">
        <w:rPr>
          <w:rFonts w:ascii="Arial Narrow" w:hAnsi="Arial Narrow"/>
          <w:lang w:val="en-US"/>
        </w:rPr>
        <w:t xml:space="preserve"> </w:t>
      </w:r>
      <w:ins w:id="19" w:author="SGL" w:date="2018-10-18T19:03:00Z">
        <w:r w:rsidR="007828C5" w:rsidRPr="00937A73">
          <w:rPr>
            <w:rFonts w:ascii="Times New Roman" w:hAnsi="Times New Roman" w:cs="Times New Roman"/>
            <w:lang w:val="en-US"/>
          </w:rPr>
          <w:t>µ</w:t>
        </w:r>
      </w:ins>
      <w:del w:id="20" w:author="SGL" w:date="2018-10-18T19:03:00Z">
        <w:r w:rsidR="00FA0B68" w:rsidRPr="00580151" w:rsidDel="007828C5">
          <w:rPr>
            <w:rFonts w:ascii="Symbol" w:hAnsi="Symbol"/>
            <w:lang w:val="en-US"/>
          </w:rPr>
          <w:delText></w:delText>
        </w:r>
      </w:del>
      <w:r w:rsidR="00D533E7" w:rsidRPr="00580151">
        <w:rPr>
          <w:rFonts w:ascii="Arial Narrow" w:hAnsi="Arial Narrow"/>
          <w:lang w:val="en-US"/>
        </w:rPr>
        <w:t xml:space="preserve">M </w:t>
      </w:r>
      <w:r w:rsidR="00FA0B68" w:rsidRPr="00580151">
        <w:rPr>
          <w:rFonts w:ascii="Arial Narrow" w:hAnsi="Arial Narrow"/>
          <w:lang w:val="en-US"/>
        </w:rPr>
        <w:t>d</w:t>
      </w:r>
      <w:r w:rsidR="00D533E7" w:rsidRPr="00580151">
        <w:rPr>
          <w:rFonts w:ascii="Arial Narrow" w:hAnsi="Arial Narrow"/>
          <w:lang w:val="en-US"/>
        </w:rPr>
        <w:t xml:space="preserve">examethasone, </w:t>
      </w:r>
      <w:proofErr w:type="gramStart"/>
      <w:r w:rsidR="00D533E7" w:rsidRPr="00580151">
        <w:rPr>
          <w:rFonts w:ascii="Arial Narrow" w:hAnsi="Arial Narrow"/>
          <w:lang w:val="en-US"/>
        </w:rPr>
        <w:t>0.2</w:t>
      </w:r>
      <w:proofErr w:type="gramEnd"/>
      <w:r w:rsidR="00FA0B68" w:rsidRPr="00580151">
        <w:rPr>
          <w:rFonts w:ascii="Arial Narrow" w:hAnsi="Arial Narrow"/>
          <w:lang w:val="en-US"/>
        </w:rPr>
        <w:t xml:space="preserve"> </w:t>
      </w:r>
      <w:proofErr w:type="spellStart"/>
      <w:r w:rsidR="00D533E7" w:rsidRPr="00580151">
        <w:rPr>
          <w:rFonts w:ascii="Arial Narrow" w:hAnsi="Arial Narrow"/>
          <w:lang w:val="en-US"/>
        </w:rPr>
        <w:t>mM</w:t>
      </w:r>
      <w:proofErr w:type="spellEnd"/>
      <w:r w:rsidR="00D533E7" w:rsidRPr="00580151">
        <w:rPr>
          <w:rFonts w:ascii="Arial Narrow" w:hAnsi="Arial Narrow"/>
          <w:lang w:val="en-US"/>
        </w:rPr>
        <w:t xml:space="preserve"> </w:t>
      </w:r>
      <w:r w:rsidR="00FA0B68" w:rsidRPr="00580151">
        <w:rPr>
          <w:rFonts w:ascii="Arial Narrow" w:hAnsi="Arial Narrow"/>
          <w:lang w:val="en-US"/>
        </w:rPr>
        <w:t>ascorbic acid 2-phosphate</w:t>
      </w:r>
      <w:r w:rsidR="00D533E7" w:rsidRPr="00580151">
        <w:rPr>
          <w:rFonts w:ascii="Arial Narrow" w:hAnsi="Arial Narrow"/>
          <w:lang w:val="en-US"/>
        </w:rPr>
        <w:t>,</w:t>
      </w:r>
      <w:r w:rsidR="00FA0B68" w:rsidRPr="00580151">
        <w:rPr>
          <w:rFonts w:ascii="Arial Narrow" w:hAnsi="Arial Narrow"/>
          <w:lang w:val="en-US"/>
        </w:rPr>
        <w:t xml:space="preserve"> and</w:t>
      </w:r>
      <w:r w:rsidR="00D533E7" w:rsidRPr="00580151">
        <w:rPr>
          <w:rFonts w:ascii="Arial Narrow" w:hAnsi="Arial Narrow"/>
          <w:lang w:val="en-US"/>
        </w:rPr>
        <w:t xml:space="preserve"> 10</w:t>
      </w:r>
      <w:r w:rsidR="00FA0B68" w:rsidRPr="00580151">
        <w:rPr>
          <w:rFonts w:ascii="Arial Narrow" w:hAnsi="Arial Narrow"/>
          <w:lang w:val="en-US"/>
        </w:rPr>
        <w:t xml:space="preserve"> </w:t>
      </w:r>
      <w:proofErr w:type="spellStart"/>
      <w:r w:rsidR="00D533E7" w:rsidRPr="00580151">
        <w:rPr>
          <w:rFonts w:ascii="Arial Narrow" w:hAnsi="Arial Narrow"/>
          <w:lang w:val="en-US"/>
        </w:rPr>
        <w:t>mM</w:t>
      </w:r>
      <w:proofErr w:type="spellEnd"/>
      <w:r w:rsidR="00D533E7" w:rsidRPr="00580151">
        <w:rPr>
          <w:rFonts w:ascii="Arial Narrow" w:hAnsi="Arial Narrow"/>
          <w:lang w:val="en-US"/>
        </w:rPr>
        <w:t xml:space="preserve"> </w:t>
      </w:r>
      <w:r w:rsidR="00FA0B68" w:rsidRPr="00580151">
        <w:rPr>
          <w:rFonts w:ascii="Arial Narrow" w:hAnsi="Arial Narrow"/>
          <w:lang w:val="en-US"/>
        </w:rPr>
        <w:t>glycerol 2-phosphate</w:t>
      </w:r>
      <w:r w:rsidR="00D533E7" w:rsidRPr="00580151">
        <w:rPr>
          <w:rFonts w:ascii="Arial Narrow" w:hAnsi="Arial Narrow"/>
          <w:lang w:val="en-US"/>
        </w:rPr>
        <w:t>.</w:t>
      </w:r>
      <w:r w:rsidR="0092022C" w:rsidRPr="00580151">
        <w:rPr>
          <w:rFonts w:ascii="Arial Narrow" w:hAnsi="Arial Narrow"/>
          <w:lang w:val="en-US"/>
        </w:rPr>
        <w:t xml:space="preserve"> </w:t>
      </w:r>
      <w:proofErr w:type="spellStart"/>
      <w:r w:rsidR="00D533E7" w:rsidRPr="00580151">
        <w:rPr>
          <w:rFonts w:ascii="Arial Narrow" w:hAnsi="Arial Narrow"/>
          <w:lang w:val="en-US"/>
        </w:rPr>
        <w:t>Osteogenic</w:t>
      </w:r>
      <w:proofErr w:type="spellEnd"/>
      <w:r w:rsidR="006D0F73">
        <w:rPr>
          <w:rFonts w:ascii="Arial Narrow" w:hAnsi="Arial Narrow"/>
          <w:lang w:val="en-US"/>
        </w:rPr>
        <w:t>-</w:t>
      </w:r>
      <w:r w:rsidR="00D533E7" w:rsidRPr="00580151">
        <w:rPr>
          <w:rFonts w:ascii="Arial Narrow" w:hAnsi="Arial Narrow"/>
          <w:lang w:val="en-US"/>
        </w:rPr>
        <w:t>differentiated cultures were fixed with 70% ethanol and stained with Alizarin Red S (Sigma</w:t>
      </w:r>
      <w:r w:rsidR="006D0F73">
        <w:rPr>
          <w:rFonts w:ascii="Arial Narrow" w:hAnsi="Arial Narrow"/>
          <w:lang w:val="en-US"/>
        </w:rPr>
        <w:t>-Aldrich</w:t>
      </w:r>
      <w:r w:rsidR="00D533E7" w:rsidRPr="00580151">
        <w:rPr>
          <w:rFonts w:ascii="Arial Narrow" w:hAnsi="Arial Narrow"/>
          <w:lang w:val="en-US"/>
        </w:rPr>
        <w:t>).</w:t>
      </w:r>
    </w:p>
    <w:p w14:paraId="1DE74D77" w14:textId="131F75EE" w:rsidR="00D533E7" w:rsidRPr="00580151" w:rsidRDefault="00D533E7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00580151">
        <w:rPr>
          <w:rFonts w:ascii="Arial Narrow" w:hAnsi="Arial Narrow"/>
          <w:b/>
          <w:lang w:val="en-US"/>
        </w:rPr>
        <w:t>m</w:t>
      </w:r>
      <w:r w:rsidR="009E0E5F">
        <w:rPr>
          <w:rFonts w:ascii="Arial Narrow" w:hAnsi="Arial Narrow"/>
          <w:b/>
          <w:lang w:val="en-US"/>
        </w:rPr>
        <w:t>AD</w:t>
      </w:r>
      <w:r w:rsidRPr="00580151">
        <w:rPr>
          <w:rFonts w:ascii="Arial Narrow" w:hAnsi="Arial Narrow"/>
          <w:b/>
          <w:lang w:val="en-US"/>
        </w:rPr>
        <w:t>SC</w:t>
      </w:r>
      <w:proofErr w:type="spellEnd"/>
      <w:proofErr w:type="gramEnd"/>
      <w:r w:rsidRPr="00580151">
        <w:rPr>
          <w:rFonts w:ascii="Arial Narrow" w:hAnsi="Arial Narrow"/>
          <w:b/>
          <w:lang w:val="en-US"/>
        </w:rPr>
        <w:t xml:space="preserve"> cell origin. </w:t>
      </w:r>
      <w:r w:rsidRPr="00580151">
        <w:rPr>
          <w:rFonts w:ascii="Arial Narrow" w:hAnsi="Arial Narrow"/>
          <w:lang w:val="en-US"/>
        </w:rPr>
        <w:t xml:space="preserve">Mouse </w:t>
      </w:r>
      <w:r w:rsidR="00163045">
        <w:rPr>
          <w:rFonts w:ascii="Arial Narrow" w:hAnsi="Arial Narrow"/>
          <w:lang w:val="en-US"/>
        </w:rPr>
        <w:t>AD</w:t>
      </w:r>
      <w:r w:rsidRPr="00580151">
        <w:rPr>
          <w:rFonts w:ascii="Arial Narrow" w:hAnsi="Arial Narrow"/>
          <w:lang w:val="en-US"/>
        </w:rPr>
        <w:t>SC cultures were kindly provided by Dr</w:t>
      </w:r>
      <w:r w:rsidR="0092022C" w:rsidRPr="00580151">
        <w:rPr>
          <w:rFonts w:ascii="Arial Narrow" w:hAnsi="Arial Narrow"/>
          <w:lang w:val="en-US"/>
        </w:rPr>
        <w:t>s</w:t>
      </w:r>
      <w:r w:rsidRPr="00580151">
        <w:rPr>
          <w:rFonts w:ascii="Arial Narrow" w:hAnsi="Arial Narrow"/>
          <w:lang w:val="en-US"/>
        </w:rPr>
        <w:t xml:space="preserve">. </w:t>
      </w:r>
      <w:proofErr w:type="spellStart"/>
      <w:r w:rsidRPr="00580151">
        <w:rPr>
          <w:rFonts w:ascii="Arial Narrow" w:hAnsi="Arial Narrow"/>
          <w:lang w:val="en-US"/>
        </w:rPr>
        <w:t>Maruja</w:t>
      </w:r>
      <w:proofErr w:type="spellEnd"/>
      <w:r w:rsidRPr="00580151">
        <w:rPr>
          <w:rFonts w:ascii="Arial Narrow" w:hAnsi="Arial Narrow"/>
          <w:lang w:val="en-US"/>
        </w:rPr>
        <w:t xml:space="preserve"> </w:t>
      </w:r>
      <w:proofErr w:type="spellStart"/>
      <w:r w:rsidRPr="00580151">
        <w:rPr>
          <w:rFonts w:ascii="Arial Narrow" w:hAnsi="Arial Narrow"/>
          <w:lang w:val="en-US"/>
        </w:rPr>
        <w:t>Lamana</w:t>
      </w:r>
      <w:proofErr w:type="spellEnd"/>
      <w:r w:rsidRPr="00580151">
        <w:rPr>
          <w:rFonts w:ascii="Arial Narrow" w:hAnsi="Arial Narrow"/>
          <w:lang w:val="en-US"/>
        </w:rPr>
        <w:t xml:space="preserve"> and Rosa </w:t>
      </w:r>
      <w:proofErr w:type="spellStart"/>
      <w:r w:rsidRPr="00580151">
        <w:rPr>
          <w:rFonts w:ascii="Arial Narrow" w:hAnsi="Arial Narrow"/>
          <w:lang w:val="en-US"/>
        </w:rPr>
        <w:t>Yañez</w:t>
      </w:r>
      <w:proofErr w:type="spellEnd"/>
      <w:r w:rsidR="0092022C" w:rsidRPr="00580151">
        <w:rPr>
          <w:rFonts w:ascii="Arial Narrow" w:hAnsi="Arial Narrow"/>
          <w:lang w:val="en-US"/>
        </w:rPr>
        <w:t xml:space="preserve"> (</w:t>
      </w:r>
      <w:proofErr w:type="spellStart"/>
      <w:r w:rsidRPr="00580151">
        <w:rPr>
          <w:rFonts w:ascii="Arial Narrow" w:hAnsi="Arial Narrow"/>
          <w:lang w:val="en-US"/>
        </w:rPr>
        <w:t>División</w:t>
      </w:r>
      <w:proofErr w:type="spellEnd"/>
      <w:r w:rsidRPr="00580151">
        <w:rPr>
          <w:rFonts w:ascii="Arial Narrow" w:hAnsi="Arial Narrow"/>
          <w:lang w:val="en-US"/>
        </w:rPr>
        <w:t xml:space="preserve"> de </w:t>
      </w:r>
      <w:proofErr w:type="spellStart"/>
      <w:r w:rsidRPr="00580151">
        <w:rPr>
          <w:rFonts w:ascii="Arial Narrow" w:hAnsi="Arial Narrow"/>
          <w:lang w:val="en-US"/>
        </w:rPr>
        <w:t>Terapias</w:t>
      </w:r>
      <w:proofErr w:type="spellEnd"/>
      <w:r w:rsidRPr="00580151">
        <w:rPr>
          <w:rFonts w:ascii="Arial Narrow" w:hAnsi="Arial Narrow"/>
          <w:lang w:val="en-US"/>
        </w:rPr>
        <w:t xml:space="preserve"> </w:t>
      </w:r>
      <w:proofErr w:type="spellStart"/>
      <w:r w:rsidRPr="00580151">
        <w:rPr>
          <w:rFonts w:ascii="Arial Narrow" w:hAnsi="Arial Narrow"/>
          <w:lang w:val="en-US"/>
        </w:rPr>
        <w:t>Innovadoras</w:t>
      </w:r>
      <w:proofErr w:type="spellEnd"/>
      <w:r w:rsidR="0092022C" w:rsidRPr="00580151">
        <w:rPr>
          <w:rFonts w:ascii="Arial Narrow" w:hAnsi="Arial Narrow"/>
          <w:lang w:val="en-US"/>
        </w:rPr>
        <w:t>,</w:t>
      </w:r>
      <w:r w:rsidRPr="00580151">
        <w:rPr>
          <w:rFonts w:ascii="Arial Narrow" w:hAnsi="Arial Narrow"/>
          <w:lang w:val="en-US"/>
        </w:rPr>
        <w:t xml:space="preserve"> CIEMAT, Madrid, Spain</w:t>
      </w:r>
      <w:r w:rsidR="0092022C" w:rsidRPr="00580151">
        <w:rPr>
          <w:rFonts w:ascii="Arial Narrow" w:hAnsi="Arial Narrow"/>
          <w:lang w:val="en-US"/>
        </w:rPr>
        <w:t>)</w:t>
      </w:r>
      <w:r w:rsidRPr="00580151">
        <w:rPr>
          <w:rFonts w:ascii="Arial Narrow" w:hAnsi="Arial Narrow"/>
          <w:lang w:val="en-US"/>
        </w:rPr>
        <w:t>.</w:t>
      </w:r>
      <w:r w:rsidR="00D11888">
        <w:rPr>
          <w:rFonts w:ascii="Arial Narrow" w:hAnsi="Arial Narrow"/>
          <w:lang w:val="en-US"/>
        </w:rPr>
        <w:t xml:space="preserve"> C</w:t>
      </w:r>
      <w:r w:rsidRPr="00580151">
        <w:rPr>
          <w:rFonts w:ascii="Arial Narrow" w:hAnsi="Arial Narrow"/>
          <w:lang w:val="en-US"/>
        </w:rPr>
        <w:t xml:space="preserve">ultures were established and </w:t>
      </w:r>
      <w:r w:rsidR="000F3947" w:rsidRPr="00580151">
        <w:rPr>
          <w:rFonts w:ascii="Arial Narrow" w:hAnsi="Arial Narrow"/>
          <w:lang w:val="en-US"/>
        </w:rPr>
        <w:t>passaged</w:t>
      </w:r>
      <w:r w:rsidRPr="00580151">
        <w:rPr>
          <w:rFonts w:ascii="Arial Narrow" w:hAnsi="Arial Narrow"/>
          <w:lang w:val="en-US"/>
        </w:rPr>
        <w:t xml:space="preserve"> as described</w:t>
      </w:r>
      <w:r w:rsidR="006C487C">
        <w:rPr>
          <w:rFonts w:ascii="Arial Narrow" w:hAnsi="Arial Narrow"/>
          <w:lang w:val="en-US"/>
        </w:rPr>
        <w:t xml:space="preserve"> [</w:t>
      </w:r>
      <w:r w:rsidR="008F5925">
        <w:rPr>
          <w:rFonts w:ascii="Arial Narrow" w:hAnsi="Arial Narrow"/>
          <w:lang w:val="en-US"/>
        </w:rPr>
        <w:t>6</w:t>
      </w:r>
      <w:r w:rsidR="006C487C">
        <w:rPr>
          <w:rFonts w:ascii="Arial Narrow" w:hAnsi="Arial Narrow"/>
          <w:lang w:val="en-US"/>
        </w:rPr>
        <w:t>]</w:t>
      </w:r>
      <w:r w:rsidRPr="00580151">
        <w:rPr>
          <w:rFonts w:ascii="Arial Narrow" w:hAnsi="Arial Narrow"/>
          <w:lang w:val="en-US"/>
        </w:rPr>
        <w:t>.</w:t>
      </w:r>
    </w:p>
    <w:p w14:paraId="4D93A034" w14:textId="58648BAC" w:rsidR="00C46162" w:rsidRPr="00580151" w:rsidRDefault="00E766C6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proofErr w:type="gramStart"/>
      <w:r w:rsidRPr="00580151">
        <w:rPr>
          <w:rFonts w:ascii="Arial Narrow" w:hAnsi="Arial Narrow"/>
          <w:b/>
          <w:lang w:val="en-US"/>
        </w:rPr>
        <w:lastRenderedPageBreak/>
        <w:t>Other cell models</w:t>
      </w:r>
      <w:r w:rsidR="00AE2E19" w:rsidRPr="00580151">
        <w:rPr>
          <w:rFonts w:ascii="Arial Narrow" w:hAnsi="Arial Narrow"/>
          <w:b/>
          <w:lang w:val="en-US"/>
        </w:rPr>
        <w:t>.</w:t>
      </w:r>
      <w:proofErr w:type="gramEnd"/>
      <w:r w:rsidR="00AE2E19" w:rsidRPr="00580151">
        <w:rPr>
          <w:rFonts w:ascii="Arial Narrow" w:hAnsi="Arial Narrow"/>
          <w:b/>
          <w:lang w:val="en-US"/>
        </w:rPr>
        <w:t xml:space="preserve"> </w:t>
      </w:r>
      <w:r w:rsidRPr="00580151">
        <w:rPr>
          <w:rFonts w:ascii="Arial Narrow" w:hAnsi="Arial Narrow"/>
          <w:lang w:val="en-US"/>
        </w:rPr>
        <w:t xml:space="preserve">Human </w:t>
      </w:r>
      <w:r w:rsidR="0092022C" w:rsidRPr="00580151">
        <w:rPr>
          <w:rFonts w:ascii="Arial Narrow" w:hAnsi="Arial Narrow"/>
          <w:lang w:val="en-US"/>
        </w:rPr>
        <w:t>foreskin fibroblast</w:t>
      </w:r>
      <w:r w:rsidR="006D0F73">
        <w:rPr>
          <w:rFonts w:ascii="Arial Narrow" w:hAnsi="Arial Narrow"/>
          <w:lang w:val="en-US"/>
        </w:rPr>
        <w:t>s</w:t>
      </w:r>
      <w:r w:rsidRPr="00580151">
        <w:rPr>
          <w:rFonts w:ascii="Arial Narrow" w:hAnsi="Arial Narrow"/>
          <w:lang w:val="en-US"/>
        </w:rPr>
        <w:t xml:space="preserve">, embryonic stem cell lines, non-immortalized forebrain human </w:t>
      </w:r>
      <w:r w:rsidR="0092022C" w:rsidRPr="00580151">
        <w:rPr>
          <w:rFonts w:ascii="Arial Narrow" w:hAnsi="Arial Narrow"/>
          <w:lang w:val="en-US"/>
        </w:rPr>
        <w:t xml:space="preserve">neural progenitor </w:t>
      </w:r>
      <w:r w:rsidRPr="00580151">
        <w:rPr>
          <w:rFonts w:ascii="Arial Narrow" w:hAnsi="Arial Narrow"/>
          <w:lang w:val="en-US"/>
        </w:rPr>
        <w:t>cells (</w:t>
      </w:r>
      <w:proofErr w:type="spellStart"/>
      <w:r w:rsidRPr="00580151">
        <w:rPr>
          <w:rFonts w:ascii="Arial Narrow" w:hAnsi="Arial Narrow"/>
          <w:lang w:val="en-US"/>
        </w:rPr>
        <w:t>hNPC</w:t>
      </w:r>
      <w:proofErr w:type="spellEnd"/>
      <w:r w:rsidRPr="00580151">
        <w:rPr>
          <w:rFonts w:ascii="Arial Narrow" w:hAnsi="Arial Narrow"/>
          <w:lang w:val="en-US"/>
        </w:rPr>
        <w:t>) and human v-</w:t>
      </w:r>
      <w:proofErr w:type="spellStart"/>
      <w:r w:rsidRPr="00580151">
        <w:rPr>
          <w:rFonts w:ascii="Arial Narrow" w:hAnsi="Arial Narrow"/>
          <w:lang w:val="en-US"/>
        </w:rPr>
        <w:t>myc</w:t>
      </w:r>
      <w:proofErr w:type="spellEnd"/>
      <w:r w:rsidR="0092022C" w:rsidRPr="00580151">
        <w:rPr>
          <w:rFonts w:ascii="Arial Narrow" w:hAnsi="Arial Narrow"/>
          <w:lang w:val="en-US"/>
        </w:rPr>
        <w:t>-</w:t>
      </w:r>
      <w:r w:rsidRPr="00580151">
        <w:rPr>
          <w:rFonts w:ascii="Arial Narrow" w:hAnsi="Arial Narrow"/>
          <w:lang w:val="en-US"/>
        </w:rPr>
        <w:t>immortalized NPC</w:t>
      </w:r>
      <w:r w:rsidR="00D11888">
        <w:rPr>
          <w:rFonts w:ascii="Arial Narrow" w:hAnsi="Arial Narrow"/>
          <w:lang w:val="en-US"/>
        </w:rPr>
        <w:t>s</w:t>
      </w:r>
      <w:r w:rsidRPr="00580151">
        <w:rPr>
          <w:rFonts w:ascii="Arial Narrow" w:hAnsi="Arial Narrow"/>
          <w:lang w:val="en-US"/>
        </w:rPr>
        <w:t xml:space="preserve"> </w:t>
      </w:r>
      <w:r w:rsidR="00AC7319" w:rsidRPr="00580151">
        <w:rPr>
          <w:rFonts w:ascii="Arial Narrow" w:hAnsi="Arial Narrow"/>
          <w:lang w:val="en-US"/>
        </w:rPr>
        <w:t>were cultured as described</w:t>
      </w:r>
      <w:r w:rsidR="006C487C">
        <w:rPr>
          <w:rFonts w:ascii="Arial Narrow" w:hAnsi="Arial Narrow"/>
          <w:lang w:val="en-US"/>
        </w:rPr>
        <w:t xml:space="preserve"> [7</w:t>
      </w:r>
      <w:r w:rsidR="008F5925">
        <w:rPr>
          <w:rFonts w:ascii="Arial Narrow" w:hAnsi="Arial Narrow"/>
          <w:lang w:val="en-US"/>
        </w:rPr>
        <w:t>,8</w:t>
      </w:r>
      <w:r w:rsidR="006C487C">
        <w:rPr>
          <w:rFonts w:ascii="Arial Narrow" w:hAnsi="Arial Narrow"/>
          <w:lang w:val="en-US"/>
        </w:rPr>
        <w:t>].</w:t>
      </w:r>
      <w:r w:rsidR="00AC7319" w:rsidRPr="00580151">
        <w:rPr>
          <w:rFonts w:ascii="Arial Narrow" w:hAnsi="Arial Narrow"/>
          <w:lang w:val="en-US"/>
        </w:rPr>
        <w:t xml:space="preserve"> </w:t>
      </w:r>
    </w:p>
    <w:p w14:paraId="3375B9CB" w14:textId="7D38F140" w:rsidR="00C46162" w:rsidRDefault="009428D9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proofErr w:type="gramStart"/>
      <w:r w:rsidRPr="00580151">
        <w:rPr>
          <w:rFonts w:ascii="Arial Narrow" w:hAnsi="Arial Narrow"/>
          <w:b/>
          <w:lang w:val="en-US"/>
        </w:rPr>
        <w:t>Cell cycle analysis.</w:t>
      </w:r>
      <w:proofErr w:type="gramEnd"/>
      <w:r w:rsidR="007B3CC3" w:rsidRPr="00580151">
        <w:rPr>
          <w:rFonts w:ascii="Arial Narrow" w:hAnsi="Arial Narrow"/>
          <w:b/>
          <w:lang w:val="en-US"/>
        </w:rPr>
        <w:t xml:space="preserve"> </w:t>
      </w:r>
      <w:r w:rsidR="00AE2E19" w:rsidRPr="00580151">
        <w:rPr>
          <w:rFonts w:ascii="Arial Narrow" w:hAnsi="Arial Narrow"/>
          <w:b/>
          <w:lang w:val="en-US"/>
        </w:rPr>
        <w:t xml:space="preserve"> </w:t>
      </w:r>
      <w:r w:rsidR="007B3CC3" w:rsidRPr="00580151">
        <w:rPr>
          <w:rFonts w:ascii="Arial Narrow" w:hAnsi="Arial Narrow"/>
          <w:lang w:val="en-US"/>
        </w:rPr>
        <w:t>For cell cycle distribution analysis, l</w:t>
      </w:r>
      <w:r w:rsidR="00D861DA" w:rsidRPr="00580151">
        <w:rPr>
          <w:rFonts w:ascii="Arial Narrow" w:hAnsi="Arial Narrow"/>
          <w:lang w:val="en-US"/>
        </w:rPr>
        <w:t>ong</w:t>
      </w:r>
      <w:r w:rsidR="00AC7319" w:rsidRPr="00580151">
        <w:rPr>
          <w:rFonts w:ascii="Arial Narrow" w:hAnsi="Arial Narrow"/>
          <w:lang w:val="en-US"/>
        </w:rPr>
        <w:t xml:space="preserve">- </w:t>
      </w:r>
      <w:r w:rsidR="00B0432B" w:rsidRPr="00580151">
        <w:rPr>
          <w:rFonts w:ascii="Arial Narrow" w:hAnsi="Arial Narrow"/>
          <w:lang w:val="en-US"/>
        </w:rPr>
        <w:t>(P</w:t>
      </w:r>
      <w:r w:rsidR="00B0432B" w:rsidRPr="00580151">
        <w:rPr>
          <w:rFonts w:ascii="Arial Narrow" w:hAnsi="Arial Narrow"/>
          <w:vertAlign w:val="subscript"/>
          <w:lang w:val="en-US"/>
        </w:rPr>
        <w:t>L</w:t>
      </w:r>
      <w:r w:rsidR="00B0432B" w:rsidRPr="00580151">
        <w:rPr>
          <w:rFonts w:ascii="Arial Narrow" w:hAnsi="Arial Narrow"/>
          <w:lang w:val="en-US"/>
        </w:rPr>
        <w:t xml:space="preserve">) </w:t>
      </w:r>
      <w:r w:rsidR="00AC7319" w:rsidRPr="00580151">
        <w:rPr>
          <w:rFonts w:ascii="Arial Narrow" w:hAnsi="Arial Narrow"/>
          <w:lang w:val="en-US"/>
        </w:rPr>
        <w:t>and short-</w:t>
      </w:r>
      <w:r w:rsidR="00D861DA" w:rsidRPr="00580151">
        <w:rPr>
          <w:rFonts w:ascii="Arial Narrow" w:hAnsi="Arial Narrow"/>
          <w:lang w:val="en-US"/>
        </w:rPr>
        <w:t>term</w:t>
      </w:r>
      <w:r w:rsidR="00B0432B" w:rsidRPr="00580151">
        <w:rPr>
          <w:rFonts w:ascii="Arial Narrow" w:hAnsi="Arial Narrow"/>
          <w:lang w:val="en-US"/>
        </w:rPr>
        <w:t xml:space="preserve"> (P</w:t>
      </w:r>
      <w:r w:rsidR="00B0432B" w:rsidRPr="00580151">
        <w:rPr>
          <w:rFonts w:ascii="Arial Narrow" w:hAnsi="Arial Narrow"/>
          <w:vertAlign w:val="subscript"/>
          <w:lang w:val="en-US"/>
        </w:rPr>
        <w:t>S</w:t>
      </w:r>
      <w:r w:rsidR="00B0432B" w:rsidRPr="00580151">
        <w:rPr>
          <w:rFonts w:ascii="Arial Narrow" w:hAnsi="Arial Narrow"/>
          <w:lang w:val="en-US"/>
        </w:rPr>
        <w:t>)</w:t>
      </w:r>
      <w:r w:rsidR="00D861DA" w:rsidRPr="00580151">
        <w:rPr>
          <w:rFonts w:ascii="Arial Narrow" w:hAnsi="Arial Narrow"/>
          <w:lang w:val="en-US"/>
        </w:rPr>
        <w:t xml:space="preserve"> </w:t>
      </w:r>
      <w:proofErr w:type="spellStart"/>
      <w:r w:rsidR="00D861DA" w:rsidRPr="00580151">
        <w:rPr>
          <w:rFonts w:ascii="Arial Narrow" w:hAnsi="Arial Narrow"/>
          <w:lang w:val="en-US"/>
        </w:rPr>
        <w:t>a</w:t>
      </w:r>
      <w:r w:rsidR="00CA2B63">
        <w:rPr>
          <w:rFonts w:ascii="Arial Narrow" w:hAnsi="Arial Narrow"/>
          <w:lang w:val="en-US"/>
        </w:rPr>
        <w:t>ADSC</w:t>
      </w:r>
      <w:proofErr w:type="spellEnd"/>
      <w:r w:rsidR="00D861DA" w:rsidRPr="00580151">
        <w:rPr>
          <w:rFonts w:ascii="Arial Narrow" w:hAnsi="Arial Narrow"/>
          <w:lang w:val="en-US"/>
        </w:rPr>
        <w:t xml:space="preserve"> cultures were </w:t>
      </w:r>
      <w:r w:rsidR="00B0432B" w:rsidRPr="00580151">
        <w:rPr>
          <w:rFonts w:ascii="Arial Narrow" w:hAnsi="Arial Narrow"/>
          <w:lang w:val="en-US"/>
        </w:rPr>
        <w:t xml:space="preserve">stained with </w:t>
      </w:r>
      <w:proofErr w:type="spellStart"/>
      <w:r w:rsidR="00D861DA" w:rsidRPr="00580151">
        <w:rPr>
          <w:rFonts w:ascii="Arial Narrow" w:hAnsi="Arial Narrow"/>
          <w:lang w:val="en-US"/>
        </w:rPr>
        <w:t>propidium</w:t>
      </w:r>
      <w:proofErr w:type="spellEnd"/>
      <w:r w:rsidR="00D861DA" w:rsidRPr="00580151">
        <w:rPr>
          <w:rFonts w:ascii="Arial Narrow" w:hAnsi="Arial Narrow"/>
          <w:lang w:val="en-US"/>
        </w:rPr>
        <w:t xml:space="preserve"> iodide (PI)</w:t>
      </w:r>
      <w:r w:rsidR="00B0432B" w:rsidRPr="00580151">
        <w:rPr>
          <w:rFonts w:ascii="Arial Narrow" w:hAnsi="Arial Narrow"/>
          <w:lang w:val="en-US"/>
        </w:rPr>
        <w:t xml:space="preserve">. </w:t>
      </w:r>
      <w:r w:rsidR="00D861DA" w:rsidRPr="00580151">
        <w:rPr>
          <w:rFonts w:ascii="Arial Narrow" w:hAnsi="Arial Narrow"/>
          <w:lang w:val="en-US"/>
        </w:rPr>
        <w:t xml:space="preserve">Briefly, </w:t>
      </w:r>
      <w:r w:rsidR="00E766C6" w:rsidRPr="00580151">
        <w:rPr>
          <w:rFonts w:ascii="Arial Narrow" w:hAnsi="Arial Narrow"/>
          <w:lang w:val="en-US"/>
        </w:rPr>
        <w:t xml:space="preserve">2 </w:t>
      </w:r>
      <w:r w:rsidR="006D0F73">
        <w:rPr>
          <w:rFonts w:ascii="Arial Narrow" w:hAnsi="Arial Narrow"/>
          <w:lang w:val="en-US"/>
        </w:rPr>
        <w:t>×</w:t>
      </w:r>
      <w:r w:rsidR="00E766C6" w:rsidRPr="00580151">
        <w:rPr>
          <w:rFonts w:ascii="Arial Narrow" w:hAnsi="Arial Narrow"/>
          <w:lang w:val="en-US"/>
        </w:rPr>
        <w:t xml:space="preserve"> 10</w:t>
      </w:r>
      <w:r w:rsidR="00E766C6" w:rsidRPr="00580151">
        <w:rPr>
          <w:rFonts w:ascii="Arial Narrow" w:hAnsi="Arial Narrow"/>
          <w:vertAlign w:val="superscript"/>
          <w:lang w:val="en-US"/>
        </w:rPr>
        <w:t>5</w:t>
      </w:r>
      <w:r w:rsidR="00E766C6" w:rsidRPr="00580151">
        <w:rPr>
          <w:rFonts w:ascii="Arial Narrow" w:hAnsi="Arial Narrow"/>
          <w:lang w:val="en-US"/>
        </w:rPr>
        <w:t xml:space="preserve"> cells were fixed </w:t>
      </w:r>
      <w:r w:rsidR="00D861DA" w:rsidRPr="00580151">
        <w:rPr>
          <w:rFonts w:ascii="Arial Narrow" w:hAnsi="Arial Narrow"/>
          <w:lang w:val="en-US"/>
        </w:rPr>
        <w:t xml:space="preserve">with 70% ethanol, washed with PBS, treated with </w:t>
      </w:r>
      <w:r w:rsidR="007B3CC3" w:rsidRPr="00580151">
        <w:rPr>
          <w:rFonts w:ascii="Arial Narrow" w:hAnsi="Arial Narrow"/>
          <w:lang w:val="en-US"/>
        </w:rPr>
        <w:t>100 </w:t>
      </w:r>
      <w:ins w:id="21" w:author="SGL" w:date="2018-10-18T19:04:00Z">
        <w:r w:rsidR="007828C5" w:rsidRPr="00937A73">
          <w:rPr>
            <w:rFonts w:ascii="Times New Roman" w:hAnsi="Times New Roman" w:cs="Times New Roman"/>
            <w:lang w:val="en-US"/>
          </w:rPr>
          <w:t>µ</w:t>
        </w:r>
      </w:ins>
      <w:del w:id="22" w:author="SGL" w:date="2018-10-18T19:04:00Z">
        <w:r w:rsidR="007B3CC3" w:rsidRPr="00580151" w:rsidDel="007828C5">
          <w:rPr>
            <w:rFonts w:ascii="Symbol" w:hAnsi="Symbol"/>
            <w:lang w:val="en-US"/>
          </w:rPr>
          <w:delText></w:delText>
        </w:r>
      </w:del>
      <w:r w:rsidR="007B3CC3" w:rsidRPr="00580151">
        <w:rPr>
          <w:rFonts w:ascii="Arial Narrow" w:hAnsi="Arial Narrow"/>
          <w:lang w:val="en-US"/>
        </w:rPr>
        <w:t xml:space="preserve">g/ml </w:t>
      </w:r>
      <w:proofErr w:type="spellStart"/>
      <w:r w:rsidR="00D861DA" w:rsidRPr="00580151">
        <w:rPr>
          <w:rFonts w:ascii="Arial Narrow" w:hAnsi="Arial Narrow"/>
          <w:lang w:val="en-US"/>
        </w:rPr>
        <w:t>RNase</w:t>
      </w:r>
      <w:proofErr w:type="spellEnd"/>
      <w:r w:rsidR="00D861DA" w:rsidRPr="00580151">
        <w:rPr>
          <w:rFonts w:ascii="Arial Narrow" w:hAnsi="Arial Narrow"/>
          <w:lang w:val="en-US"/>
        </w:rPr>
        <w:t xml:space="preserve"> A (Sigma-Aldrich</w:t>
      </w:r>
      <w:r w:rsidR="007B3CC3" w:rsidRPr="00580151">
        <w:rPr>
          <w:rFonts w:ascii="Arial Narrow" w:hAnsi="Arial Narrow"/>
          <w:lang w:val="en-US"/>
        </w:rPr>
        <w:t xml:space="preserve">; </w:t>
      </w:r>
      <w:r w:rsidR="00D861DA" w:rsidRPr="00580151">
        <w:rPr>
          <w:rFonts w:ascii="Arial Narrow" w:hAnsi="Arial Narrow"/>
          <w:lang w:val="en-US"/>
        </w:rPr>
        <w:t>1</w:t>
      </w:r>
      <w:r w:rsidR="007B3CC3" w:rsidRPr="00580151">
        <w:rPr>
          <w:rFonts w:ascii="Arial Narrow" w:hAnsi="Arial Narrow"/>
          <w:lang w:val="en-US"/>
        </w:rPr>
        <w:t xml:space="preserve"> </w:t>
      </w:r>
      <w:r w:rsidR="00D861DA" w:rsidRPr="00580151">
        <w:rPr>
          <w:rFonts w:ascii="Arial Narrow" w:hAnsi="Arial Narrow"/>
          <w:lang w:val="en-US"/>
        </w:rPr>
        <w:t>h</w:t>
      </w:r>
      <w:r w:rsidR="007B3CC3" w:rsidRPr="00580151">
        <w:rPr>
          <w:rFonts w:ascii="Arial Narrow" w:hAnsi="Arial Narrow"/>
          <w:lang w:val="en-US"/>
        </w:rPr>
        <w:t>,</w:t>
      </w:r>
      <w:r w:rsidR="00D861DA" w:rsidRPr="00580151">
        <w:rPr>
          <w:rFonts w:ascii="Arial Narrow" w:hAnsi="Arial Narrow"/>
          <w:lang w:val="en-US"/>
        </w:rPr>
        <w:t xml:space="preserve"> 37</w:t>
      </w:r>
      <w:r w:rsidR="007B3CC3" w:rsidRPr="00580151">
        <w:rPr>
          <w:rFonts w:ascii="Arial Narrow" w:hAnsi="Arial Narrow"/>
          <w:lang w:val="en-US"/>
        </w:rPr>
        <w:t>º</w:t>
      </w:r>
      <w:r w:rsidR="00D861DA" w:rsidRPr="00580151">
        <w:rPr>
          <w:rFonts w:ascii="Arial Narrow" w:hAnsi="Arial Narrow"/>
          <w:lang w:val="en-US"/>
        </w:rPr>
        <w:t>C</w:t>
      </w:r>
      <w:r w:rsidR="007B3CC3" w:rsidRPr="00580151">
        <w:rPr>
          <w:rFonts w:ascii="Arial Narrow" w:hAnsi="Arial Narrow"/>
          <w:lang w:val="en-US"/>
        </w:rPr>
        <w:t>)</w:t>
      </w:r>
      <w:r w:rsidR="00D861DA" w:rsidRPr="00580151">
        <w:rPr>
          <w:rFonts w:ascii="Arial Narrow" w:hAnsi="Arial Narrow"/>
          <w:lang w:val="en-US"/>
        </w:rPr>
        <w:t>, and stained with 0.005% PI in PBS.</w:t>
      </w:r>
      <w:r w:rsidR="007B3CC3" w:rsidRPr="00580151">
        <w:rPr>
          <w:rFonts w:ascii="Arial Narrow" w:hAnsi="Arial Narrow"/>
          <w:lang w:val="en-US"/>
        </w:rPr>
        <w:t xml:space="preserve"> </w:t>
      </w:r>
      <w:r w:rsidR="00D861DA" w:rsidRPr="00580151">
        <w:rPr>
          <w:rFonts w:ascii="Arial Narrow" w:hAnsi="Arial Narrow"/>
          <w:lang w:val="en-US"/>
        </w:rPr>
        <w:t>Cells were analy</w:t>
      </w:r>
      <w:r w:rsidR="007B3CC3" w:rsidRPr="00580151">
        <w:rPr>
          <w:rFonts w:ascii="Arial Narrow" w:hAnsi="Arial Narrow"/>
          <w:lang w:val="en-US"/>
        </w:rPr>
        <w:t>z</w:t>
      </w:r>
      <w:r w:rsidR="00D861DA" w:rsidRPr="00580151">
        <w:rPr>
          <w:rFonts w:ascii="Arial Narrow" w:hAnsi="Arial Narrow"/>
          <w:lang w:val="en-US"/>
        </w:rPr>
        <w:t xml:space="preserve">ed </w:t>
      </w:r>
      <w:r w:rsidR="007B3CC3" w:rsidRPr="00580151">
        <w:rPr>
          <w:rFonts w:ascii="Arial Narrow" w:hAnsi="Arial Narrow"/>
          <w:lang w:val="en-US"/>
        </w:rPr>
        <w:t xml:space="preserve">on a </w:t>
      </w:r>
      <w:r w:rsidR="00D861DA" w:rsidRPr="00580151">
        <w:rPr>
          <w:rFonts w:ascii="Arial Narrow" w:hAnsi="Arial Narrow"/>
          <w:lang w:val="en-US"/>
        </w:rPr>
        <w:t>FACS-Canto</w:t>
      </w:r>
      <w:r w:rsidR="007B3CC3" w:rsidRPr="00580151">
        <w:rPr>
          <w:rFonts w:ascii="Arial Narrow" w:hAnsi="Arial Narrow"/>
          <w:lang w:val="en-US"/>
        </w:rPr>
        <w:t> </w:t>
      </w:r>
      <w:r w:rsidR="00D861DA" w:rsidRPr="00580151">
        <w:rPr>
          <w:rFonts w:ascii="Arial Narrow" w:hAnsi="Arial Narrow"/>
          <w:lang w:val="en-US"/>
        </w:rPr>
        <w:t>II cytometer (Becton-Dickinson)</w:t>
      </w:r>
      <w:r w:rsidR="006D0F73">
        <w:rPr>
          <w:rFonts w:ascii="Arial Narrow" w:hAnsi="Arial Narrow"/>
          <w:lang w:val="en-US"/>
        </w:rPr>
        <w:t>;</w:t>
      </w:r>
      <w:r w:rsidR="00D861DA" w:rsidRPr="00580151">
        <w:rPr>
          <w:rFonts w:ascii="Arial Narrow" w:hAnsi="Arial Narrow"/>
          <w:lang w:val="en-US"/>
        </w:rPr>
        <w:t xml:space="preserve"> </w:t>
      </w:r>
      <w:r w:rsidR="00EE6FF6" w:rsidRPr="00580151">
        <w:rPr>
          <w:rFonts w:ascii="Arial Narrow" w:hAnsi="Arial Narrow"/>
          <w:lang w:val="en-US"/>
        </w:rPr>
        <w:t>fluorescence intensity</w:t>
      </w:r>
      <w:r w:rsidR="00D861DA" w:rsidRPr="00580151">
        <w:rPr>
          <w:rFonts w:ascii="Arial Narrow" w:hAnsi="Arial Narrow"/>
          <w:lang w:val="en-US"/>
        </w:rPr>
        <w:t xml:space="preserve"> data was</w:t>
      </w:r>
      <w:r w:rsidR="00D861DA" w:rsidRPr="005D5F0C">
        <w:rPr>
          <w:rFonts w:ascii="Arial Narrow" w:hAnsi="Arial Narrow"/>
          <w:lang w:val="en-US"/>
        </w:rPr>
        <w:t xml:space="preserve"> acquired with </w:t>
      </w:r>
      <w:proofErr w:type="spellStart"/>
      <w:r w:rsidR="00D861DA" w:rsidRPr="005D5F0C">
        <w:rPr>
          <w:rFonts w:ascii="Arial Narrow" w:hAnsi="Arial Narrow"/>
          <w:lang w:val="en-US"/>
        </w:rPr>
        <w:t>FacsDIVA</w:t>
      </w:r>
      <w:proofErr w:type="spellEnd"/>
      <w:r w:rsidR="00D861DA" w:rsidRPr="005D5F0C">
        <w:rPr>
          <w:rFonts w:ascii="Arial Narrow" w:hAnsi="Arial Narrow"/>
          <w:lang w:val="en-US"/>
        </w:rPr>
        <w:t xml:space="preserve"> software (BD Bioscience) </w:t>
      </w:r>
      <w:r w:rsidR="00EE6FF6" w:rsidRPr="005D5F0C">
        <w:rPr>
          <w:rFonts w:ascii="Arial Narrow" w:hAnsi="Arial Narrow"/>
          <w:lang w:val="en-US"/>
        </w:rPr>
        <w:t xml:space="preserve">and downstream analysis </w:t>
      </w:r>
      <w:r w:rsidR="006D0F73">
        <w:rPr>
          <w:rFonts w:ascii="Arial Narrow" w:hAnsi="Arial Narrow"/>
          <w:lang w:val="en-US"/>
        </w:rPr>
        <w:t xml:space="preserve">was </w:t>
      </w:r>
      <w:r w:rsidR="00EE6FF6" w:rsidRPr="005D5F0C">
        <w:rPr>
          <w:rFonts w:ascii="Arial Narrow" w:hAnsi="Arial Narrow"/>
          <w:lang w:val="en-US"/>
        </w:rPr>
        <w:t>perform</w:t>
      </w:r>
      <w:r w:rsidR="007B3CC3">
        <w:rPr>
          <w:rFonts w:ascii="Arial Narrow" w:hAnsi="Arial Narrow"/>
          <w:lang w:val="en-US"/>
        </w:rPr>
        <w:t>ed</w:t>
      </w:r>
      <w:r w:rsidR="00EE6FF6" w:rsidRPr="005D5F0C">
        <w:rPr>
          <w:rFonts w:ascii="Arial Narrow" w:hAnsi="Arial Narrow"/>
          <w:lang w:val="en-US"/>
        </w:rPr>
        <w:t xml:space="preserve"> with </w:t>
      </w:r>
      <w:proofErr w:type="spellStart"/>
      <w:r w:rsidR="00EE6FF6" w:rsidRPr="005D5F0C">
        <w:rPr>
          <w:rFonts w:ascii="Arial Narrow" w:hAnsi="Arial Narrow"/>
          <w:lang w:val="en-US"/>
        </w:rPr>
        <w:t>ModFit</w:t>
      </w:r>
      <w:proofErr w:type="spellEnd"/>
      <w:r w:rsidR="00EE6FF6" w:rsidRPr="005D5F0C">
        <w:rPr>
          <w:rFonts w:ascii="Arial Narrow" w:hAnsi="Arial Narrow"/>
          <w:lang w:val="en-US"/>
        </w:rPr>
        <w:t xml:space="preserve"> software (Verity Software House).</w:t>
      </w:r>
    </w:p>
    <w:p w14:paraId="0F639CB8" w14:textId="32E39AF4" w:rsidR="00163045" w:rsidRPr="005D5F0C" w:rsidRDefault="00163045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DC134F">
        <w:rPr>
          <w:rFonts w:ascii="Arial Narrow" w:hAnsi="Arial Narrow"/>
          <w:b/>
          <w:lang w:val="en-US"/>
        </w:rPr>
        <w:t xml:space="preserve">Cell senescence-associated </w:t>
      </w:r>
      <w:ins w:id="23" w:author="SGL" w:date="2018-10-18T19:05:00Z">
        <w:r w:rsidR="007828C5" w:rsidRPr="007828C5">
          <w:rPr>
            <w:rFonts w:ascii="Times New Roman" w:hAnsi="Times New Roman" w:cs="Times New Roman"/>
            <w:b/>
            <w:lang w:val="en-US"/>
            <w:rPrChange w:id="24" w:author="SGL" w:date="2018-10-18T19:05:00Z">
              <w:rPr>
                <w:rFonts w:ascii="Times New Roman" w:hAnsi="Times New Roman" w:cs="Times New Roman"/>
                <w:lang w:val="en-US"/>
              </w:rPr>
            </w:rPrChange>
          </w:rPr>
          <w:t>ß</w:t>
        </w:r>
      </w:ins>
      <w:del w:id="25" w:author="SGL" w:date="2018-10-18T19:05:00Z">
        <w:r w:rsidR="006D0F73" w:rsidRPr="00271278" w:rsidDel="007828C5">
          <w:rPr>
            <w:rFonts w:ascii="Symbol" w:hAnsi="Symbol"/>
            <w:b/>
            <w:lang w:val="en-US"/>
          </w:rPr>
          <w:delText></w:delText>
        </w:r>
      </w:del>
      <w:proofErr w:type="spellStart"/>
      <w:r w:rsidRPr="00DC134F">
        <w:rPr>
          <w:rFonts w:ascii="Arial Narrow" w:hAnsi="Arial Narrow"/>
          <w:b/>
          <w:lang w:val="en-US"/>
        </w:rPr>
        <w:t>-galactosidas</w:t>
      </w:r>
      <w:proofErr w:type="spellEnd"/>
      <w:r w:rsidRPr="00DC134F">
        <w:rPr>
          <w:rFonts w:ascii="Arial Narrow" w:hAnsi="Arial Narrow"/>
          <w:b/>
          <w:lang w:val="en-US"/>
        </w:rPr>
        <w:t>e staining.</w:t>
      </w:r>
      <w:r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00580151">
        <w:rPr>
          <w:rFonts w:ascii="Arial Narrow" w:hAnsi="Arial Narrow"/>
          <w:lang w:val="en-US"/>
        </w:rPr>
        <w:t>h</w:t>
      </w:r>
      <w:r>
        <w:rPr>
          <w:rFonts w:ascii="Arial Narrow" w:hAnsi="Arial Narrow"/>
          <w:lang w:val="en-US"/>
        </w:rPr>
        <w:t>AD</w:t>
      </w:r>
      <w:r w:rsidRPr="00580151">
        <w:rPr>
          <w:rFonts w:ascii="Arial Narrow" w:hAnsi="Arial Narrow"/>
          <w:lang w:val="en-US"/>
        </w:rPr>
        <w:t>SC</w:t>
      </w:r>
      <w:r w:rsidR="00D11888">
        <w:rPr>
          <w:rFonts w:ascii="Arial Narrow" w:hAnsi="Arial Narrow"/>
          <w:lang w:val="en-US"/>
        </w:rPr>
        <w:t>s</w:t>
      </w:r>
      <w:proofErr w:type="spellEnd"/>
      <w:proofErr w:type="gramEnd"/>
      <w:r w:rsidRPr="00580151">
        <w:rPr>
          <w:rFonts w:ascii="Arial Narrow" w:hAnsi="Arial Narrow"/>
          <w:lang w:val="en-US"/>
        </w:rPr>
        <w:t xml:space="preserve"> were seeded at 5 </w:t>
      </w:r>
      <w:r w:rsidR="006D0F73">
        <w:rPr>
          <w:rFonts w:ascii="Arial Narrow" w:hAnsi="Arial Narrow"/>
          <w:lang w:val="en-US"/>
        </w:rPr>
        <w:t>×</w:t>
      </w:r>
      <w:r w:rsidRPr="00580151">
        <w:rPr>
          <w:rFonts w:ascii="Arial Narrow" w:hAnsi="Arial Narrow"/>
          <w:lang w:val="en-US"/>
        </w:rPr>
        <w:t xml:space="preserve"> 10</w:t>
      </w:r>
      <w:r w:rsidRPr="00580151">
        <w:rPr>
          <w:rFonts w:ascii="Arial Narrow" w:hAnsi="Arial Narrow"/>
          <w:vertAlign w:val="superscript"/>
          <w:lang w:val="en-US"/>
        </w:rPr>
        <w:t>3</w:t>
      </w:r>
      <w:r w:rsidRPr="00580151">
        <w:rPr>
          <w:rFonts w:ascii="Arial Narrow" w:hAnsi="Arial Narrow"/>
          <w:lang w:val="en-US"/>
        </w:rPr>
        <w:t xml:space="preserve"> cells/cm</w:t>
      </w:r>
      <w:r w:rsidRPr="00580151">
        <w:rPr>
          <w:rFonts w:ascii="Arial Narrow" w:hAnsi="Arial Narrow"/>
          <w:vertAlign w:val="superscript"/>
          <w:lang w:val="en-US"/>
        </w:rPr>
        <w:t>2</w:t>
      </w:r>
      <w:r w:rsidRPr="00580151">
        <w:rPr>
          <w:rFonts w:ascii="Arial Narrow" w:hAnsi="Arial Narrow"/>
          <w:lang w:val="en-US"/>
        </w:rPr>
        <w:t xml:space="preserve"> in complete DMEM</w:t>
      </w:r>
      <w:r w:rsidR="00D11888">
        <w:rPr>
          <w:rFonts w:ascii="Arial Narrow" w:hAnsi="Arial Narrow"/>
          <w:lang w:val="en-US"/>
        </w:rPr>
        <w:t>.</w:t>
      </w:r>
      <w:r w:rsidRPr="00580151">
        <w:rPr>
          <w:rFonts w:ascii="Arial Narrow" w:hAnsi="Arial Narrow"/>
          <w:lang w:val="en-US"/>
        </w:rPr>
        <w:t xml:space="preserve"> </w:t>
      </w:r>
      <w:r w:rsidR="00D11888">
        <w:rPr>
          <w:rFonts w:ascii="Arial Narrow" w:hAnsi="Arial Narrow"/>
          <w:lang w:val="en-US"/>
        </w:rPr>
        <w:t>O</w:t>
      </w:r>
      <w:r w:rsidR="006D0F73">
        <w:rPr>
          <w:rFonts w:ascii="Arial Narrow" w:hAnsi="Arial Narrow"/>
          <w:lang w:val="en-US"/>
        </w:rPr>
        <w:t>nce</w:t>
      </w:r>
      <w:r w:rsidR="006D0F73" w:rsidRPr="00580151">
        <w:rPr>
          <w:rFonts w:ascii="Arial Narrow" w:hAnsi="Arial Narrow"/>
          <w:lang w:val="en-US"/>
        </w:rPr>
        <w:t xml:space="preserve"> </w:t>
      </w:r>
      <w:r w:rsidRPr="00580151">
        <w:rPr>
          <w:rFonts w:ascii="Arial Narrow" w:hAnsi="Arial Narrow"/>
          <w:lang w:val="en-US"/>
        </w:rPr>
        <w:t>the culture reached ~80% confluence</w:t>
      </w:r>
      <w:r w:rsidR="006D0F73">
        <w:rPr>
          <w:rFonts w:ascii="Arial Narrow" w:hAnsi="Arial Narrow"/>
          <w:lang w:val="en-US"/>
        </w:rPr>
        <w:t>, s</w:t>
      </w:r>
      <w:r>
        <w:rPr>
          <w:rFonts w:ascii="Arial Narrow" w:hAnsi="Arial Narrow"/>
          <w:lang w:val="en-US"/>
        </w:rPr>
        <w:t>amples where stained for SA-</w:t>
      </w:r>
      <w:ins w:id="26" w:author="SGL" w:date="2018-10-18T19:04:00Z">
        <w:r w:rsidR="007828C5">
          <w:rPr>
            <w:rFonts w:ascii="Times New Roman" w:hAnsi="Times New Roman" w:cs="Times New Roman"/>
            <w:lang w:val="en-US"/>
          </w:rPr>
          <w:t>ß</w:t>
        </w:r>
      </w:ins>
      <w:del w:id="27" w:author="SGL" w:date="2018-10-18T19:04:00Z">
        <w:r w:rsidDel="007828C5">
          <w:rPr>
            <w:rFonts w:ascii="Arial Narrow" w:hAnsi="Arial Narrow"/>
            <w:lang w:val="en-US"/>
          </w:rPr>
          <w:delText>ß</w:delText>
        </w:r>
      </w:del>
      <w:r>
        <w:rPr>
          <w:rFonts w:ascii="Arial Narrow" w:hAnsi="Arial Narrow"/>
          <w:lang w:val="en-US"/>
        </w:rPr>
        <w:t>-gal using the Cellular Senescence Assay Kit (</w:t>
      </w:r>
      <w:proofErr w:type="spellStart"/>
      <w:r>
        <w:rPr>
          <w:rFonts w:ascii="Arial Narrow" w:hAnsi="Arial Narrow"/>
          <w:lang w:val="en-US"/>
        </w:rPr>
        <w:t>Chemicon</w:t>
      </w:r>
      <w:proofErr w:type="spellEnd"/>
      <w:r w:rsidR="00C06C2D">
        <w:rPr>
          <w:rFonts w:ascii="Arial Narrow" w:hAnsi="Arial Narrow"/>
          <w:lang w:val="en-US"/>
        </w:rPr>
        <w:t xml:space="preserve"> International</w:t>
      </w:r>
      <w:r>
        <w:rPr>
          <w:rFonts w:ascii="Arial Narrow" w:hAnsi="Arial Narrow"/>
          <w:lang w:val="en-US"/>
        </w:rPr>
        <w:t>)</w:t>
      </w:r>
      <w:r w:rsidR="00C06C2D">
        <w:rPr>
          <w:rFonts w:ascii="Arial Narrow" w:hAnsi="Arial Narrow"/>
          <w:lang w:val="en-US"/>
        </w:rPr>
        <w:t>. Briefly, cells were washed with 1</w:t>
      </w:r>
      <w:r w:rsidR="006D0F73">
        <w:rPr>
          <w:rFonts w:ascii="Arial Narrow" w:hAnsi="Arial Narrow"/>
          <w:lang w:val="en-US"/>
        </w:rPr>
        <w:t>×</w:t>
      </w:r>
      <w:r w:rsidR="00C06C2D">
        <w:rPr>
          <w:rFonts w:ascii="Arial Narrow" w:hAnsi="Arial Narrow"/>
          <w:lang w:val="en-US"/>
        </w:rPr>
        <w:t xml:space="preserve">PBS and fixed at room temperature. Cells were </w:t>
      </w:r>
      <w:r w:rsidR="00D11888">
        <w:rPr>
          <w:rFonts w:ascii="Arial Narrow" w:hAnsi="Arial Narrow"/>
          <w:lang w:val="en-US"/>
        </w:rPr>
        <w:t xml:space="preserve">then </w:t>
      </w:r>
      <w:r w:rsidR="00C06C2D">
        <w:rPr>
          <w:rFonts w:ascii="Arial Narrow" w:hAnsi="Arial Narrow"/>
          <w:lang w:val="en-US"/>
        </w:rPr>
        <w:t>incubated with SA-</w:t>
      </w:r>
      <w:ins w:id="28" w:author="SGL" w:date="2018-10-18T19:05:00Z">
        <w:r w:rsidR="007828C5">
          <w:rPr>
            <w:rFonts w:ascii="Times New Roman" w:hAnsi="Times New Roman" w:cs="Times New Roman"/>
            <w:lang w:val="en-US"/>
          </w:rPr>
          <w:t>ß</w:t>
        </w:r>
      </w:ins>
      <w:del w:id="29" w:author="SGL" w:date="2018-10-18T19:05:00Z">
        <w:r w:rsidR="00C06C2D" w:rsidDel="007828C5">
          <w:rPr>
            <w:rFonts w:ascii="Arial Narrow" w:hAnsi="Arial Narrow"/>
            <w:lang w:val="en-US"/>
          </w:rPr>
          <w:delText>ß</w:delText>
        </w:r>
      </w:del>
      <w:r w:rsidR="00C06C2D">
        <w:rPr>
          <w:rFonts w:ascii="Arial Narrow" w:hAnsi="Arial Narrow"/>
          <w:lang w:val="en-US"/>
        </w:rPr>
        <w:t>-gal staining solution (provided by the kit), at 37</w:t>
      </w:r>
      <w:r w:rsidR="00C06C2D" w:rsidRPr="00271278">
        <w:rPr>
          <w:rFonts w:ascii="Arial Narrow" w:hAnsi="Arial Narrow"/>
          <w:vertAlign w:val="superscript"/>
          <w:lang w:val="en-US"/>
        </w:rPr>
        <w:t>o</w:t>
      </w:r>
      <w:r w:rsidR="00C06C2D">
        <w:rPr>
          <w:rFonts w:ascii="Arial Narrow" w:hAnsi="Arial Narrow"/>
          <w:lang w:val="en-US"/>
        </w:rPr>
        <w:t>C, protected from light. Stained samples were washed with 1</w:t>
      </w:r>
      <w:r w:rsidR="00947D06">
        <w:rPr>
          <w:rFonts w:ascii="Arial Narrow" w:hAnsi="Arial Narrow"/>
          <w:lang w:val="en-US"/>
        </w:rPr>
        <w:t>×</w:t>
      </w:r>
      <w:r w:rsidR="00C06C2D">
        <w:rPr>
          <w:rFonts w:ascii="Arial Narrow" w:hAnsi="Arial Narrow"/>
          <w:lang w:val="en-US"/>
        </w:rPr>
        <w:t xml:space="preserve">PBS and positive staining was </w:t>
      </w:r>
      <w:r w:rsidR="00D11888">
        <w:rPr>
          <w:rFonts w:ascii="Arial Narrow" w:hAnsi="Arial Narrow"/>
          <w:lang w:val="en-US"/>
        </w:rPr>
        <w:t>evaluat</w:t>
      </w:r>
      <w:r w:rsidR="00947D06">
        <w:rPr>
          <w:rFonts w:ascii="Arial Narrow" w:hAnsi="Arial Narrow"/>
          <w:lang w:val="en-US"/>
        </w:rPr>
        <w:t>ed by</w:t>
      </w:r>
      <w:r w:rsidR="00C06C2D">
        <w:rPr>
          <w:rFonts w:ascii="Arial Narrow" w:hAnsi="Arial Narrow"/>
          <w:lang w:val="en-US"/>
        </w:rPr>
        <w:t xml:space="preserve"> light microscop</w:t>
      </w:r>
      <w:r w:rsidR="00947D06">
        <w:rPr>
          <w:rFonts w:ascii="Arial Narrow" w:hAnsi="Arial Narrow"/>
          <w:lang w:val="en-US"/>
        </w:rPr>
        <w:t>y</w:t>
      </w:r>
      <w:r w:rsidR="00C06C2D">
        <w:rPr>
          <w:rFonts w:ascii="Arial Narrow" w:hAnsi="Arial Narrow"/>
          <w:lang w:val="en-US"/>
        </w:rPr>
        <w:t>.</w:t>
      </w:r>
    </w:p>
    <w:p w14:paraId="46655E7D" w14:textId="3D19D6E8" w:rsidR="00AE2E19" w:rsidRPr="005D5F0C" w:rsidRDefault="001257F4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proofErr w:type="gramStart"/>
      <w:r>
        <w:rPr>
          <w:rFonts w:ascii="Arial Narrow" w:hAnsi="Arial Narrow"/>
          <w:b/>
          <w:lang w:val="en-US"/>
        </w:rPr>
        <w:t>mi</w:t>
      </w:r>
      <w:r w:rsidR="00D11888">
        <w:rPr>
          <w:rFonts w:ascii="Arial Narrow" w:hAnsi="Arial Narrow"/>
          <w:b/>
          <w:lang w:val="en-US"/>
        </w:rPr>
        <w:t>cro</w:t>
      </w:r>
      <w:r>
        <w:rPr>
          <w:rFonts w:ascii="Arial Narrow" w:hAnsi="Arial Narrow"/>
          <w:b/>
          <w:lang w:val="en-US"/>
        </w:rPr>
        <w:t>RNA</w:t>
      </w:r>
      <w:proofErr w:type="gramEnd"/>
      <w:r>
        <w:rPr>
          <w:rFonts w:ascii="Arial Narrow" w:hAnsi="Arial Narrow"/>
          <w:b/>
          <w:lang w:val="en-US"/>
        </w:rPr>
        <w:t xml:space="preserve"> </w:t>
      </w:r>
      <w:r w:rsidR="00AE2E19" w:rsidRPr="005D5F0C">
        <w:rPr>
          <w:rFonts w:ascii="Arial Narrow" w:hAnsi="Arial Narrow"/>
          <w:b/>
          <w:lang w:val="en-US"/>
        </w:rPr>
        <w:t>RT-</w:t>
      </w:r>
      <w:proofErr w:type="spellStart"/>
      <w:r w:rsidR="00AE2E19" w:rsidRPr="005D5F0C">
        <w:rPr>
          <w:rFonts w:ascii="Arial Narrow" w:hAnsi="Arial Narrow"/>
          <w:b/>
          <w:lang w:val="en-US"/>
        </w:rPr>
        <w:t>qPCR</w:t>
      </w:r>
      <w:proofErr w:type="spellEnd"/>
      <w:r w:rsidR="00AE2E19" w:rsidRPr="005D5F0C">
        <w:rPr>
          <w:rFonts w:ascii="Arial Narrow" w:hAnsi="Arial Narrow"/>
          <w:b/>
          <w:lang w:val="en-US"/>
        </w:rPr>
        <w:t xml:space="preserve"> analysis.</w:t>
      </w:r>
      <w:r w:rsidR="00AE2E19" w:rsidRPr="005D5F0C">
        <w:rPr>
          <w:rFonts w:ascii="Arial Narrow" w:hAnsi="Arial Narrow"/>
          <w:lang w:val="en-US"/>
        </w:rPr>
        <w:t xml:space="preserve"> </w:t>
      </w:r>
      <w:proofErr w:type="spellStart"/>
      <w:r w:rsidR="00D11888" w:rsidRPr="005D5F0C">
        <w:rPr>
          <w:rFonts w:ascii="Arial Narrow" w:hAnsi="Arial Narrow"/>
          <w:lang w:val="en-US"/>
        </w:rPr>
        <w:t>TaqMan</w:t>
      </w:r>
      <w:proofErr w:type="spellEnd"/>
      <w:r w:rsidR="00D11888" w:rsidRPr="005D5F0C">
        <w:rPr>
          <w:rFonts w:ascii="Arial Narrow" w:hAnsi="Arial Narrow"/>
          <w:lang w:val="en-US"/>
        </w:rPr>
        <w:t xml:space="preserve"> MicroRNA Assays (Applied </w:t>
      </w:r>
      <w:proofErr w:type="spellStart"/>
      <w:r w:rsidR="00D11888" w:rsidRPr="005D5F0C">
        <w:rPr>
          <w:rFonts w:ascii="Arial Narrow" w:hAnsi="Arial Narrow"/>
          <w:lang w:val="en-US"/>
        </w:rPr>
        <w:t>Biosystems</w:t>
      </w:r>
      <w:proofErr w:type="spellEnd"/>
      <w:r w:rsidR="00D11888" w:rsidRPr="005D5F0C">
        <w:rPr>
          <w:rFonts w:ascii="Arial Narrow" w:hAnsi="Arial Narrow"/>
          <w:lang w:val="en-US"/>
        </w:rPr>
        <w:t xml:space="preserve">) were used </w:t>
      </w:r>
      <w:r w:rsidR="00D11888">
        <w:rPr>
          <w:rFonts w:ascii="Arial Narrow" w:hAnsi="Arial Narrow"/>
          <w:lang w:val="en-US"/>
        </w:rPr>
        <w:t>f</w:t>
      </w:r>
      <w:r w:rsidR="00AE2E19" w:rsidRPr="005D5F0C">
        <w:rPr>
          <w:rFonts w:ascii="Arial Narrow" w:hAnsi="Arial Narrow"/>
          <w:lang w:val="en-US"/>
        </w:rPr>
        <w:t>or expression analysis of hsa-miR-34a, hsa-miR-136 and hsa-miR-369-5p</w:t>
      </w:r>
      <w:r w:rsidR="00CB35D2">
        <w:rPr>
          <w:rFonts w:ascii="Arial Narrow" w:hAnsi="Arial Narrow"/>
          <w:lang w:val="en-US"/>
        </w:rPr>
        <w:t>,</w:t>
      </w:r>
      <w:r w:rsidR="00AE2E19" w:rsidRPr="005D5F0C">
        <w:rPr>
          <w:rFonts w:ascii="Arial Narrow" w:hAnsi="Arial Narrow"/>
          <w:lang w:val="en-US"/>
        </w:rPr>
        <w:t xml:space="preserve"> </w:t>
      </w:r>
      <w:r w:rsidR="00CB35D2">
        <w:rPr>
          <w:rFonts w:ascii="Arial Narrow" w:hAnsi="Arial Narrow"/>
          <w:lang w:val="en-US"/>
        </w:rPr>
        <w:t>with</w:t>
      </w:r>
      <w:r w:rsidR="00AE2E19" w:rsidRPr="005D5F0C">
        <w:rPr>
          <w:rFonts w:ascii="Arial Narrow" w:hAnsi="Arial Narrow"/>
          <w:lang w:val="en-US"/>
        </w:rPr>
        <w:t xml:space="preserve"> U6 </w:t>
      </w:r>
      <w:proofErr w:type="spellStart"/>
      <w:r w:rsidR="00AE2E19" w:rsidRPr="005D5F0C">
        <w:rPr>
          <w:rFonts w:ascii="Arial Narrow" w:hAnsi="Arial Narrow"/>
          <w:lang w:val="en-US"/>
        </w:rPr>
        <w:t>snRNA</w:t>
      </w:r>
      <w:proofErr w:type="spellEnd"/>
      <w:r w:rsidR="00AE2E19" w:rsidRPr="005D5F0C">
        <w:rPr>
          <w:rFonts w:ascii="Arial Narrow" w:hAnsi="Arial Narrow"/>
          <w:lang w:val="en-US"/>
        </w:rPr>
        <w:t xml:space="preserve"> for normalization. </w:t>
      </w:r>
      <w:r w:rsidR="00CB35D2">
        <w:rPr>
          <w:rFonts w:ascii="Arial Narrow" w:hAnsi="Arial Narrow"/>
          <w:lang w:val="en-US"/>
        </w:rPr>
        <w:t>A l</w:t>
      </w:r>
      <w:r w:rsidR="00AE2E19" w:rsidRPr="005D5F0C">
        <w:rPr>
          <w:rFonts w:ascii="Arial Narrow" w:hAnsi="Arial Narrow"/>
          <w:lang w:val="en-US"/>
        </w:rPr>
        <w:t xml:space="preserve">ist of probes </w:t>
      </w:r>
      <w:r w:rsidR="00CB35D2">
        <w:rPr>
          <w:rFonts w:ascii="Arial Narrow" w:hAnsi="Arial Narrow"/>
          <w:lang w:val="en-US"/>
        </w:rPr>
        <w:t>is shown</w:t>
      </w:r>
      <w:r w:rsidR="00AC7319" w:rsidRPr="005D5F0C">
        <w:rPr>
          <w:rFonts w:ascii="Arial Narrow" w:hAnsi="Arial Narrow"/>
          <w:lang w:val="en-US"/>
        </w:rPr>
        <w:t xml:space="preserve"> in Supplementary Table S3</w:t>
      </w:r>
      <w:r w:rsidR="00AE2E19" w:rsidRPr="005D5F0C">
        <w:rPr>
          <w:rFonts w:ascii="Arial Narrow" w:hAnsi="Arial Narrow"/>
          <w:lang w:val="en-US"/>
        </w:rPr>
        <w:t>.</w:t>
      </w:r>
    </w:p>
    <w:p w14:paraId="61C76DA6" w14:textId="7FE3441D" w:rsidR="00C46162" w:rsidRPr="005D5F0C" w:rsidRDefault="00C46162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proofErr w:type="gramStart"/>
      <w:r w:rsidRPr="00750ACD">
        <w:rPr>
          <w:rFonts w:ascii="Arial Narrow" w:hAnsi="Arial Narrow"/>
          <w:b/>
          <w:lang w:val="en-US"/>
        </w:rPr>
        <w:t>Ep</w:t>
      </w:r>
      <w:r w:rsidR="00AC7319" w:rsidRPr="00750ACD">
        <w:rPr>
          <w:rFonts w:ascii="Arial Narrow" w:hAnsi="Arial Narrow"/>
          <w:b/>
          <w:lang w:val="en-US"/>
        </w:rPr>
        <w:t xml:space="preserve">igenetic drug treatment of </w:t>
      </w:r>
      <w:proofErr w:type="spellStart"/>
      <w:r w:rsidR="00AC7319" w:rsidRPr="00750ACD">
        <w:rPr>
          <w:rFonts w:ascii="Arial Narrow" w:hAnsi="Arial Narrow"/>
          <w:b/>
          <w:lang w:val="en-US"/>
        </w:rPr>
        <w:t>h</w:t>
      </w:r>
      <w:r w:rsidR="00CA2B63">
        <w:rPr>
          <w:rFonts w:ascii="Arial Narrow" w:hAnsi="Arial Narrow"/>
          <w:b/>
          <w:lang w:val="en-US"/>
        </w:rPr>
        <w:t>ADSC</w:t>
      </w:r>
      <w:r w:rsidR="00D11888">
        <w:rPr>
          <w:rFonts w:ascii="Arial Narrow" w:hAnsi="Arial Narrow"/>
          <w:b/>
          <w:lang w:val="en-US"/>
        </w:rPr>
        <w:t>s</w:t>
      </w:r>
      <w:proofErr w:type="spellEnd"/>
      <w:r w:rsidRPr="00750ACD">
        <w:rPr>
          <w:rFonts w:ascii="Arial Narrow" w:hAnsi="Arial Narrow"/>
          <w:b/>
          <w:lang w:val="en-US"/>
        </w:rPr>
        <w:t>.</w:t>
      </w:r>
      <w:proofErr w:type="gramEnd"/>
      <w:r w:rsidR="00AE2E19" w:rsidRPr="005D5F0C">
        <w:rPr>
          <w:rFonts w:ascii="Arial Narrow" w:hAnsi="Arial Narrow"/>
          <w:b/>
          <w:lang w:val="en-US"/>
        </w:rPr>
        <w:t xml:space="preserve"> </w:t>
      </w:r>
      <w:r w:rsidR="00F47763" w:rsidRPr="00D068FC">
        <w:rPr>
          <w:rFonts w:ascii="Arial Narrow" w:hAnsi="Arial Narrow"/>
          <w:lang w:val="en-US"/>
        </w:rPr>
        <w:t>E</w:t>
      </w:r>
      <w:r w:rsidRPr="005D5F0C">
        <w:rPr>
          <w:rFonts w:ascii="Arial Narrow" w:hAnsi="Arial Narrow"/>
          <w:lang w:val="en-US"/>
        </w:rPr>
        <w:t xml:space="preserve">pigenetic drugs used in </w:t>
      </w:r>
      <w:r w:rsidR="00F47763">
        <w:rPr>
          <w:rFonts w:ascii="Arial Narrow" w:hAnsi="Arial Narrow"/>
          <w:lang w:val="en-US"/>
        </w:rPr>
        <w:t>were</w:t>
      </w:r>
      <w:r w:rsidRPr="005D5F0C">
        <w:rPr>
          <w:rFonts w:ascii="Arial Narrow" w:hAnsi="Arial Narrow"/>
          <w:lang w:val="en-US"/>
        </w:rPr>
        <w:t xml:space="preserve"> 5</w:t>
      </w:r>
      <w:r w:rsidR="00F47763">
        <w:rPr>
          <w:rFonts w:ascii="Arial Narrow" w:hAnsi="Arial Narrow"/>
          <w:lang w:val="en-US"/>
        </w:rPr>
        <w:t xml:space="preserve"> </w:t>
      </w:r>
      <w:ins w:id="30" w:author="SGL" w:date="2018-10-18T19:05:00Z">
        <w:r w:rsidR="007828C5" w:rsidRPr="00937A73">
          <w:rPr>
            <w:rFonts w:ascii="Times New Roman" w:hAnsi="Times New Roman" w:cs="Times New Roman"/>
            <w:lang w:val="en-US"/>
          </w:rPr>
          <w:t>µ</w:t>
        </w:r>
      </w:ins>
      <w:del w:id="31" w:author="SGL" w:date="2018-10-18T19:05:00Z">
        <w:r w:rsidR="00F47763" w:rsidDel="007828C5">
          <w:rPr>
            <w:rFonts w:ascii="Symbol" w:hAnsi="Symbol"/>
            <w:lang w:val="en-US"/>
          </w:rPr>
          <w:delText></w:delText>
        </w:r>
      </w:del>
      <w:r w:rsidRPr="005D5F0C">
        <w:rPr>
          <w:rFonts w:ascii="Arial Narrow" w:hAnsi="Arial Narrow"/>
          <w:lang w:val="en-US"/>
        </w:rPr>
        <w:t>M 5-</w:t>
      </w:r>
      <w:r w:rsidR="00F47763">
        <w:rPr>
          <w:rFonts w:ascii="Arial Narrow" w:hAnsi="Arial Narrow"/>
          <w:lang w:val="en-US"/>
        </w:rPr>
        <w:t>a</w:t>
      </w:r>
      <w:r w:rsidRPr="005D5F0C">
        <w:rPr>
          <w:rFonts w:ascii="Arial Narrow" w:hAnsi="Arial Narrow"/>
          <w:lang w:val="en-US"/>
        </w:rPr>
        <w:t>za-2’-</w:t>
      </w:r>
      <w:r w:rsidR="00F47763">
        <w:rPr>
          <w:rFonts w:ascii="Arial Narrow" w:hAnsi="Arial Narrow"/>
          <w:lang w:val="en-US"/>
        </w:rPr>
        <w:t>d</w:t>
      </w:r>
      <w:r w:rsidRPr="005D5F0C">
        <w:rPr>
          <w:rFonts w:ascii="Arial Narrow" w:hAnsi="Arial Narrow"/>
          <w:lang w:val="en-US"/>
        </w:rPr>
        <w:t>eox</w:t>
      </w:r>
      <w:r w:rsidR="00F47763">
        <w:rPr>
          <w:rFonts w:ascii="Arial Narrow" w:hAnsi="Arial Narrow"/>
          <w:lang w:val="en-US"/>
        </w:rPr>
        <w:t>y</w:t>
      </w:r>
      <w:r w:rsidRPr="005D5F0C">
        <w:rPr>
          <w:rFonts w:ascii="Arial Narrow" w:hAnsi="Arial Narrow"/>
          <w:lang w:val="en-US"/>
        </w:rPr>
        <w:t>c</w:t>
      </w:r>
      <w:r w:rsidR="00F47763">
        <w:rPr>
          <w:rFonts w:ascii="Arial Narrow" w:hAnsi="Arial Narrow"/>
          <w:lang w:val="en-US"/>
        </w:rPr>
        <w:t>y</w:t>
      </w:r>
      <w:r w:rsidRPr="005D5F0C">
        <w:rPr>
          <w:rFonts w:ascii="Arial Narrow" w:hAnsi="Arial Narrow"/>
          <w:lang w:val="en-US"/>
        </w:rPr>
        <w:t>tidin</w:t>
      </w:r>
      <w:r w:rsidR="00F47763">
        <w:rPr>
          <w:rFonts w:ascii="Arial Narrow" w:hAnsi="Arial Narrow"/>
          <w:lang w:val="en-US"/>
        </w:rPr>
        <w:t>e (</w:t>
      </w:r>
      <w:r w:rsidRPr="005D5F0C">
        <w:rPr>
          <w:rFonts w:ascii="Arial Narrow" w:hAnsi="Arial Narrow"/>
          <w:lang w:val="en-US"/>
        </w:rPr>
        <w:t>AZA</w:t>
      </w:r>
      <w:r w:rsidR="00F47763">
        <w:rPr>
          <w:rFonts w:ascii="Arial Narrow" w:hAnsi="Arial Narrow"/>
          <w:lang w:val="en-US"/>
        </w:rPr>
        <w:t>;</w:t>
      </w:r>
      <w:r w:rsidRPr="005D5F0C">
        <w:rPr>
          <w:rFonts w:ascii="Arial Narrow" w:hAnsi="Arial Narrow"/>
          <w:lang w:val="en-US"/>
        </w:rPr>
        <w:t xml:space="preserve"> </w:t>
      </w:r>
      <w:proofErr w:type="spellStart"/>
      <w:r w:rsidRPr="005D5F0C">
        <w:rPr>
          <w:rFonts w:ascii="Arial Narrow" w:hAnsi="Arial Narrow"/>
          <w:lang w:val="en-US"/>
        </w:rPr>
        <w:t>Calbiochem</w:t>
      </w:r>
      <w:proofErr w:type="spellEnd"/>
      <w:r w:rsidRPr="005D5F0C">
        <w:rPr>
          <w:rFonts w:ascii="Arial Narrow" w:hAnsi="Arial Narrow"/>
          <w:lang w:val="en-US"/>
        </w:rPr>
        <w:t>) or 75</w:t>
      </w:r>
      <w:r w:rsidR="00F47763">
        <w:rPr>
          <w:rFonts w:ascii="Arial Narrow" w:hAnsi="Arial Narrow"/>
          <w:lang w:val="en-US"/>
        </w:rPr>
        <w:t xml:space="preserve"> </w:t>
      </w:r>
      <w:proofErr w:type="spellStart"/>
      <w:r w:rsidRPr="005D5F0C">
        <w:rPr>
          <w:rFonts w:ascii="Arial Narrow" w:hAnsi="Arial Narrow"/>
          <w:lang w:val="en-US"/>
        </w:rPr>
        <w:t>nM</w:t>
      </w:r>
      <w:proofErr w:type="spellEnd"/>
      <w:r w:rsidRPr="005D5F0C">
        <w:rPr>
          <w:rFonts w:ascii="Arial Narrow" w:hAnsi="Arial Narrow"/>
          <w:lang w:val="en-US"/>
        </w:rPr>
        <w:t xml:space="preserve"> </w:t>
      </w:r>
      <w:proofErr w:type="spellStart"/>
      <w:r w:rsidR="00F47763">
        <w:rPr>
          <w:rFonts w:ascii="Arial Narrow" w:hAnsi="Arial Narrow"/>
          <w:lang w:val="en-US"/>
        </w:rPr>
        <w:t>t</w:t>
      </w:r>
      <w:r w:rsidRPr="005D5F0C">
        <w:rPr>
          <w:rFonts w:ascii="Arial Narrow" w:hAnsi="Arial Narrow"/>
          <w:lang w:val="en-US"/>
        </w:rPr>
        <w:t>ric</w:t>
      </w:r>
      <w:r w:rsidR="00F47763">
        <w:rPr>
          <w:rFonts w:ascii="Arial Narrow" w:hAnsi="Arial Narrow"/>
          <w:lang w:val="en-US"/>
        </w:rPr>
        <w:t>h</w:t>
      </w:r>
      <w:r w:rsidRPr="005D5F0C">
        <w:rPr>
          <w:rFonts w:ascii="Arial Narrow" w:hAnsi="Arial Narrow"/>
          <w:lang w:val="en-US"/>
        </w:rPr>
        <w:t>ostatin</w:t>
      </w:r>
      <w:proofErr w:type="spellEnd"/>
      <w:r w:rsidRPr="005D5F0C">
        <w:rPr>
          <w:rFonts w:ascii="Arial Narrow" w:hAnsi="Arial Narrow"/>
          <w:lang w:val="en-US"/>
        </w:rPr>
        <w:t xml:space="preserve"> A </w:t>
      </w:r>
      <w:r w:rsidR="00F47763">
        <w:rPr>
          <w:rFonts w:ascii="Arial Narrow" w:hAnsi="Arial Narrow"/>
          <w:lang w:val="en-US"/>
        </w:rPr>
        <w:t>(</w:t>
      </w:r>
      <w:r w:rsidRPr="005D5F0C">
        <w:rPr>
          <w:rFonts w:ascii="Arial Narrow" w:hAnsi="Arial Narrow"/>
          <w:lang w:val="en-US"/>
        </w:rPr>
        <w:t>TSA</w:t>
      </w:r>
      <w:r w:rsidR="00F47763">
        <w:rPr>
          <w:rFonts w:ascii="Arial Narrow" w:hAnsi="Arial Narrow"/>
          <w:lang w:val="en-US"/>
        </w:rPr>
        <w:t>;</w:t>
      </w:r>
      <w:r w:rsidRPr="005D5F0C">
        <w:rPr>
          <w:rFonts w:ascii="Arial Narrow" w:hAnsi="Arial Narrow"/>
          <w:lang w:val="en-US"/>
        </w:rPr>
        <w:t xml:space="preserve"> Sigma). </w:t>
      </w:r>
      <w:proofErr w:type="spellStart"/>
      <w:proofErr w:type="gramStart"/>
      <w:r w:rsidR="00AE2E19" w:rsidRPr="005D5F0C">
        <w:rPr>
          <w:rFonts w:ascii="Arial Narrow" w:hAnsi="Arial Narrow"/>
          <w:lang w:val="en-US"/>
        </w:rPr>
        <w:t>h</w:t>
      </w:r>
      <w:r w:rsidR="00CA2B63">
        <w:rPr>
          <w:rFonts w:ascii="Arial Narrow" w:hAnsi="Arial Narrow"/>
          <w:lang w:val="en-US"/>
        </w:rPr>
        <w:t>ADSC</w:t>
      </w:r>
      <w:r w:rsidR="00D11888">
        <w:rPr>
          <w:rFonts w:ascii="Arial Narrow" w:hAnsi="Arial Narrow"/>
          <w:lang w:val="en-US"/>
        </w:rPr>
        <w:t>s</w:t>
      </w:r>
      <w:proofErr w:type="spellEnd"/>
      <w:proofErr w:type="gramEnd"/>
      <w:r w:rsidR="00AC7319" w:rsidRPr="005D5F0C">
        <w:rPr>
          <w:rFonts w:ascii="Arial Narrow" w:hAnsi="Arial Narrow"/>
          <w:lang w:val="en-US"/>
        </w:rPr>
        <w:t xml:space="preserve"> were</w:t>
      </w:r>
      <w:r w:rsidRPr="005D5F0C">
        <w:rPr>
          <w:rFonts w:ascii="Arial Narrow" w:hAnsi="Arial Narrow"/>
          <w:lang w:val="en-US"/>
        </w:rPr>
        <w:t xml:space="preserve"> exposed to drugs for 72</w:t>
      </w:r>
      <w:r w:rsidR="00F47763">
        <w:rPr>
          <w:rFonts w:ascii="Arial Narrow" w:hAnsi="Arial Narrow"/>
          <w:lang w:val="en-US"/>
        </w:rPr>
        <w:t xml:space="preserve"> </w:t>
      </w:r>
      <w:r w:rsidRPr="005D5F0C">
        <w:rPr>
          <w:rFonts w:ascii="Arial Narrow" w:hAnsi="Arial Narrow"/>
          <w:lang w:val="en-US"/>
        </w:rPr>
        <w:t>h and the culture</w:t>
      </w:r>
      <w:r w:rsidR="00947D06">
        <w:rPr>
          <w:rFonts w:ascii="Arial Narrow" w:hAnsi="Arial Narrow"/>
          <w:lang w:val="en-US"/>
        </w:rPr>
        <w:t>s</w:t>
      </w:r>
      <w:r w:rsidR="00AC7319" w:rsidRPr="005D5F0C">
        <w:rPr>
          <w:rFonts w:ascii="Arial Narrow" w:hAnsi="Arial Narrow"/>
          <w:lang w:val="en-US"/>
        </w:rPr>
        <w:t xml:space="preserve"> </w:t>
      </w:r>
      <w:r w:rsidR="00947D06">
        <w:rPr>
          <w:rFonts w:ascii="Arial Narrow" w:hAnsi="Arial Narrow"/>
          <w:lang w:val="en-US"/>
        </w:rPr>
        <w:t>were</w:t>
      </w:r>
      <w:r w:rsidR="00947D06" w:rsidRPr="005D5F0C">
        <w:rPr>
          <w:rFonts w:ascii="Arial Narrow" w:hAnsi="Arial Narrow"/>
          <w:lang w:val="en-US"/>
        </w:rPr>
        <w:t xml:space="preserve"> </w:t>
      </w:r>
      <w:r w:rsidR="00AC7319" w:rsidRPr="005D5F0C">
        <w:rPr>
          <w:rFonts w:ascii="Arial Narrow" w:hAnsi="Arial Narrow"/>
          <w:lang w:val="en-US"/>
        </w:rPr>
        <w:t>maintained</w:t>
      </w:r>
      <w:r w:rsidRPr="005D5F0C">
        <w:rPr>
          <w:rFonts w:ascii="Arial Narrow" w:hAnsi="Arial Narrow"/>
          <w:lang w:val="en-US"/>
        </w:rPr>
        <w:t xml:space="preserve"> for </w:t>
      </w:r>
      <w:r w:rsidR="00F47763">
        <w:rPr>
          <w:rFonts w:ascii="Arial Narrow" w:hAnsi="Arial Narrow"/>
          <w:lang w:val="en-US"/>
        </w:rPr>
        <w:t xml:space="preserve">an </w:t>
      </w:r>
      <w:r w:rsidR="00AC7319" w:rsidRPr="005D5F0C">
        <w:rPr>
          <w:rFonts w:ascii="Arial Narrow" w:hAnsi="Arial Narrow"/>
          <w:lang w:val="en-US"/>
        </w:rPr>
        <w:t xml:space="preserve">additional </w:t>
      </w:r>
      <w:r w:rsidRPr="005D5F0C">
        <w:rPr>
          <w:rFonts w:ascii="Arial Narrow" w:hAnsi="Arial Narrow"/>
          <w:lang w:val="en-US"/>
        </w:rPr>
        <w:t>96</w:t>
      </w:r>
      <w:r w:rsidR="00F47763">
        <w:rPr>
          <w:rFonts w:ascii="Arial Narrow" w:hAnsi="Arial Narrow"/>
          <w:lang w:val="en-US"/>
        </w:rPr>
        <w:t xml:space="preserve"> </w:t>
      </w:r>
      <w:r w:rsidRPr="005D5F0C">
        <w:rPr>
          <w:rFonts w:ascii="Arial Narrow" w:hAnsi="Arial Narrow"/>
          <w:lang w:val="en-US"/>
        </w:rPr>
        <w:t>h without drugs.</w:t>
      </w:r>
    </w:p>
    <w:p w14:paraId="3AC6547E" w14:textId="21724DB0" w:rsidR="008144AB" w:rsidRDefault="00E855E2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005D5F0C">
        <w:rPr>
          <w:rFonts w:ascii="Arial Narrow" w:hAnsi="Arial Narrow"/>
          <w:b/>
          <w:lang w:val="en-US"/>
        </w:rPr>
        <w:t>Bioinformatic</w:t>
      </w:r>
      <w:proofErr w:type="spellEnd"/>
      <w:r w:rsidRPr="005D5F0C">
        <w:rPr>
          <w:rFonts w:ascii="Arial Narrow" w:hAnsi="Arial Narrow"/>
          <w:b/>
          <w:lang w:val="en-US"/>
        </w:rPr>
        <w:t xml:space="preserve"> anal</w:t>
      </w:r>
      <w:r w:rsidR="00FB7621">
        <w:rPr>
          <w:rFonts w:ascii="Arial Narrow" w:hAnsi="Arial Narrow"/>
          <w:b/>
          <w:lang w:val="en-US"/>
        </w:rPr>
        <w:t>y</w:t>
      </w:r>
      <w:r w:rsidRPr="005D5F0C">
        <w:rPr>
          <w:rFonts w:ascii="Arial Narrow" w:hAnsi="Arial Narrow"/>
          <w:b/>
          <w:lang w:val="en-US"/>
        </w:rPr>
        <w:t xml:space="preserve">sis of </w:t>
      </w:r>
      <w:proofErr w:type="spellStart"/>
      <w:r w:rsidRPr="005D5F0C">
        <w:rPr>
          <w:rFonts w:ascii="Arial Narrow" w:hAnsi="Arial Narrow"/>
          <w:b/>
          <w:lang w:val="en-US"/>
        </w:rPr>
        <w:t>miRNA</w:t>
      </w:r>
      <w:proofErr w:type="spellEnd"/>
      <w:r w:rsidR="00FB7621">
        <w:rPr>
          <w:rFonts w:ascii="Arial Narrow" w:hAnsi="Arial Narrow"/>
          <w:b/>
          <w:lang w:val="en-US"/>
        </w:rPr>
        <w:t>-</w:t>
      </w:r>
      <w:r w:rsidRPr="005D5F0C">
        <w:rPr>
          <w:rFonts w:ascii="Arial Narrow" w:hAnsi="Arial Narrow"/>
          <w:b/>
          <w:lang w:val="en-US"/>
        </w:rPr>
        <w:t>validated targets</w:t>
      </w:r>
      <w:r w:rsidR="00AE2E19" w:rsidRPr="005D5F0C">
        <w:rPr>
          <w:rFonts w:ascii="Arial Narrow" w:hAnsi="Arial Narrow"/>
          <w:b/>
          <w:lang w:val="en-US"/>
        </w:rPr>
        <w:t>.</w:t>
      </w:r>
      <w:proofErr w:type="gramEnd"/>
      <w:r w:rsidR="00AE2E19" w:rsidRPr="005D5F0C">
        <w:rPr>
          <w:rFonts w:ascii="Arial Narrow" w:hAnsi="Arial Narrow"/>
          <w:b/>
          <w:lang w:val="en-US"/>
        </w:rPr>
        <w:t xml:space="preserve"> </w:t>
      </w:r>
      <w:r w:rsidR="00FB7621">
        <w:rPr>
          <w:rFonts w:ascii="Arial Narrow" w:hAnsi="Arial Narrow"/>
          <w:b/>
          <w:lang w:val="en-US"/>
        </w:rPr>
        <w:t xml:space="preserve"> </w:t>
      </w:r>
      <w:r w:rsidR="00AC7319" w:rsidRPr="005D5F0C">
        <w:rPr>
          <w:rFonts w:ascii="Arial Narrow" w:hAnsi="Arial Narrow"/>
          <w:lang w:val="en-US"/>
        </w:rPr>
        <w:t>For bioinformatics analyse</w:t>
      </w:r>
      <w:r w:rsidRPr="005D5F0C">
        <w:rPr>
          <w:rFonts w:ascii="Arial Narrow" w:hAnsi="Arial Narrow"/>
          <w:lang w:val="en-US"/>
        </w:rPr>
        <w:t>s</w:t>
      </w:r>
      <w:r w:rsidR="00FB7621">
        <w:rPr>
          <w:rFonts w:ascii="Arial Narrow" w:hAnsi="Arial Narrow"/>
          <w:lang w:val="en-US"/>
        </w:rPr>
        <w:t>,</w:t>
      </w:r>
      <w:r w:rsidRPr="005D5F0C">
        <w:rPr>
          <w:rFonts w:ascii="Arial Narrow" w:hAnsi="Arial Narrow"/>
          <w:lang w:val="en-US"/>
        </w:rPr>
        <w:t xml:space="preserve"> </w:t>
      </w:r>
      <w:r w:rsidR="00D068FC">
        <w:rPr>
          <w:rFonts w:ascii="Arial Narrow" w:hAnsi="Arial Narrow"/>
          <w:lang w:val="en-US"/>
        </w:rPr>
        <w:t>only</w:t>
      </w:r>
      <w:r w:rsidRPr="005D5F0C">
        <w:rPr>
          <w:rFonts w:ascii="Arial Narrow" w:hAnsi="Arial Narrow"/>
          <w:lang w:val="en-US"/>
        </w:rPr>
        <w:t xml:space="preserve"> mature forms of </w:t>
      </w:r>
      <w:proofErr w:type="spellStart"/>
      <w:r w:rsidRPr="005D5F0C">
        <w:rPr>
          <w:rFonts w:ascii="Arial Narrow" w:hAnsi="Arial Narrow"/>
          <w:lang w:val="en-US"/>
        </w:rPr>
        <w:t>miRNA</w:t>
      </w:r>
      <w:proofErr w:type="spellEnd"/>
      <w:r w:rsidRPr="005D5F0C">
        <w:rPr>
          <w:rFonts w:ascii="Arial Narrow" w:hAnsi="Arial Narrow"/>
          <w:lang w:val="en-US"/>
        </w:rPr>
        <w:t xml:space="preserve"> probes</w:t>
      </w:r>
      <w:r w:rsidR="00D068FC">
        <w:rPr>
          <w:rFonts w:ascii="Arial Narrow" w:hAnsi="Arial Narrow"/>
          <w:lang w:val="en-US"/>
        </w:rPr>
        <w:t xml:space="preserve"> were</w:t>
      </w:r>
      <w:r w:rsidRPr="005D5F0C">
        <w:rPr>
          <w:rFonts w:ascii="Arial Narrow" w:hAnsi="Arial Narrow"/>
          <w:lang w:val="en-US"/>
        </w:rPr>
        <w:t xml:space="preserve"> </w:t>
      </w:r>
      <w:r w:rsidR="00D068FC">
        <w:rPr>
          <w:rFonts w:ascii="Arial Narrow" w:hAnsi="Arial Narrow"/>
          <w:lang w:val="en-US"/>
        </w:rPr>
        <w:t>used.</w:t>
      </w:r>
      <w:r w:rsidRPr="005D5F0C">
        <w:rPr>
          <w:rFonts w:ascii="Arial Narrow" w:hAnsi="Arial Narrow"/>
          <w:lang w:val="en-US"/>
        </w:rPr>
        <w:t xml:space="preserve"> Validated targets for the different </w:t>
      </w:r>
      <w:proofErr w:type="spellStart"/>
      <w:r w:rsidRPr="005D5F0C">
        <w:rPr>
          <w:rFonts w:ascii="Arial Narrow" w:hAnsi="Arial Narrow"/>
          <w:lang w:val="en-US"/>
        </w:rPr>
        <w:t>miRNAs</w:t>
      </w:r>
      <w:proofErr w:type="spellEnd"/>
      <w:r w:rsidRPr="005D5F0C">
        <w:rPr>
          <w:rFonts w:ascii="Arial Narrow" w:hAnsi="Arial Narrow"/>
          <w:lang w:val="en-US"/>
        </w:rPr>
        <w:t xml:space="preserve"> were downloaded from </w:t>
      </w:r>
      <w:proofErr w:type="spellStart"/>
      <w:r w:rsidRPr="005D5F0C">
        <w:rPr>
          <w:rFonts w:ascii="Arial Narrow" w:hAnsi="Arial Narrow"/>
          <w:lang w:val="en-US"/>
        </w:rPr>
        <w:t>TarBase</w:t>
      </w:r>
      <w:proofErr w:type="spellEnd"/>
      <w:r w:rsidRPr="005D5F0C">
        <w:rPr>
          <w:rFonts w:ascii="Arial Narrow" w:hAnsi="Arial Narrow"/>
          <w:lang w:val="en-US"/>
        </w:rPr>
        <w:t xml:space="preserve"> v7.0 (</w:t>
      </w:r>
      <w:proofErr w:type="spellStart"/>
      <w:r w:rsidRPr="005D5F0C">
        <w:rPr>
          <w:rFonts w:ascii="Arial Narrow" w:hAnsi="Arial Narrow"/>
          <w:lang w:val="en-US"/>
        </w:rPr>
        <w:t>TarBase</w:t>
      </w:r>
      <w:proofErr w:type="spellEnd"/>
      <w:r w:rsidRPr="005D5F0C">
        <w:rPr>
          <w:rFonts w:ascii="Arial Narrow" w:hAnsi="Arial Narrow"/>
          <w:lang w:val="en-US"/>
        </w:rPr>
        <w:t xml:space="preserve"> Score &gt;0) </w:t>
      </w:r>
      <w:r w:rsidR="00CC7140">
        <w:rPr>
          <w:rFonts w:ascii="Arial Narrow" w:hAnsi="Arial Narrow"/>
          <w:lang w:val="en-US"/>
        </w:rPr>
        <w:t>[</w:t>
      </w:r>
      <w:r w:rsidR="008F5925">
        <w:rPr>
          <w:rFonts w:ascii="Arial Narrow" w:hAnsi="Arial Narrow"/>
          <w:lang w:val="en-US"/>
        </w:rPr>
        <w:t>9</w:t>
      </w:r>
      <w:r w:rsidR="00CC7140">
        <w:rPr>
          <w:rFonts w:ascii="Arial Narrow" w:hAnsi="Arial Narrow"/>
          <w:lang w:val="en-US"/>
        </w:rPr>
        <w:t>]</w:t>
      </w:r>
      <w:r w:rsidRPr="005D5F0C">
        <w:rPr>
          <w:rFonts w:ascii="Arial Narrow" w:hAnsi="Arial Narrow"/>
          <w:lang w:val="en-US"/>
        </w:rPr>
        <w:t xml:space="preserve">, </w:t>
      </w:r>
      <w:proofErr w:type="spellStart"/>
      <w:r w:rsidRPr="005D5F0C">
        <w:rPr>
          <w:rFonts w:ascii="Arial Narrow" w:hAnsi="Arial Narrow"/>
          <w:lang w:val="en-US"/>
        </w:rPr>
        <w:t>miRTarBase</w:t>
      </w:r>
      <w:proofErr w:type="spellEnd"/>
      <w:r w:rsidR="00CC7140">
        <w:rPr>
          <w:rFonts w:ascii="Arial Narrow" w:hAnsi="Arial Narrow"/>
          <w:lang w:val="en-US"/>
        </w:rPr>
        <w:t xml:space="preserve"> [1</w:t>
      </w:r>
      <w:r w:rsidR="008F5925">
        <w:rPr>
          <w:rFonts w:ascii="Arial Narrow" w:hAnsi="Arial Narrow"/>
          <w:lang w:val="en-US"/>
        </w:rPr>
        <w:t>0</w:t>
      </w:r>
      <w:r w:rsidR="00CC7140">
        <w:rPr>
          <w:rFonts w:ascii="Arial Narrow" w:hAnsi="Arial Narrow"/>
          <w:lang w:val="en-US"/>
        </w:rPr>
        <w:t>]</w:t>
      </w:r>
      <w:r w:rsidRPr="005D5F0C">
        <w:rPr>
          <w:rFonts w:ascii="Arial Narrow" w:hAnsi="Arial Narrow"/>
          <w:lang w:val="en-US"/>
        </w:rPr>
        <w:t xml:space="preserve"> and </w:t>
      </w:r>
      <w:proofErr w:type="spellStart"/>
      <w:r w:rsidRPr="005D5F0C">
        <w:rPr>
          <w:rFonts w:ascii="Arial Narrow" w:hAnsi="Arial Narrow"/>
          <w:lang w:val="en-US"/>
        </w:rPr>
        <w:t>miRWalk</w:t>
      </w:r>
      <w:proofErr w:type="spellEnd"/>
      <w:r w:rsidRPr="005D5F0C">
        <w:rPr>
          <w:rFonts w:ascii="Arial Narrow" w:hAnsi="Arial Narrow"/>
          <w:lang w:val="en-US"/>
        </w:rPr>
        <w:t xml:space="preserve"> 2.0 </w:t>
      </w:r>
      <w:r w:rsidR="00CC7140">
        <w:rPr>
          <w:rFonts w:ascii="Arial Narrow" w:hAnsi="Arial Narrow"/>
          <w:lang w:val="en-US"/>
        </w:rPr>
        <w:t>[1</w:t>
      </w:r>
      <w:r w:rsidR="008F5925">
        <w:rPr>
          <w:rFonts w:ascii="Arial Narrow" w:hAnsi="Arial Narrow"/>
          <w:lang w:val="en-US"/>
        </w:rPr>
        <w:t>1</w:t>
      </w:r>
      <w:r w:rsidR="00CC7140">
        <w:rPr>
          <w:rFonts w:ascii="Arial Narrow" w:hAnsi="Arial Narrow"/>
          <w:lang w:val="en-US"/>
        </w:rPr>
        <w:t>]</w:t>
      </w:r>
      <w:r w:rsidRPr="005D5F0C">
        <w:rPr>
          <w:rFonts w:ascii="Arial Narrow" w:hAnsi="Arial Narrow"/>
          <w:lang w:val="en-US"/>
        </w:rPr>
        <w:t>.</w:t>
      </w:r>
      <w:r w:rsidR="00CC7140">
        <w:rPr>
          <w:rFonts w:ascii="Arial Narrow" w:hAnsi="Arial Narrow"/>
          <w:lang w:val="en-US"/>
        </w:rPr>
        <w:t xml:space="preserve"> </w:t>
      </w:r>
      <w:r w:rsidRPr="005D5F0C">
        <w:rPr>
          <w:rFonts w:ascii="Arial Narrow" w:hAnsi="Arial Narrow"/>
          <w:lang w:val="en-US"/>
        </w:rPr>
        <w:t xml:space="preserve">Only </w:t>
      </w:r>
      <w:proofErr w:type="spellStart"/>
      <w:r w:rsidRPr="005D5F0C">
        <w:rPr>
          <w:rFonts w:ascii="Arial Narrow" w:hAnsi="Arial Narrow"/>
          <w:lang w:val="en-US"/>
        </w:rPr>
        <w:t>miRNA</w:t>
      </w:r>
      <w:proofErr w:type="spellEnd"/>
      <w:r w:rsidRPr="005D5F0C">
        <w:rPr>
          <w:rFonts w:ascii="Arial Narrow" w:hAnsi="Arial Narrow"/>
          <w:lang w:val="en-US"/>
        </w:rPr>
        <w:t xml:space="preserve">-target interactions identified by </w:t>
      </w:r>
      <w:r w:rsidR="00FB7621">
        <w:rPr>
          <w:rFonts w:ascii="Arial Narrow" w:hAnsi="Arial Narrow"/>
          <w:lang w:val="en-US"/>
        </w:rPr>
        <w:t>all</w:t>
      </w:r>
      <w:r w:rsidR="00FB7621" w:rsidRPr="005D5F0C">
        <w:rPr>
          <w:rFonts w:ascii="Arial Narrow" w:hAnsi="Arial Narrow"/>
          <w:lang w:val="en-US"/>
        </w:rPr>
        <w:t xml:space="preserve"> </w:t>
      </w:r>
      <w:r w:rsidRPr="005D5F0C">
        <w:rPr>
          <w:rFonts w:ascii="Arial Narrow" w:hAnsi="Arial Narrow"/>
          <w:lang w:val="en-US"/>
        </w:rPr>
        <w:t xml:space="preserve">three databases were </w:t>
      </w:r>
      <w:r w:rsidR="00FB7621">
        <w:rPr>
          <w:rFonts w:ascii="Arial Narrow" w:hAnsi="Arial Narrow"/>
          <w:lang w:val="en-US"/>
        </w:rPr>
        <w:t>considered</w:t>
      </w:r>
      <w:r w:rsidRPr="005D5F0C">
        <w:rPr>
          <w:rFonts w:ascii="Arial Narrow" w:hAnsi="Arial Narrow"/>
          <w:lang w:val="en-US"/>
        </w:rPr>
        <w:t xml:space="preserve"> for downstream analysis.</w:t>
      </w:r>
    </w:p>
    <w:p w14:paraId="108AE192" w14:textId="77777777" w:rsidR="008F5925" w:rsidRDefault="008F5925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14:paraId="3AFC4D78" w14:textId="77777777" w:rsidR="008F5925" w:rsidRDefault="008F5925" w:rsidP="00022615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14:paraId="4F99C04E" w14:textId="77777777" w:rsidR="008F5925" w:rsidRPr="005D5F0C" w:rsidRDefault="008F5925" w:rsidP="008F5925">
      <w:pPr>
        <w:spacing w:after="0" w:line="276" w:lineRule="auto"/>
        <w:outlineLvl w:val="0"/>
        <w:rPr>
          <w:rFonts w:ascii="Arial Narrow" w:hAnsi="Arial Narrow"/>
          <w:b/>
          <w:lang w:val="en-US"/>
        </w:rPr>
      </w:pPr>
      <w:r w:rsidRPr="005D5F0C">
        <w:rPr>
          <w:rFonts w:ascii="Arial Narrow" w:hAnsi="Arial Narrow"/>
          <w:b/>
          <w:lang w:val="en-US"/>
        </w:rPr>
        <w:t>References</w:t>
      </w:r>
    </w:p>
    <w:p w14:paraId="58733F76" w14:textId="77777777" w:rsidR="008F5925" w:rsidRDefault="008F5925" w:rsidP="008F5925">
      <w:pPr>
        <w:pStyle w:val="EndNoteBibliography"/>
        <w:spacing w:after="0" w:line="276" w:lineRule="auto"/>
        <w:jc w:val="both"/>
        <w:rPr>
          <w:rFonts w:ascii="Arial Narrow" w:hAnsi="Arial Narrow"/>
        </w:rPr>
      </w:pPr>
    </w:p>
    <w:p w14:paraId="58566483" w14:textId="77777777" w:rsidR="008F5925" w:rsidRDefault="008F5925" w:rsidP="008F5925">
      <w:pPr>
        <w:pStyle w:val="EndNoteBibliography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Garcia-Olmo, D et al. 2005.</w:t>
      </w:r>
      <w:r w:rsidRPr="005D5F0C">
        <w:rPr>
          <w:rFonts w:ascii="Arial Narrow" w:hAnsi="Arial Narrow"/>
        </w:rPr>
        <w:t xml:space="preserve"> A phase I clinical trial of the treatment of Crohn's fistula by adipose mesenchymal stem cell transplantation</w:t>
      </w:r>
      <w:r>
        <w:rPr>
          <w:rFonts w:ascii="Arial Narrow" w:hAnsi="Arial Narrow"/>
        </w:rPr>
        <w:t>.</w:t>
      </w:r>
      <w:r w:rsidRPr="005D5F0C">
        <w:rPr>
          <w:rFonts w:ascii="Arial Narrow" w:hAnsi="Arial Narrow"/>
        </w:rPr>
        <w:t xml:space="preserve"> </w:t>
      </w:r>
      <w:r w:rsidRPr="007A001B">
        <w:rPr>
          <w:rFonts w:ascii="Arial Narrow" w:hAnsi="Arial Narrow"/>
        </w:rPr>
        <w:t>Dis Colon Rectum</w:t>
      </w:r>
      <w:r w:rsidRPr="005D5F0C">
        <w:rPr>
          <w:rFonts w:ascii="Arial Narrow" w:hAnsi="Arial Narrow"/>
        </w:rPr>
        <w:t xml:space="preserve"> 48</w:t>
      </w:r>
      <w:r>
        <w:rPr>
          <w:rFonts w:ascii="Arial Narrow" w:hAnsi="Arial Narrow"/>
        </w:rPr>
        <w:t>:</w:t>
      </w:r>
      <w:r w:rsidRPr="005D5F0C">
        <w:rPr>
          <w:rFonts w:ascii="Arial Narrow" w:hAnsi="Arial Narrow"/>
        </w:rPr>
        <w:t>1416-23.</w:t>
      </w:r>
    </w:p>
    <w:p w14:paraId="055ADCD8" w14:textId="77777777" w:rsidR="008F5925" w:rsidRPr="00DA14C6" w:rsidRDefault="008F5925" w:rsidP="008F5925">
      <w:pPr>
        <w:pStyle w:val="EndNoteBibliography"/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 xml:space="preserve">2. </w:t>
      </w:r>
      <w:r w:rsidRPr="00273C49">
        <w:rPr>
          <w:rFonts w:ascii="Arial Narrow" w:hAnsi="Arial Narrow"/>
          <w:bCs/>
          <w:color w:val="000000" w:themeColor="text1"/>
        </w:rPr>
        <w:t>Estrada JC</w:t>
      </w:r>
      <w:r w:rsidRPr="00273C49">
        <w:rPr>
          <w:rFonts w:ascii="Arial Narrow" w:hAnsi="Arial Narrow"/>
          <w:color w:val="000000" w:themeColor="text1"/>
        </w:rPr>
        <w:t>, Albo C, Benguría A, Dopazo A, López-Romero P, Carrera-Quintanar L, et al.</w:t>
      </w:r>
      <w:r w:rsidRPr="00273C49" w:rsidDel="000555F8">
        <w:rPr>
          <w:rFonts w:ascii="Arial Narrow" w:hAnsi="Arial Narrow"/>
          <w:color w:val="000000" w:themeColor="text1"/>
        </w:rPr>
        <w:t xml:space="preserve"> </w:t>
      </w:r>
      <w:r w:rsidRPr="00273C49">
        <w:rPr>
          <w:rFonts w:ascii="Arial Narrow" w:hAnsi="Arial Narrow"/>
          <w:color w:val="000000" w:themeColor="text1"/>
        </w:rPr>
        <w:t>Culture of human mesenchymal stem cells at low oxygen tension improves growth and genetic stability by activating glycolysis. Cell Death Differ. 2012; 9:743-755.</w:t>
      </w:r>
    </w:p>
    <w:p w14:paraId="09D7097D" w14:textId="77777777" w:rsidR="008F5925" w:rsidRPr="00DA14C6" w:rsidRDefault="008F5925" w:rsidP="008F5925">
      <w:pPr>
        <w:pStyle w:val="EndNoteBibliography"/>
        <w:spacing w:after="0" w:line="276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3. </w:t>
      </w:r>
      <w:r w:rsidRPr="00DA14C6">
        <w:rPr>
          <w:rFonts w:ascii="Arial Narrow" w:eastAsia="Times New Roman" w:hAnsi="Arial Narrow" w:cs="Times New Roman"/>
        </w:rPr>
        <w:t xml:space="preserve">Fathi E, Farahzadi R (2017) Enhancement of osteogenic differentiation of rat adipose tissue-derived mesenchymal stem cells by zinc sulphate under electromagnetic field via the PKA, ERK1/2 and  Wnt/-catenin signaling pathways. PLoS ONE 12(3): e0173877. </w:t>
      </w:r>
    </w:p>
    <w:p w14:paraId="1993AAAC" w14:textId="77777777" w:rsidR="008F5925" w:rsidRDefault="008F5925" w:rsidP="008F5925">
      <w:pPr>
        <w:pStyle w:val="EndNoteBibliography"/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4. </w:t>
      </w:r>
      <w:r w:rsidRPr="00DA14C6">
        <w:rPr>
          <w:rFonts w:ascii="Arial Narrow" w:hAnsi="Arial Narrow"/>
          <w:color w:val="000000" w:themeColor="text1"/>
        </w:rPr>
        <w:t>Sepúlveda JC, Tomé M, Fernández ME, Delgado M, Campisi J, Bernad A,</w:t>
      </w:r>
      <w:r w:rsidRPr="00DA14C6" w:rsidDel="000555F8">
        <w:rPr>
          <w:rFonts w:ascii="Arial Narrow" w:hAnsi="Arial Narrow"/>
          <w:color w:val="000000" w:themeColor="text1"/>
        </w:rPr>
        <w:t xml:space="preserve"> </w:t>
      </w:r>
      <w:r w:rsidRPr="00DA14C6">
        <w:rPr>
          <w:rFonts w:ascii="Arial Narrow" w:hAnsi="Arial Narrow"/>
          <w:color w:val="000000" w:themeColor="text1"/>
        </w:rPr>
        <w:t xml:space="preserve">et al. </w:t>
      </w:r>
      <w:hyperlink r:id="rId8" w:history="1">
        <w:r w:rsidRPr="00CC7140">
          <w:rPr>
            <w:rStyle w:val="Hipervnculo"/>
            <w:rFonts w:ascii="Arial Narrow" w:hAnsi="Arial Narrow"/>
            <w:color w:val="000000" w:themeColor="text1"/>
            <w:u w:val="none"/>
          </w:rPr>
          <w:t>Cell senescence abrogates the therapeutic potential of human mesenchymal stem cells in the lethal endotoxemia model.</w:t>
        </w:r>
      </w:hyperlink>
      <w:r w:rsidRPr="00DA14C6">
        <w:rPr>
          <w:rFonts w:ascii="Arial Narrow" w:hAnsi="Arial Narrow"/>
          <w:color w:val="000000" w:themeColor="text1"/>
        </w:rPr>
        <w:t xml:space="preserve"> </w:t>
      </w:r>
      <w:r w:rsidRPr="00DA14C6">
        <w:rPr>
          <w:rStyle w:val="jrnl"/>
          <w:rFonts w:ascii="Arial Narrow" w:hAnsi="Arial Narrow"/>
          <w:color w:val="000000" w:themeColor="text1"/>
        </w:rPr>
        <w:t>Stem Cells 2014;</w:t>
      </w:r>
      <w:r w:rsidRPr="00DA14C6">
        <w:rPr>
          <w:rFonts w:ascii="Arial Narrow" w:hAnsi="Arial Narrow"/>
          <w:color w:val="000000" w:themeColor="text1"/>
        </w:rPr>
        <w:t xml:space="preserve"> 32:1865-77</w:t>
      </w:r>
    </w:p>
    <w:p w14:paraId="51074D0B" w14:textId="77777777" w:rsidR="008F5925" w:rsidRDefault="008F5925" w:rsidP="008F5925">
      <w:pPr>
        <w:spacing w:after="0" w:line="276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5.</w:t>
      </w:r>
      <w:r w:rsidRPr="00DA14C6">
        <w:rPr>
          <w:rFonts w:ascii="Arial Narrow" w:eastAsia="Times New Roman" w:hAnsi="Arial Narrow" w:cs="Times New Roman"/>
        </w:rPr>
        <w:t xml:space="preserve">Farahzadi R, </w:t>
      </w:r>
      <w:proofErr w:type="spellStart"/>
      <w:r w:rsidRPr="00DA14C6">
        <w:rPr>
          <w:rFonts w:ascii="Arial Narrow" w:eastAsia="Times New Roman" w:hAnsi="Arial Narrow" w:cs="Times New Roman"/>
        </w:rPr>
        <w:t>Fathi</w:t>
      </w:r>
      <w:proofErr w:type="spellEnd"/>
      <w:r w:rsidRPr="00DA14C6">
        <w:rPr>
          <w:rFonts w:ascii="Arial Narrow" w:eastAsia="Times New Roman" w:hAnsi="Arial Narrow" w:cs="Times New Roman"/>
        </w:rPr>
        <w:t xml:space="preserve"> E, </w:t>
      </w:r>
      <w:proofErr w:type="spellStart"/>
      <w:r w:rsidRPr="00DA14C6">
        <w:rPr>
          <w:rFonts w:ascii="Arial Narrow" w:eastAsia="Times New Roman" w:hAnsi="Arial Narrow" w:cs="Times New Roman"/>
        </w:rPr>
        <w:t>Mesbah-Nam</w:t>
      </w:r>
      <w:r>
        <w:rPr>
          <w:rFonts w:ascii="Arial Narrow" w:eastAsia="Times New Roman" w:hAnsi="Arial Narrow" w:cs="Times New Roman"/>
        </w:rPr>
        <w:t>in</w:t>
      </w:r>
      <w:proofErr w:type="spellEnd"/>
      <w:r>
        <w:rPr>
          <w:rFonts w:ascii="Arial Narrow" w:eastAsia="Times New Roman" w:hAnsi="Arial Narrow" w:cs="Times New Roman"/>
        </w:rPr>
        <w:t xml:space="preserve"> SA, </w:t>
      </w:r>
      <w:proofErr w:type="spellStart"/>
      <w:r>
        <w:rPr>
          <w:rFonts w:ascii="Arial Narrow" w:eastAsia="Times New Roman" w:hAnsi="Arial Narrow" w:cs="Times New Roman"/>
        </w:rPr>
        <w:t>Zarghami</w:t>
      </w:r>
      <w:proofErr w:type="spellEnd"/>
      <w:r>
        <w:rPr>
          <w:rFonts w:ascii="Arial Narrow" w:eastAsia="Times New Roman" w:hAnsi="Arial Narrow" w:cs="Times New Roman"/>
        </w:rPr>
        <w:t xml:space="preserve"> N (2017) Zinc </w:t>
      </w:r>
      <w:r w:rsidRPr="00DA14C6">
        <w:rPr>
          <w:rFonts w:ascii="Arial Narrow" w:eastAsia="Times New Roman" w:hAnsi="Arial Narrow" w:cs="Times New Roman"/>
        </w:rPr>
        <w:t xml:space="preserve">sulfate </w:t>
      </w:r>
      <w:proofErr w:type="spellStart"/>
      <w:r w:rsidRPr="00DA14C6">
        <w:rPr>
          <w:rFonts w:ascii="Arial Narrow" w:eastAsia="Times New Roman" w:hAnsi="Arial Narrow" w:cs="Times New Roman"/>
        </w:rPr>
        <w:t>contributes</w:t>
      </w:r>
      <w:proofErr w:type="spellEnd"/>
      <w:r w:rsidRPr="00DA14C6">
        <w:rPr>
          <w:rFonts w:ascii="Arial Narrow" w:eastAsia="Times New Roman" w:hAnsi="Arial Narrow" w:cs="Times New Roman"/>
        </w:rPr>
        <w:t xml:space="preserve"> </w:t>
      </w:r>
      <w:proofErr w:type="spellStart"/>
      <w:r w:rsidRPr="00DA14C6">
        <w:rPr>
          <w:rFonts w:ascii="Arial Narrow" w:eastAsia="Times New Roman" w:hAnsi="Arial Narrow" w:cs="Times New Roman"/>
        </w:rPr>
        <w:t>to</w:t>
      </w:r>
      <w:proofErr w:type="spellEnd"/>
      <w:r w:rsidRPr="00DA14C6">
        <w:rPr>
          <w:rFonts w:ascii="Arial Narrow" w:eastAsia="Times New Roman" w:hAnsi="Arial Narrow" w:cs="Times New Roman"/>
        </w:rPr>
        <w:t xml:space="preserve"> </w:t>
      </w:r>
      <w:proofErr w:type="spellStart"/>
      <w:r w:rsidRPr="00DA14C6">
        <w:rPr>
          <w:rFonts w:ascii="Arial Narrow" w:eastAsia="Times New Roman" w:hAnsi="Arial Narrow" w:cs="Times New Roman"/>
        </w:rPr>
        <w:t>promote</w:t>
      </w:r>
      <w:proofErr w:type="spellEnd"/>
      <w:r w:rsidRPr="00DA14C6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telomere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length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extension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via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 w:rsidRPr="00DA14C6">
        <w:rPr>
          <w:rFonts w:ascii="Arial Narrow" w:eastAsia="Times New Roman" w:hAnsi="Arial Narrow" w:cs="Times New Roman"/>
        </w:rPr>
        <w:t>increasing</w:t>
      </w:r>
      <w:proofErr w:type="spellEnd"/>
      <w:r w:rsidRPr="00DA14C6">
        <w:rPr>
          <w:rFonts w:ascii="Arial Narrow" w:eastAsia="Times New Roman" w:hAnsi="Arial Narrow" w:cs="Times New Roman"/>
        </w:rPr>
        <w:t xml:space="preserve"> </w:t>
      </w:r>
      <w:proofErr w:type="spellStart"/>
      <w:r w:rsidRPr="00DA14C6">
        <w:rPr>
          <w:rFonts w:ascii="Arial Narrow" w:eastAsia="Times New Roman" w:hAnsi="Arial Narrow" w:cs="Times New Roman"/>
        </w:rPr>
        <w:t>telomerase</w:t>
      </w:r>
      <w:proofErr w:type="spellEnd"/>
      <w:r w:rsidRPr="00DA14C6">
        <w:rPr>
          <w:rFonts w:ascii="Arial Narrow" w:eastAsia="Times New Roman" w:hAnsi="Arial Narrow" w:cs="Times New Roman"/>
        </w:rPr>
        <w:t xml:space="preserve"> gene </w:t>
      </w:r>
      <w:proofErr w:type="spellStart"/>
      <w:r w:rsidRPr="00DA14C6">
        <w:rPr>
          <w:rFonts w:ascii="Arial Narrow" w:eastAsia="Times New Roman" w:hAnsi="Arial Narrow" w:cs="Times New Roman"/>
        </w:rPr>
        <w:t>expression</w:t>
      </w:r>
      <w:proofErr w:type="spellEnd"/>
      <w:r w:rsidRPr="00DA14C6">
        <w:rPr>
          <w:rFonts w:ascii="Arial Narrow" w:eastAsia="Times New Roman" w:hAnsi="Arial Narrow" w:cs="Times New Roman"/>
        </w:rPr>
        <w:t xml:space="preserve">, </w:t>
      </w:r>
      <w:proofErr w:type="spellStart"/>
      <w:r w:rsidRPr="00DA14C6">
        <w:rPr>
          <w:rFonts w:ascii="Arial Narrow" w:eastAsia="Times New Roman" w:hAnsi="Arial Narrow" w:cs="Times New Roman"/>
        </w:rPr>
        <w:t>telomerase</w:t>
      </w:r>
      <w:proofErr w:type="spellEnd"/>
      <w:r w:rsidRPr="00DA14C6">
        <w:rPr>
          <w:rFonts w:ascii="Arial Narrow" w:eastAsia="Times New Roman" w:hAnsi="Arial Narrow" w:cs="Times New Roman"/>
        </w:rPr>
        <w:t xml:space="preserve"> </w:t>
      </w:r>
      <w:proofErr w:type="spellStart"/>
      <w:r w:rsidRPr="00DA14C6">
        <w:rPr>
          <w:rFonts w:ascii="Arial Narrow" w:eastAsia="Times New Roman" w:hAnsi="Arial Narrow" w:cs="Times New Roman"/>
        </w:rPr>
        <w:t>activity</w:t>
      </w:r>
      <w:proofErr w:type="spellEnd"/>
      <w:r w:rsidRPr="00DA14C6">
        <w:rPr>
          <w:rFonts w:ascii="Arial Narrow" w:eastAsia="Times New Roman" w:hAnsi="Arial Narrow" w:cs="Times New Roman"/>
        </w:rPr>
        <w:t xml:space="preserve"> an</w:t>
      </w:r>
      <w:r>
        <w:rPr>
          <w:rFonts w:ascii="Arial Narrow" w:eastAsia="Times New Roman" w:hAnsi="Arial Narrow" w:cs="Times New Roman"/>
        </w:rPr>
        <w:t xml:space="preserve">d </w:t>
      </w:r>
      <w:proofErr w:type="spellStart"/>
      <w:r w:rsidRPr="00DA14C6">
        <w:rPr>
          <w:rFonts w:ascii="Arial Narrow" w:eastAsia="Times New Roman" w:hAnsi="Arial Narrow" w:cs="Times New Roman"/>
        </w:rPr>
        <w:t>change</w:t>
      </w:r>
      <w:proofErr w:type="spellEnd"/>
      <w:r w:rsidRPr="00DA14C6">
        <w:rPr>
          <w:rFonts w:ascii="Arial Narrow" w:eastAsia="Times New Roman" w:hAnsi="Arial Narrow" w:cs="Times New Roman"/>
        </w:rPr>
        <w:t xml:space="preserve"> in </w:t>
      </w:r>
      <w:proofErr w:type="spellStart"/>
      <w:r w:rsidRPr="00DA14C6">
        <w:rPr>
          <w:rFonts w:ascii="Arial Narrow" w:eastAsia="Times New Roman" w:hAnsi="Arial Narrow" w:cs="Times New Roman"/>
        </w:rPr>
        <w:t>the</w:t>
      </w:r>
      <w:proofErr w:type="spellEnd"/>
      <w:r w:rsidRPr="00DA14C6">
        <w:rPr>
          <w:rFonts w:ascii="Arial Narrow" w:eastAsia="Times New Roman" w:hAnsi="Arial Narrow" w:cs="Times New Roman"/>
        </w:rPr>
        <w:t xml:space="preserve"> TERT gene </w:t>
      </w:r>
      <w:proofErr w:type="spellStart"/>
      <w:r w:rsidRPr="00DA14C6">
        <w:rPr>
          <w:rFonts w:ascii="Arial Narrow" w:eastAsia="Times New Roman" w:hAnsi="Arial Narrow" w:cs="Times New Roman"/>
        </w:rPr>
        <w:lastRenderedPageBreak/>
        <w:t>promoter</w:t>
      </w:r>
      <w:proofErr w:type="spellEnd"/>
      <w:r w:rsidRPr="00DA14C6">
        <w:rPr>
          <w:rFonts w:ascii="Arial Narrow" w:eastAsia="Times New Roman" w:hAnsi="Arial Narrow" w:cs="Times New Roman"/>
        </w:rPr>
        <w:t xml:space="preserve"> </w:t>
      </w:r>
      <w:proofErr w:type="spellStart"/>
      <w:r w:rsidRPr="00DA14C6">
        <w:rPr>
          <w:rFonts w:ascii="Arial Narrow" w:eastAsia="Times New Roman" w:hAnsi="Arial Narrow" w:cs="Times New Roman"/>
        </w:rPr>
        <w:t>CpG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island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methylation</w:t>
      </w:r>
      <w:proofErr w:type="spellEnd"/>
      <w:r>
        <w:rPr>
          <w:rFonts w:ascii="Arial Narrow" w:eastAsia="Times New Roman" w:hAnsi="Arial Narrow" w:cs="Times New Roman"/>
        </w:rPr>
        <w:t xml:space="preserve"> status of </w:t>
      </w:r>
      <w:r w:rsidRPr="00DA14C6">
        <w:rPr>
          <w:rFonts w:ascii="Arial Narrow" w:eastAsia="Times New Roman" w:hAnsi="Arial Narrow" w:cs="Times New Roman"/>
        </w:rPr>
        <w:t xml:space="preserve">human </w:t>
      </w:r>
      <w:proofErr w:type="spellStart"/>
      <w:r w:rsidRPr="00DA14C6">
        <w:rPr>
          <w:rFonts w:ascii="Arial Narrow" w:eastAsia="Times New Roman" w:hAnsi="Arial Narrow" w:cs="Times New Roman"/>
        </w:rPr>
        <w:t>adipose-derived</w:t>
      </w:r>
      <w:proofErr w:type="spellEnd"/>
      <w:r w:rsidRPr="00DA14C6">
        <w:rPr>
          <w:rFonts w:ascii="Arial Narrow" w:eastAsia="Times New Roman" w:hAnsi="Arial Narrow" w:cs="Times New Roman"/>
        </w:rPr>
        <w:t xml:space="preserve"> </w:t>
      </w:r>
      <w:proofErr w:type="spellStart"/>
      <w:r w:rsidRPr="00DA14C6">
        <w:rPr>
          <w:rFonts w:ascii="Arial Narrow" w:eastAsia="Times New Roman" w:hAnsi="Arial Narrow" w:cs="Times New Roman"/>
        </w:rPr>
        <w:t>mes</w:t>
      </w:r>
      <w:r>
        <w:rPr>
          <w:rFonts w:ascii="Arial Narrow" w:eastAsia="Times New Roman" w:hAnsi="Arial Narrow" w:cs="Times New Roman"/>
        </w:rPr>
        <w:t>enchymal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stem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cells</w:t>
      </w:r>
      <w:proofErr w:type="spellEnd"/>
      <w:r>
        <w:rPr>
          <w:rFonts w:ascii="Arial Narrow" w:eastAsia="Times New Roman" w:hAnsi="Arial Narrow" w:cs="Times New Roman"/>
        </w:rPr>
        <w:t xml:space="preserve">. </w:t>
      </w:r>
      <w:proofErr w:type="spellStart"/>
      <w:r>
        <w:rPr>
          <w:rFonts w:ascii="Arial Narrow" w:eastAsia="Times New Roman" w:hAnsi="Arial Narrow" w:cs="Times New Roman"/>
        </w:rPr>
        <w:t>PLoS</w:t>
      </w:r>
      <w:proofErr w:type="spellEnd"/>
      <w:r>
        <w:rPr>
          <w:rFonts w:ascii="Arial Narrow" w:eastAsia="Times New Roman" w:hAnsi="Arial Narrow" w:cs="Times New Roman"/>
        </w:rPr>
        <w:t xml:space="preserve"> ONE 12(11):e0188052. </w:t>
      </w:r>
      <w:proofErr w:type="spellStart"/>
      <w:r>
        <w:rPr>
          <w:rFonts w:ascii="Arial Narrow" w:eastAsia="Times New Roman" w:hAnsi="Arial Narrow" w:cs="Times New Roman"/>
        </w:rPr>
        <w:t>doi</w:t>
      </w:r>
      <w:proofErr w:type="spellEnd"/>
      <w:r>
        <w:rPr>
          <w:rFonts w:ascii="Arial Narrow" w:eastAsia="Times New Roman" w:hAnsi="Arial Narrow" w:cs="Times New Roman"/>
        </w:rPr>
        <w:t>: 10.1371.</w:t>
      </w:r>
    </w:p>
    <w:p w14:paraId="2023808E" w14:textId="77777777" w:rsidR="008F5925" w:rsidRDefault="008F5925" w:rsidP="008F5925">
      <w:pPr>
        <w:pStyle w:val="EndNoteBibliography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</w:rPr>
        <w:t>. Yanez, R et al. 2006.</w:t>
      </w:r>
      <w:r w:rsidRPr="005D5F0C">
        <w:rPr>
          <w:rFonts w:ascii="Arial Narrow" w:hAnsi="Arial Narrow"/>
        </w:rPr>
        <w:t xml:space="preserve"> Adipose tissue-derived mesenchymal stem cells have in vivo immunosuppressive properties applicable for the control of the graft-versus-host disease</w:t>
      </w:r>
      <w:r>
        <w:rPr>
          <w:rFonts w:ascii="Arial Narrow" w:hAnsi="Arial Narrow"/>
        </w:rPr>
        <w:t>.</w:t>
      </w:r>
      <w:r w:rsidRPr="005D5F0C">
        <w:rPr>
          <w:rFonts w:ascii="Arial Narrow" w:hAnsi="Arial Narrow"/>
        </w:rPr>
        <w:t xml:space="preserve"> </w:t>
      </w:r>
      <w:r w:rsidRPr="007A001B">
        <w:rPr>
          <w:rFonts w:ascii="Arial Narrow" w:hAnsi="Arial Narrow"/>
        </w:rPr>
        <w:t xml:space="preserve">Stem Cells </w:t>
      </w:r>
      <w:r w:rsidRPr="005D5F0C">
        <w:rPr>
          <w:rFonts w:ascii="Arial Narrow" w:hAnsi="Arial Narrow"/>
        </w:rPr>
        <w:t>24</w:t>
      </w:r>
      <w:r>
        <w:rPr>
          <w:rFonts w:ascii="Arial Narrow" w:hAnsi="Arial Narrow"/>
        </w:rPr>
        <w:t>:</w:t>
      </w:r>
      <w:r w:rsidRPr="005D5F0C">
        <w:rPr>
          <w:rFonts w:ascii="Arial Narrow" w:hAnsi="Arial Narrow"/>
        </w:rPr>
        <w:t xml:space="preserve"> 2582-91</w:t>
      </w:r>
    </w:p>
    <w:p w14:paraId="0D078E19" w14:textId="77777777" w:rsidR="008F5925" w:rsidRPr="005D5F0C" w:rsidRDefault="008F5925" w:rsidP="008F5925">
      <w:pPr>
        <w:pStyle w:val="EndNoteBibliography"/>
        <w:spacing w:after="0" w:line="276" w:lineRule="auto"/>
        <w:jc w:val="both"/>
        <w:rPr>
          <w:rFonts w:ascii="Arial Narrow" w:hAnsi="Arial Narrow"/>
        </w:rPr>
      </w:pPr>
      <w:r w:rsidRPr="00580151">
        <w:rPr>
          <w:rFonts w:ascii="Arial Narrow" w:hAnsi="Arial Narrow"/>
        </w:rPr>
        <w:fldChar w:fldCharType="begin">
          <w:fldData xml:space="preserve">PEVuZE5vdGU+PENpdGU+PEF1dGhvcj5QaW5vLUJhcnJpbzwvQXV0aG9yPjxZZWFyPjIwMTU8L1ll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</w:fldData>
        </w:fldChar>
      </w:r>
      <w:r w:rsidRPr="00580151">
        <w:rPr>
          <w:rFonts w:ascii="Arial Narrow" w:hAnsi="Arial Narrow"/>
        </w:rPr>
        <w:instrText xml:space="preserve"> ADDIN EN.CITE </w:instrText>
      </w:r>
      <w:r w:rsidRPr="00580151">
        <w:rPr>
          <w:rFonts w:ascii="Arial Narrow" w:hAnsi="Arial Narrow"/>
        </w:rPr>
        <w:fldChar w:fldCharType="begin">
          <w:fldData xml:space="preserve">PEVuZE5vdGU+PENpdGU+PEF1dGhvcj5QaW5vLUJhcnJpbzwvQXV0aG9yPjxZZWFyPjIwMTU8L1ll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</w:fldData>
        </w:fldChar>
      </w:r>
      <w:r w:rsidRPr="00580151">
        <w:rPr>
          <w:rFonts w:ascii="Arial Narrow" w:hAnsi="Arial Narrow"/>
        </w:rPr>
        <w:instrText xml:space="preserve"> ADDIN EN.CITE.DATA </w:instrText>
      </w:r>
      <w:r w:rsidRPr="00580151">
        <w:rPr>
          <w:rFonts w:ascii="Arial Narrow" w:hAnsi="Arial Narrow"/>
        </w:rPr>
      </w:r>
      <w:r w:rsidRPr="00580151">
        <w:rPr>
          <w:rFonts w:ascii="Arial Narrow" w:hAnsi="Arial Narrow"/>
        </w:rPr>
        <w:fldChar w:fldCharType="end"/>
      </w:r>
      <w:r w:rsidRPr="00580151">
        <w:rPr>
          <w:rFonts w:ascii="Arial Narrow" w:hAnsi="Arial Narrow"/>
        </w:rPr>
      </w:r>
      <w:r w:rsidRPr="00580151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7. Pino-Barrio, MJ et al. 2015.</w:t>
      </w:r>
      <w:r w:rsidRPr="005D5F0C">
        <w:rPr>
          <w:rFonts w:ascii="Arial Narrow" w:hAnsi="Arial Narrow"/>
        </w:rPr>
        <w:t xml:space="preserve"> V-myc immortalizes human neural stem cells in the absence of pluripotency-associated traits</w:t>
      </w:r>
      <w:r>
        <w:rPr>
          <w:rFonts w:ascii="Arial Narrow" w:hAnsi="Arial Narrow"/>
        </w:rPr>
        <w:t>.</w:t>
      </w:r>
      <w:r w:rsidRPr="005D5F0C">
        <w:rPr>
          <w:rFonts w:ascii="Arial Narrow" w:hAnsi="Arial Narrow"/>
        </w:rPr>
        <w:t xml:space="preserve"> </w:t>
      </w:r>
      <w:r w:rsidRPr="007A001B">
        <w:rPr>
          <w:rFonts w:ascii="Arial Narrow" w:hAnsi="Arial Narrow"/>
        </w:rPr>
        <w:t xml:space="preserve">PLoS One </w:t>
      </w:r>
      <w:r>
        <w:rPr>
          <w:rFonts w:ascii="Arial Narrow" w:hAnsi="Arial Narrow"/>
        </w:rPr>
        <w:t>10:</w:t>
      </w:r>
      <w:r w:rsidRPr="005D5F0C">
        <w:rPr>
          <w:rFonts w:ascii="Arial Narrow" w:hAnsi="Arial Narrow"/>
        </w:rPr>
        <w:t xml:space="preserve"> e0118499.</w:t>
      </w:r>
    </w:p>
    <w:p w14:paraId="75E305A2" w14:textId="77777777" w:rsidR="008F5925" w:rsidRPr="0052639E" w:rsidRDefault="008F5925" w:rsidP="008F5925">
      <w:pPr>
        <w:spacing w:after="0" w:line="276" w:lineRule="auto"/>
        <w:jc w:val="both"/>
        <w:rPr>
          <w:rFonts w:ascii="Arial Narrow" w:hAnsi="Arial Narrow"/>
          <w:i/>
        </w:rPr>
      </w:pPr>
      <w:r w:rsidRPr="00580151"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t xml:space="preserve">8.  </w:t>
      </w:r>
      <w:r>
        <w:rPr>
          <w:rFonts w:ascii="Arial Narrow" w:hAnsi="Arial Narrow"/>
        </w:rPr>
        <w:t>Villa, A et al. 2004.</w:t>
      </w:r>
      <w:r w:rsidRPr="005D5F0C">
        <w:rPr>
          <w:rFonts w:ascii="Arial Narrow" w:hAnsi="Arial Narrow"/>
        </w:rPr>
        <w:t xml:space="preserve"> Long-</w:t>
      </w:r>
      <w:proofErr w:type="spellStart"/>
      <w:r w:rsidRPr="005D5F0C">
        <w:rPr>
          <w:rFonts w:ascii="Arial Narrow" w:hAnsi="Arial Narrow"/>
        </w:rPr>
        <w:t>term</w:t>
      </w:r>
      <w:proofErr w:type="spellEnd"/>
      <w:r w:rsidRPr="005D5F0C">
        <w:rPr>
          <w:rFonts w:ascii="Arial Narrow" w:hAnsi="Arial Narrow"/>
        </w:rPr>
        <w:t xml:space="preserve"> molecular and </w:t>
      </w:r>
      <w:proofErr w:type="spellStart"/>
      <w:r w:rsidRPr="005D5F0C">
        <w:rPr>
          <w:rFonts w:ascii="Arial Narrow" w:hAnsi="Arial Narrow"/>
        </w:rPr>
        <w:t>cellular</w:t>
      </w:r>
      <w:proofErr w:type="spellEnd"/>
      <w:r w:rsidRPr="005D5F0C">
        <w:rPr>
          <w:rFonts w:ascii="Arial Narrow" w:hAnsi="Arial Narrow"/>
        </w:rPr>
        <w:t xml:space="preserve"> </w:t>
      </w:r>
      <w:proofErr w:type="spellStart"/>
      <w:r w:rsidRPr="005D5F0C">
        <w:rPr>
          <w:rFonts w:ascii="Arial Narrow" w:hAnsi="Arial Narrow"/>
        </w:rPr>
        <w:t>stability</w:t>
      </w:r>
      <w:proofErr w:type="spellEnd"/>
      <w:r w:rsidRPr="005D5F0C">
        <w:rPr>
          <w:rFonts w:ascii="Arial Narrow" w:hAnsi="Arial Narrow"/>
        </w:rPr>
        <w:t xml:space="preserve"> of human neural </w:t>
      </w:r>
      <w:proofErr w:type="spellStart"/>
      <w:r w:rsidRPr="005D5F0C">
        <w:rPr>
          <w:rFonts w:ascii="Arial Narrow" w:hAnsi="Arial Narrow"/>
        </w:rPr>
        <w:t>stem</w:t>
      </w:r>
      <w:proofErr w:type="spellEnd"/>
      <w:r w:rsidRPr="005D5F0C">
        <w:rPr>
          <w:rFonts w:ascii="Arial Narrow" w:hAnsi="Arial Narrow"/>
        </w:rPr>
        <w:t xml:space="preserve"> </w:t>
      </w:r>
      <w:proofErr w:type="spellStart"/>
      <w:r w:rsidRPr="005D5F0C">
        <w:rPr>
          <w:rFonts w:ascii="Arial Narrow" w:hAnsi="Arial Narrow"/>
        </w:rPr>
        <w:t>cell</w:t>
      </w:r>
      <w:proofErr w:type="spellEnd"/>
      <w:r w:rsidRPr="005D5F0C">
        <w:rPr>
          <w:rFonts w:ascii="Arial Narrow" w:hAnsi="Arial Narrow"/>
        </w:rPr>
        <w:t xml:space="preserve"> </w:t>
      </w:r>
      <w:proofErr w:type="spellStart"/>
      <w:r w:rsidRPr="005D5F0C">
        <w:rPr>
          <w:rFonts w:ascii="Arial Narrow" w:hAnsi="Arial Narrow"/>
        </w:rPr>
        <w:t>lines</w:t>
      </w:r>
      <w:proofErr w:type="spellEnd"/>
      <w:r>
        <w:rPr>
          <w:rFonts w:ascii="Arial Narrow" w:hAnsi="Arial Narrow"/>
        </w:rPr>
        <w:t>.</w:t>
      </w:r>
      <w:r w:rsidRPr="005D5F0C">
        <w:rPr>
          <w:rFonts w:ascii="Arial Narrow" w:hAnsi="Arial Narrow"/>
        </w:rPr>
        <w:t xml:space="preserve"> </w:t>
      </w:r>
      <w:proofErr w:type="spellStart"/>
      <w:r w:rsidRPr="007A001B">
        <w:rPr>
          <w:rFonts w:ascii="Arial Narrow" w:hAnsi="Arial Narrow"/>
        </w:rPr>
        <w:t>Exp</w:t>
      </w:r>
      <w:proofErr w:type="spellEnd"/>
      <w:r w:rsidRPr="007A001B">
        <w:rPr>
          <w:rFonts w:ascii="Arial Narrow" w:hAnsi="Arial Narrow"/>
        </w:rPr>
        <w:t xml:space="preserve"> </w:t>
      </w:r>
      <w:proofErr w:type="spellStart"/>
      <w:r w:rsidRPr="007A001B">
        <w:rPr>
          <w:rFonts w:ascii="Arial Narrow" w:hAnsi="Arial Narrow"/>
        </w:rPr>
        <w:t>Cell</w:t>
      </w:r>
      <w:proofErr w:type="spellEnd"/>
      <w:r w:rsidRPr="007A001B">
        <w:rPr>
          <w:rFonts w:ascii="Arial Narrow" w:hAnsi="Arial Narrow"/>
        </w:rPr>
        <w:t xml:space="preserve"> Res</w:t>
      </w:r>
      <w:r>
        <w:rPr>
          <w:rFonts w:ascii="Arial Narrow" w:hAnsi="Arial Narrow"/>
          <w:i/>
        </w:rPr>
        <w:t xml:space="preserve">  </w:t>
      </w:r>
      <w:r>
        <w:rPr>
          <w:rFonts w:ascii="Arial Narrow" w:hAnsi="Arial Narrow"/>
        </w:rPr>
        <w:t>294:</w:t>
      </w:r>
      <w:r w:rsidRPr="005D5F0C">
        <w:rPr>
          <w:rFonts w:ascii="Arial Narrow" w:hAnsi="Arial Narrow"/>
        </w:rPr>
        <w:t xml:space="preserve"> 559-70.</w:t>
      </w:r>
    </w:p>
    <w:p w14:paraId="215C0CAB" w14:textId="77777777" w:rsidR="008F5925" w:rsidRDefault="008F5925" w:rsidP="008F5925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9.Vlachos, IS et al. 2015.</w:t>
      </w:r>
      <w:r w:rsidRPr="005D5F0C">
        <w:rPr>
          <w:rFonts w:ascii="Arial Narrow" w:hAnsi="Arial Narrow"/>
        </w:rPr>
        <w:t xml:space="preserve"> DIANA-</w:t>
      </w:r>
      <w:proofErr w:type="spellStart"/>
      <w:r w:rsidRPr="005D5F0C">
        <w:rPr>
          <w:rFonts w:ascii="Arial Narrow" w:hAnsi="Arial Narrow"/>
        </w:rPr>
        <w:t>TarBase</w:t>
      </w:r>
      <w:proofErr w:type="spellEnd"/>
      <w:r w:rsidRPr="005D5F0C">
        <w:rPr>
          <w:rFonts w:ascii="Arial Narrow" w:hAnsi="Arial Narrow"/>
        </w:rPr>
        <w:t xml:space="preserve"> v7.0: </w:t>
      </w:r>
      <w:proofErr w:type="spellStart"/>
      <w:r w:rsidRPr="005D5F0C">
        <w:rPr>
          <w:rFonts w:ascii="Arial Narrow" w:hAnsi="Arial Narrow"/>
        </w:rPr>
        <w:t>indexing</w:t>
      </w:r>
      <w:proofErr w:type="spellEnd"/>
      <w:r w:rsidRPr="005D5F0C">
        <w:rPr>
          <w:rFonts w:ascii="Arial Narrow" w:hAnsi="Arial Narrow"/>
        </w:rPr>
        <w:t xml:space="preserve"> more </w:t>
      </w:r>
      <w:proofErr w:type="spellStart"/>
      <w:r w:rsidRPr="005D5F0C">
        <w:rPr>
          <w:rFonts w:ascii="Arial Narrow" w:hAnsi="Arial Narrow"/>
        </w:rPr>
        <w:t>than</w:t>
      </w:r>
      <w:proofErr w:type="spellEnd"/>
      <w:r w:rsidRPr="005D5F0C">
        <w:rPr>
          <w:rFonts w:ascii="Arial Narrow" w:hAnsi="Arial Narrow"/>
        </w:rPr>
        <w:t xml:space="preserve"> </w:t>
      </w:r>
      <w:proofErr w:type="spellStart"/>
      <w:r w:rsidRPr="005D5F0C">
        <w:rPr>
          <w:rFonts w:ascii="Arial Narrow" w:hAnsi="Arial Narrow"/>
        </w:rPr>
        <w:t>half</w:t>
      </w:r>
      <w:proofErr w:type="spellEnd"/>
      <w:r w:rsidRPr="005D5F0C">
        <w:rPr>
          <w:rFonts w:ascii="Arial Narrow" w:hAnsi="Arial Narrow"/>
        </w:rPr>
        <w:t xml:space="preserve"> a </w:t>
      </w:r>
      <w:proofErr w:type="spellStart"/>
      <w:r w:rsidRPr="005D5F0C">
        <w:rPr>
          <w:rFonts w:ascii="Arial Narrow" w:hAnsi="Arial Narrow"/>
        </w:rPr>
        <w:t>million</w:t>
      </w:r>
      <w:proofErr w:type="spellEnd"/>
      <w:r w:rsidRPr="005D5F0C">
        <w:rPr>
          <w:rFonts w:ascii="Arial Narrow" w:hAnsi="Arial Narrow"/>
        </w:rPr>
        <w:t xml:space="preserve"> </w:t>
      </w:r>
      <w:proofErr w:type="spellStart"/>
      <w:r w:rsidRPr="005D5F0C">
        <w:rPr>
          <w:rFonts w:ascii="Arial Narrow" w:hAnsi="Arial Narrow"/>
        </w:rPr>
        <w:t>experimentally</w:t>
      </w:r>
      <w:proofErr w:type="spellEnd"/>
      <w:r w:rsidRPr="005D5F0C">
        <w:rPr>
          <w:rFonts w:ascii="Arial Narrow" w:hAnsi="Arial Narrow"/>
        </w:rPr>
        <w:t xml:space="preserve"> </w:t>
      </w:r>
      <w:proofErr w:type="spellStart"/>
      <w:r w:rsidRPr="005D5F0C">
        <w:rPr>
          <w:rFonts w:ascii="Arial Narrow" w:hAnsi="Arial Narrow"/>
        </w:rPr>
        <w:t>supported</w:t>
      </w:r>
      <w:proofErr w:type="spellEnd"/>
      <w:r w:rsidRPr="005D5F0C">
        <w:rPr>
          <w:rFonts w:ascii="Arial Narrow" w:hAnsi="Arial Narrow"/>
        </w:rPr>
        <w:t xml:space="preserve"> </w:t>
      </w:r>
      <w:proofErr w:type="spellStart"/>
      <w:r w:rsidRPr="005D5F0C">
        <w:rPr>
          <w:rFonts w:ascii="Arial Narrow" w:hAnsi="Arial Narrow"/>
        </w:rPr>
        <w:t>miRNA:mRNA</w:t>
      </w:r>
      <w:proofErr w:type="spellEnd"/>
      <w:r w:rsidRPr="005D5F0C">
        <w:rPr>
          <w:rFonts w:ascii="Arial Narrow" w:hAnsi="Arial Narrow"/>
        </w:rPr>
        <w:t xml:space="preserve"> </w:t>
      </w:r>
      <w:proofErr w:type="spellStart"/>
      <w:r w:rsidRPr="005D5F0C">
        <w:rPr>
          <w:rFonts w:ascii="Arial Narrow" w:hAnsi="Arial Narrow"/>
        </w:rPr>
        <w:t>interactions</w:t>
      </w:r>
      <w:proofErr w:type="spellEnd"/>
      <w:r>
        <w:rPr>
          <w:rFonts w:ascii="Arial Narrow" w:hAnsi="Arial Narrow"/>
        </w:rPr>
        <w:t>.</w:t>
      </w:r>
      <w:r w:rsidRPr="005D5F0C">
        <w:rPr>
          <w:rFonts w:ascii="Arial Narrow" w:hAnsi="Arial Narrow"/>
        </w:rPr>
        <w:t xml:space="preserve"> </w:t>
      </w:r>
      <w:proofErr w:type="spellStart"/>
      <w:r w:rsidRPr="007A001B">
        <w:rPr>
          <w:rFonts w:ascii="Arial Narrow" w:hAnsi="Arial Narrow"/>
        </w:rPr>
        <w:t>Nucleic</w:t>
      </w:r>
      <w:proofErr w:type="spellEnd"/>
      <w:r w:rsidRPr="007A001B">
        <w:rPr>
          <w:rFonts w:ascii="Arial Narrow" w:hAnsi="Arial Narrow"/>
        </w:rPr>
        <w:t xml:space="preserve"> </w:t>
      </w:r>
      <w:proofErr w:type="spellStart"/>
      <w:r w:rsidRPr="007A001B">
        <w:rPr>
          <w:rFonts w:ascii="Arial Narrow" w:hAnsi="Arial Narrow"/>
        </w:rPr>
        <w:t>Acids</w:t>
      </w:r>
      <w:proofErr w:type="spellEnd"/>
      <w:r w:rsidRPr="007A001B">
        <w:rPr>
          <w:rFonts w:ascii="Arial Narrow" w:hAnsi="Arial Narrow"/>
        </w:rPr>
        <w:t xml:space="preserve"> Res </w:t>
      </w:r>
      <w:r>
        <w:rPr>
          <w:rFonts w:ascii="Arial Narrow" w:hAnsi="Arial Narrow"/>
        </w:rPr>
        <w:t>43:</w:t>
      </w:r>
      <w:r w:rsidRPr="005D5F0C">
        <w:rPr>
          <w:rFonts w:ascii="Arial Narrow" w:hAnsi="Arial Narrow"/>
        </w:rPr>
        <w:t>D153-9.</w:t>
      </w:r>
    </w:p>
    <w:p w14:paraId="635EB67D" w14:textId="77777777" w:rsidR="008F5925" w:rsidRPr="00B721BF" w:rsidRDefault="008F5925" w:rsidP="008F5925">
      <w:pPr>
        <w:spacing w:after="0" w:line="276" w:lineRule="auto"/>
        <w:rPr>
          <w:rFonts w:ascii="Arial Narrow" w:eastAsia="Times New Roman" w:hAnsi="Arial Narrow" w:cs="Times New Roman"/>
        </w:rPr>
      </w:pPr>
      <w:r>
        <w:rPr>
          <w:rFonts w:ascii="Arial Narrow" w:hAnsi="Arial Narrow"/>
        </w:rPr>
        <w:t xml:space="preserve">10. </w:t>
      </w:r>
      <w:bookmarkStart w:id="32" w:name="_GoBack"/>
      <w:r w:rsidRPr="005D5F0C">
        <w:rPr>
          <w:rFonts w:ascii="Arial Narrow" w:hAnsi="Arial Narrow"/>
        </w:rPr>
        <w:fldChar w:fldCharType="begin"/>
      </w:r>
      <w:r w:rsidRPr="005D5F0C">
        <w:rPr>
          <w:rFonts w:ascii="Arial Narrow" w:hAnsi="Arial Narrow"/>
        </w:rPr>
        <w:instrText xml:space="preserve"> ADDIN EN.REFLIST </w:instrText>
      </w:r>
      <w:r w:rsidRPr="005D5F0C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Chou, CH et al. 2016.</w:t>
      </w:r>
      <w:r w:rsidRPr="005D5F0C">
        <w:rPr>
          <w:rFonts w:ascii="Arial Narrow" w:hAnsi="Arial Narrow"/>
        </w:rPr>
        <w:t xml:space="preserve"> miRTarBase 2016: updates to the experimentally validated miRNA-target interactions database</w:t>
      </w:r>
      <w:r>
        <w:rPr>
          <w:rFonts w:ascii="Arial Narrow" w:hAnsi="Arial Narrow"/>
        </w:rPr>
        <w:t>.</w:t>
      </w:r>
      <w:r w:rsidRPr="005D5F0C">
        <w:rPr>
          <w:rFonts w:ascii="Arial Narrow" w:hAnsi="Arial Narrow"/>
        </w:rPr>
        <w:t xml:space="preserve"> </w:t>
      </w:r>
      <w:r w:rsidRPr="007A001B">
        <w:rPr>
          <w:rFonts w:ascii="Arial Narrow" w:hAnsi="Arial Narrow"/>
        </w:rPr>
        <w:t xml:space="preserve">Nucleic Acids Res </w:t>
      </w:r>
      <w:r>
        <w:rPr>
          <w:rFonts w:ascii="Arial Narrow" w:hAnsi="Arial Narrow"/>
        </w:rPr>
        <w:t>44:</w:t>
      </w:r>
      <w:r w:rsidRPr="005D5F0C">
        <w:rPr>
          <w:rFonts w:ascii="Arial Narrow" w:hAnsi="Arial Narrow"/>
        </w:rPr>
        <w:t>D239-47.</w:t>
      </w:r>
    </w:p>
    <w:p w14:paraId="438BC65B" w14:textId="77777777" w:rsidR="008F5925" w:rsidRDefault="008F5925" w:rsidP="008F5925">
      <w:pPr>
        <w:pStyle w:val="EndNoteBibliography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11. Dweep, H and Gretz, N, 2015.</w:t>
      </w:r>
      <w:r w:rsidRPr="005D5F0C">
        <w:rPr>
          <w:rFonts w:ascii="Arial Narrow" w:hAnsi="Arial Narrow"/>
        </w:rPr>
        <w:t xml:space="preserve"> miRWalk2.0: a comprehensive atlas of microRNA-target interactions</w:t>
      </w:r>
      <w:r>
        <w:rPr>
          <w:rFonts w:ascii="Arial Narrow" w:hAnsi="Arial Narrow"/>
        </w:rPr>
        <w:t>.</w:t>
      </w:r>
      <w:r w:rsidRPr="005D5F0C">
        <w:rPr>
          <w:rFonts w:ascii="Arial Narrow" w:hAnsi="Arial Narrow"/>
        </w:rPr>
        <w:t xml:space="preserve"> </w:t>
      </w:r>
      <w:r w:rsidRPr="007A001B">
        <w:rPr>
          <w:rFonts w:ascii="Arial Narrow" w:hAnsi="Arial Narrow"/>
        </w:rPr>
        <w:t xml:space="preserve">Nat Methods </w:t>
      </w:r>
      <w:r>
        <w:rPr>
          <w:rFonts w:ascii="Arial Narrow" w:hAnsi="Arial Narrow"/>
        </w:rPr>
        <w:t>12:</w:t>
      </w:r>
      <w:r w:rsidRPr="005D5F0C">
        <w:rPr>
          <w:rFonts w:ascii="Arial Narrow" w:hAnsi="Arial Narrow"/>
        </w:rPr>
        <w:t xml:space="preserve"> 697.</w:t>
      </w:r>
    </w:p>
    <w:p w14:paraId="64456EF1" w14:textId="77777777" w:rsidR="008F5925" w:rsidRPr="005D5F0C" w:rsidRDefault="008F5925" w:rsidP="008F5925">
      <w:pPr>
        <w:pStyle w:val="EndNoteBibliography"/>
        <w:spacing w:after="0" w:line="276" w:lineRule="auto"/>
        <w:jc w:val="both"/>
        <w:rPr>
          <w:rFonts w:ascii="Arial Narrow" w:hAnsi="Arial Narrow"/>
        </w:rPr>
      </w:pPr>
    </w:p>
    <w:p w14:paraId="3649FF2B" w14:textId="64C5BA59" w:rsidR="00033282" w:rsidRPr="005D5F0C" w:rsidRDefault="008F5925" w:rsidP="008F5925">
      <w:r w:rsidRPr="005D5F0C">
        <w:rPr>
          <w:rFonts w:ascii="Arial Narrow" w:hAnsi="Arial Narrow"/>
        </w:rPr>
        <w:t>.</w:t>
      </w:r>
      <w:r w:rsidRPr="005D5F0C">
        <w:rPr>
          <w:rFonts w:ascii="Arial Narrow" w:hAnsi="Arial Narrow"/>
        </w:rPr>
        <w:fldChar w:fldCharType="end"/>
      </w:r>
    </w:p>
    <w:bookmarkEnd w:id="32"/>
    <w:sectPr w:rsidR="00033282" w:rsidRPr="005D5F0C" w:rsidSect="00F47C9D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16FCB" w14:textId="77777777" w:rsidR="006D0F73" w:rsidRDefault="006D0F73" w:rsidP="007A001B">
      <w:pPr>
        <w:spacing w:after="0" w:line="240" w:lineRule="auto"/>
      </w:pPr>
      <w:r>
        <w:separator/>
      </w:r>
    </w:p>
  </w:endnote>
  <w:endnote w:type="continuationSeparator" w:id="0">
    <w:p w14:paraId="26972C00" w14:textId="77777777" w:rsidR="006D0F73" w:rsidRDefault="006D0F73" w:rsidP="007A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A53F" w14:textId="77777777" w:rsidR="006D0F73" w:rsidRDefault="006D0F73" w:rsidP="003478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989B4D" w14:textId="77777777" w:rsidR="006D0F73" w:rsidRDefault="006D0F73" w:rsidP="007A00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64D6" w14:textId="77777777" w:rsidR="006D0F73" w:rsidRDefault="006D0F73" w:rsidP="003478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35B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25A40C" w14:textId="77777777" w:rsidR="006D0F73" w:rsidRDefault="006D0F73" w:rsidP="007A001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A2468" w14:textId="77777777" w:rsidR="006D0F73" w:rsidRDefault="006D0F73" w:rsidP="007A001B">
      <w:pPr>
        <w:spacing w:after="0" w:line="240" w:lineRule="auto"/>
      </w:pPr>
      <w:r>
        <w:separator/>
      </w:r>
    </w:p>
  </w:footnote>
  <w:footnote w:type="continuationSeparator" w:id="0">
    <w:p w14:paraId="0343B49F" w14:textId="77777777" w:rsidR="006D0F73" w:rsidRDefault="006D0F73" w:rsidP="007A001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GL">
    <w15:presenceInfo w15:providerId="None" w15:userId="SG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xford-Author 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ftvw2tjzeda9eszwa5dxvnzzad5p5595ax&quot;&gt;PAPER_SGL_14q32&lt;record-ids&gt;&lt;item&gt;26&lt;/item&gt;&lt;item&gt;27&lt;/item&gt;&lt;item&gt;28&lt;/item&gt;&lt;item&gt;31&lt;/item&gt;&lt;item&gt;32&lt;/item&gt;&lt;item&gt;33&lt;/item&gt;&lt;item&gt;35&lt;/item&gt;&lt;item&gt;36&lt;/item&gt;&lt;/record-ids&gt;&lt;/item&gt;&lt;item db-id=&quot;trx5wvwf6fae09eazr8xt02z29savdafe92e&quot;&gt;AlbertoMartinezSerrano_RevisadoMPP&lt;record-ids&gt;&lt;item&gt;31&lt;/item&gt;&lt;/record-ids&gt;&lt;/item&gt;&lt;/Libraries&gt;"/>
  </w:docVars>
  <w:rsids>
    <w:rsidRoot w:val="00D40487"/>
    <w:rsid w:val="00022615"/>
    <w:rsid w:val="00033282"/>
    <w:rsid w:val="000B3E9C"/>
    <w:rsid w:val="000B524C"/>
    <w:rsid w:val="000F3947"/>
    <w:rsid w:val="0010238F"/>
    <w:rsid w:val="00106235"/>
    <w:rsid w:val="001257F4"/>
    <w:rsid w:val="00163045"/>
    <w:rsid w:val="001774F7"/>
    <w:rsid w:val="001A11C7"/>
    <w:rsid w:val="002341F7"/>
    <w:rsid w:val="00271278"/>
    <w:rsid w:val="0028261C"/>
    <w:rsid w:val="00294D3E"/>
    <w:rsid w:val="002F235E"/>
    <w:rsid w:val="0032354B"/>
    <w:rsid w:val="003478C5"/>
    <w:rsid w:val="00356782"/>
    <w:rsid w:val="003D63EB"/>
    <w:rsid w:val="004062A5"/>
    <w:rsid w:val="004207B5"/>
    <w:rsid w:val="00424110"/>
    <w:rsid w:val="00424264"/>
    <w:rsid w:val="004323D0"/>
    <w:rsid w:val="0049674F"/>
    <w:rsid w:val="004B0AF3"/>
    <w:rsid w:val="004C3592"/>
    <w:rsid w:val="00506C34"/>
    <w:rsid w:val="00516893"/>
    <w:rsid w:val="00517751"/>
    <w:rsid w:val="005424CD"/>
    <w:rsid w:val="00560374"/>
    <w:rsid w:val="00580151"/>
    <w:rsid w:val="00587867"/>
    <w:rsid w:val="005D5F0C"/>
    <w:rsid w:val="005D6C65"/>
    <w:rsid w:val="005E0C69"/>
    <w:rsid w:val="0068544F"/>
    <w:rsid w:val="0069636E"/>
    <w:rsid w:val="006C487C"/>
    <w:rsid w:val="006D0F73"/>
    <w:rsid w:val="007151C6"/>
    <w:rsid w:val="007340BA"/>
    <w:rsid w:val="00750ACD"/>
    <w:rsid w:val="00757A31"/>
    <w:rsid w:val="00770B06"/>
    <w:rsid w:val="007828C5"/>
    <w:rsid w:val="007A001B"/>
    <w:rsid w:val="007B3CC3"/>
    <w:rsid w:val="008144AB"/>
    <w:rsid w:val="00831E8D"/>
    <w:rsid w:val="0083761A"/>
    <w:rsid w:val="008969C1"/>
    <w:rsid w:val="008A5940"/>
    <w:rsid w:val="008A72A7"/>
    <w:rsid w:val="008D000A"/>
    <w:rsid w:val="008D66A9"/>
    <w:rsid w:val="008F5925"/>
    <w:rsid w:val="00904762"/>
    <w:rsid w:val="0092022C"/>
    <w:rsid w:val="00925FAD"/>
    <w:rsid w:val="0093133F"/>
    <w:rsid w:val="0094044C"/>
    <w:rsid w:val="009428D9"/>
    <w:rsid w:val="00947D06"/>
    <w:rsid w:val="00955014"/>
    <w:rsid w:val="009D2884"/>
    <w:rsid w:val="009E0E5F"/>
    <w:rsid w:val="00A44B5E"/>
    <w:rsid w:val="00AC7319"/>
    <w:rsid w:val="00AE2E19"/>
    <w:rsid w:val="00AE370C"/>
    <w:rsid w:val="00B0432B"/>
    <w:rsid w:val="00B06598"/>
    <w:rsid w:val="00B57044"/>
    <w:rsid w:val="00B975A5"/>
    <w:rsid w:val="00BC723D"/>
    <w:rsid w:val="00C04C2A"/>
    <w:rsid w:val="00C06C2D"/>
    <w:rsid w:val="00C46162"/>
    <w:rsid w:val="00C57568"/>
    <w:rsid w:val="00C85A3B"/>
    <w:rsid w:val="00CA2B63"/>
    <w:rsid w:val="00CA5001"/>
    <w:rsid w:val="00CB35D2"/>
    <w:rsid w:val="00CC7140"/>
    <w:rsid w:val="00CD5D12"/>
    <w:rsid w:val="00D068FC"/>
    <w:rsid w:val="00D11888"/>
    <w:rsid w:val="00D208D4"/>
    <w:rsid w:val="00D40487"/>
    <w:rsid w:val="00D533E7"/>
    <w:rsid w:val="00D57117"/>
    <w:rsid w:val="00D7058A"/>
    <w:rsid w:val="00D75FBB"/>
    <w:rsid w:val="00D861DA"/>
    <w:rsid w:val="00DA35B2"/>
    <w:rsid w:val="00DC134F"/>
    <w:rsid w:val="00DC5795"/>
    <w:rsid w:val="00DD3E4B"/>
    <w:rsid w:val="00E01C3B"/>
    <w:rsid w:val="00E766C6"/>
    <w:rsid w:val="00E855E2"/>
    <w:rsid w:val="00E91E10"/>
    <w:rsid w:val="00EE6FF6"/>
    <w:rsid w:val="00F11A60"/>
    <w:rsid w:val="00F47763"/>
    <w:rsid w:val="00F47C9D"/>
    <w:rsid w:val="00F56EE2"/>
    <w:rsid w:val="00FA0B68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ADD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048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D4048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D4048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4048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D40487"/>
    <w:rPr>
      <w:rFonts w:ascii="Calibri" w:hAnsi="Calibri"/>
      <w:noProof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D00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6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615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3D63EB"/>
    <w:pPr>
      <w:spacing w:after="0" w:line="240" w:lineRule="auto"/>
    </w:pPr>
  </w:style>
  <w:style w:type="character" w:customStyle="1" w:styleId="st">
    <w:name w:val="st"/>
    <w:basedOn w:val="Fuentedeprrafopredeter"/>
    <w:rsid w:val="00587867"/>
  </w:style>
  <w:style w:type="character" w:styleId="Refdecomentario">
    <w:name w:val="annotation reference"/>
    <w:basedOn w:val="Fuentedeprrafopredeter"/>
    <w:uiPriority w:val="99"/>
    <w:semiHidden/>
    <w:unhideWhenUsed/>
    <w:rsid w:val="0058786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786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786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786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7867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A0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01B"/>
  </w:style>
  <w:style w:type="character" w:styleId="Nmerodepgina">
    <w:name w:val="page number"/>
    <w:basedOn w:val="Fuentedeprrafopredeter"/>
    <w:uiPriority w:val="99"/>
    <w:semiHidden/>
    <w:unhideWhenUsed/>
    <w:rsid w:val="007A001B"/>
  </w:style>
  <w:style w:type="character" w:customStyle="1" w:styleId="jrnl">
    <w:name w:val="jrnl"/>
    <w:basedOn w:val="Fuentedeprrafopredeter"/>
    <w:rsid w:val="00CC7140"/>
  </w:style>
  <w:style w:type="paragraph" w:styleId="Encabezado">
    <w:name w:val="header"/>
    <w:basedOn w:val="Normal"/>
    <w:link w:val="EncabezadoCar"/>
    <w:uiPriority w:val="99"/>
    <w:unhideWhenUsed/>
    <w:rsid w:val="008F5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9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048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D4048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D4048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4048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D40487"/>
    <w:rPr>
      <w:rFonts w:ascii="Calibri" w:hAnsi="Calibri"/>
      <w:noProof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D00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6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615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3D63EB"/>
    <w:pPr>
      <w:spacing w:after="0" w:line="240" w:lineRule="auto"/>
    </w:pPr>
  </w:style>
  <w:style w:type="character" w:customStyle="1" w:styleId="st">
    <w:name w:val="st"/>
    <w:basedOn w:val="Fuentedeprrafopredeter"/>
    <w:rsid w:val="00587867"/>
  </w:style>
  <w:style w:type="character" w:styleId="Refdecomentario">
    <w:name w:val="annotation reference"/>
    <w:basedOn w:val="Fuentedeprrafopredeter"/>
    <w:uiPriority w:val="99"/>
    <w:semiHidden/>
    <w:unhideWhenUsed/>
    <w:rsid w:val="0058786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786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786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786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7867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A0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01B"/>
  </w:style>
  <w:style w:type="character" w:styleId="Nmerodepgina">
    <w:name w:val="page number"/>
    <w:basedOn w:val="Fuentedeprrafopredeter"/>
    <w:uiPriority w:val="99"/>
    <w:semiHidden/>
    <w:unhideWhenUsed/>
    <w:rsid w:val="007A001B"/>
  </w:style>
  <w:style w:type="character" w:customStyle="1" w:styleId="jrnl">
    <w:name w:val="jrnl"/>
    <w:basedOn w:val="Fuentedeprrafopredeter"/>
    <w:rsid w:val="00CC7140"/>
  </w:style>
  <w:style w:type="paragraph" w:styleId="Encabezado">
    <w:name w:val="header"/>
    <w:basedOn w:val="Normal"/>
    <w:link w:val="EncabezadoCar"/>
    <w:uiPriority w:val="99"/>
    <w:unhideWhenUsed/>
    <w:rsid w:val="008F5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biobank.org" TargetMode="External"/><Relationship Id="rId8" Type="http://schemas.openxmlformats.org/officeDocument/2006/relationships/hyperlink" Target="https://www.ncbi.nlm.nih.gov/pubmed/24496748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1200</Words>
  <Characters>6603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</dc:creator>
  <cp:keywords/>
  <dc:description/>
  <cp:lastModifiedBy>SGL</cp:lastModifiedBy>
  <cp:revision>4</cp:revision>
  <dcterms:created xsi:type="dcterms:W3CDTF">2018-10-18T16:59:00Z</dcterms:created>
  <dcterms:modified xsi:type="dcterms:W3CDTF">2018-10-18T17:11:00Z</dcterms:modified>
  <cp:category/>
</cp:coreProperties>
</file>