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44" w:rsidRPr="00AC4772" w:rsidDel="00474CFB" w:rsidRDefault="009D0692" w:rsidP="003A4844">
      <w:pPr>
        <w:wordWrap/>
        <w:spacing w:line="480" w:lineRule="auto"/>
        <w:ind w:left="196" w:hangingChars="100" w:hanging="196"/>
        <w:contextualSpacing/>
        <w:rPr>
          <w:del w:id="0" w:author="Windows User" w:date="2018-08-16T08:41:00Z"/>
          <w:rFonts w:ascii="Times New Roman" w:hAnsi="Times New Roman"/>
          <w:b/>
          <w:lang w:val="en-GB"/>
          <w:rPrChange w:id="1" w:author="Windows User" w:date="2018-08-16T08:27:00Z">
            <w:rPr>
              <w:del w:id="2" w:author="Windows User" w:date="2018-08-16T08:41:00Z"/>
              <w:rFonts w:ascii="Times New Roman" w:hAnsi="Times New Roman"/>
              <w:lang w:val="en-GB"/>
            </w:rPr>
          </w:rPrChange>
        </w:rPr>
      </w:pPr>
      <w:del w:id="3" w:author="Windows User" w:date="2018-08-16T08:41:00Z">
        <w:r w:rsidRPr="00AC4772" w:rsidDel="00474CFB">
          <w:rPr>
            <w:rFonts w:ascii="Times New Roman" w:eastAsia="바탕" w:hAnsi="Times New Roman" w:hint="eastAsia"/>
            <w:b/>
            <w:bCs/>
            <w:kern w:val="0"/>
            <w:szCs w:val="20"/>
          </w:rPr>
          <w:delText>S1 Table</w:delText>
        </w:r>
        <w:r w:rsidR="005E1AC1" w:rsidRPr="00AC4772" w:rsidDel="00474CFB">
          <w:rPr>
            <w:rFonts w:ascii="Times New Roman" w:eastAsia="바탕" w:hAnsi="Times New Roman" w:hint="eastAsia"/>
            <w:b/>
            <w:bCs/>
            <w:kern w:val="0"/>
            <w:szCs w:val="20"/>
          </w:rPr>
          <w:delText>.</w:delText>
        </w:r>
        <w:r w:rsidR="003A4844" w:rsidRPr="00AC4772" w:rsidDel="00474CFB">
          <w:rPr>
            <w:rFonts w:ascii="Times New Roman" w:eastAsia="바탕" w:hAnsi="Times New Roman"/>
            <w:b/>
            <w:bCs/>
            <w:kern w:val="0"/>
            <w:szCs w:val="20"/>
          </w:rPr>
          <w:delText xml:space="preserve"> </w:delText>
        </w:r>
        <w:r w:rsidR="003A4844" w:rsidRPr="00AC4772" w:rsidDel="00474CFB">
          <w:rPr>
            <w:rFonts w:ascii="Times New Roman" w:eastAsia="바탕" w:hAnsi="Times New Roman"/>
            <w:b/>
            <w:bCs/>
            <w:kern w:val="0"/>
            <w:szCs w:val="20"/>
            <w:rPrChange w:id="4" w:author="Windows User" w:date="2018-08-16T08:27:00Z">
              <w:rPr>
                <w:rFonts w:ascii="Times New Roman" w:eastAsia="바탕" w:hAnsi="Times New Roman"/>
                <w:bCs/>
                <w:kern w:val="0"/>
                <w:szCs w:val="20"/>
              </w:rPr>
            </w:rPrChange>
          </w:rPr>
          <w:delText>Patient</w:delText>
        </w:r>
        <w:r w:rsidR="003A4844" w:rsidRPr="00AC4772" w:rsidDel="00474CFB">
          <w:rPr>
            <w:rFonts w:ascii="Times New Roman" w:eastAsia="바탕" w:hAnsi="Times New Roman"/>
            <w:b/>
            <w:bCs/>
            <w:kern w:val="0"/>
            <w:szCs w:val="20"/>
          </w:rPr>
          <w:delText xml:space="preserve"> </w:delText>
        </w:r>
        <w:r w:rsidR="00576F47" w:rsidRPr="00AC4772" w:rsidDel="00474CFB">
          <w:rPr>
            <w:rFonts w:ascii="Times New Roman" w:hAnsi="Times New Roman"/>
            <w:b/>
            <w:szCs w:val="20"/>
            <w:lang w:val="en-GB"/>
            <w:rPrChange w:id="5" w:author="Windows User" w:date="2018-08-16T08:27:00Z">
              <w:rPr>
                <w:rFonts w:ascii="Times New Roman" w:hAnsi="Times New Roman"/>
                <w:szCs w:val="20"/>
                <w:lang w:val="en-GB"/>
              </w:rPr>
            </w:rPrChange>
          </w:rPr>
          <w:delText>c</w:delText>
        </w:r>
        <w:r w:rsidR="003A4844" w:rsidRPr="00AC4772" w:rsidDel="00474CFB">
          <w:rPr>
            <w:rFonts w:ascii="Times New Roman" w:hAnsi="Times New Roman"/>
            <w:b/>
            <w:szCs w:val="20"/>
            <w:lang w:val="en-GB"/>
            <w:rPrChange w:id="6" w:author="Windows User" w:date="2018-08-16T08:27:00Z">
              <w:rPr>
                <w:rFonts w:ascii="Times New Roman" w:hAnsi="Times New Roman"/>
                <w:szCs w:val="20"/>
                <w:lang w:val="en-GB"/>
              </w:rPr>
            </w:rPrChange>
          </w:rPr>
          <w:delText>linicopathological features</w:delText>
        </w:r>
      </w:del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245"/>
        <w:gridCol w:w="2273"/>
        <w:gridCol w:w="112"/>
        <w:gridCol w:w="779"/>
      </w:tblGrid>
      <w:tr w:rsidR="003A4844" w:rsidRPr="00FA2DE4" w:rsidDel="00474CFB" w:rsidTr="00502376">
        <w:trPr>
          <w:del w:id="7" w:author="Windows User" w:date="2018-08-16T08:41:00Z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8" w:author="Windows User" w:date="2018-08-16T08:41:00Z"/>
                <w:rFonts w:ascii="Times New Roman" w:hAnsi="Times New Roman"/>
                <w:szCs w:val="20"/>
              </w:rPr>
            </w:pPr>
            <w:del w:id="9" w:author="Windows User" w:date="2018-08-16T08:41:00Z">
              <w:r w:rsidDel="00474CFB">
                <w:rPr>
                  <w:rFonts w:ascii="Times New Roman" w:hAnsi="Times New Roman"/>
                  <w:szCs w:val="20"/>
                </w:rPr>
                <w:delText>Parameters</w:delText>
              </w:r>
              <w:r w:rsidRPr="00FA2DE4" w:rsidDel="00474CFB">
                <w:rPr>
                  <w:rFonts w:ascii="Times New Roman" w:hAnsi="Times New Roman"/>
                  <w:szCs w:val="20"/>
                  <w:vertAlign w:val="superscript"/>
                </w:rPr>
                <w:delText>a</w:delText>
              </w:r>
            </w:del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10" w:author="Windows User" w:date="2018-08-16T08:41:00Z"/>
                <w:rFonts w:ascii="Times New Roman" w:hAnsi="Times New Roman"/>
                <w:szCs w:val="20"/>
              </w:rPr>
            </w:pPr>
            <w:del w:id="11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Systemic recurrence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−, 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 xml:space="preserve">    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n = 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72</w:delText>
              </w:r>
            </w:del>
          </w:p>
        </w:tc>
        <w:tc>
          <w:tcPr>
            <w:tcW w:w="2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12" w:author="Windows User" w:date="2018-08-16T08:41:00Z"/>
                <w:rFonts w:ascii="Times New Roman" w:hAnsi="Times New Roman"/>
                <w:szCs w:val="20"/>
              </w:rPr>
            </w:pPr>
            <w:del w:id="13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Systemic recurrence</w:delText>
              </w:r>
              <w:r w:rsidRPr="00FA2DE4" w:rsidDel="00474CFB">
                <w:rPr>
                  <w:rFonts w:ascii="Times New Roman" w:hAnsi="Times New Roman" w:hint="eastAsia"/>
                  <w:szCs w:val="20"/>
                </w:rPr>
                <w:delText>+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, 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 xml:space="preserve"> 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n = 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58</w:delText>
              </w:r>
            </w:del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14" w:author="Windows User" w:date="2018-08-16T08:41:00Z"/>
                <w:rFonts w:ascii="Times New Roman" w:hAnsi="Times New Roman"/>
                <w:szCs w:val="20"/>
              </w:rPr>
            </w:pPr>
            <w:del w:id="15" w:author="Windows User" w:date="2018-08-16T08:41:00Z">
              <w:r w:rsidRPr="00FA2DE4" w:rsidDel="00474CFB">
                <w:rPr>
                  <w:rFonts w:ascii="Times New Roman" w:hAnsi="Times New Roman" w:hint="eastAsia"/>
                  <w:i/>
                  <w:szCs w:val="20"/>
                </w:rPr>
                <w:delText>p</w:delText>
              </w:r>
              <w:r w:rsidRPr="00FA2DE4" w:rsidDel="00474CFB">
                <w:rPr>
                  <w:rFonts w:ascii="Times New Roman" w:hAnsi="Times New Roman"/>
                  <w:szCs w:val="20"/>
                  <w:vertAlign w:val="superscript"/>
                </w:rPr>
                <w:delText>b</w:delText>
              </w:r>
            </w:del>
          </w:p>
        </w:tc>
      </w:tr>
      <w:tr w:rsidR="003A4844" w:rsidRPr="00FA2DE4" w:rsidDel="00474CFB" w:rsidTr="00502376">
        <w:trPr>
          <w:trHeight w:val="920"/>
          <w:del w:id="16" w:author="Windows User" w:date="2018-08-16T08:41:00Z"/>
        </w:trPr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17" w:author="Windows User" w:date="2018-08-16T08:41:00Z"/>
                <w:rFonts w:ascii="Times New Roman" w:hAnsi="Times New Roman"/>
                <w:szCs w:val="20"/>
              </w:rPr>
            </w:pPr>
            <w:del w:id="18" w:author="Windows User" w:date="2018-08-16T08:41:00Z"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Sex, 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m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ale/female </w:delText>
              </w:r>
            </w:del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19" w:author="Windows User" w:date="2018-08-16T08:41:00Z"/>
                <w:rFonts w:ascii="Times New Roman" w:hAnsi="Times New Roman"/>
                <w:szCs w:val="20"/>
              </w:rPr>
            </w:pPr>
            <w:del w:id="20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40/32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 </w:delText>
              </w:r>
            </w:del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A4844" w:rsidRPr="00FA2DE4" w:rsidDel="00474CFB" w:rsidRDefault="00263331" w:rsidP="0026333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21" w:author="Windows User" w:date="2018-08-16T08:41:00Z"/>
                <w:rFonts w:ascii="Times New Roman" w:hAnsi="Times New Roman"/>
                <w:szCs w:val="20"/>
              </w:rPr>
            </w:pPr>
            <w:del w:id="22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39/</w:delText>
              </w:r>
              <w:r w:rsidRPr="00263331" w:rsidDel="00474CFB">
                <w:rPr>
                  <w:rFonts w:ascii="Times New Roman" w:hAnsi="Times New Roman" w:hint="eastAsia"/>
                  <w:color w:val="FF0000"/>
                  <w:szCs w:val="20"/>
                </w:rPr>
                <w:delText>19</w:delText>
              </w:r>
            </w:del>
          </w:p>
        </w:tc>
        <w:tc>
          <w:tcPr>
            <w:tcW w:w="779" w:type="dxa"/>
            <w:tcBorders>
              <w:top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23" w:author="Windows User" w:date="2018-08-16T08:41:00Z"/>
                <w:rFonts w:ascii="Times New Roman" w:hAnsi="Times New Roman"/>
                <w:szCs w:val="20"/>
              </w:rPr>
            </w:pPr>
            <w:del w:id="24" w:author="Windows User" w:date="2018-08-16T08:41:00Z">
              <w:r w:rsidRPr="00FA2DE4" w:rsidDel="00474CFB">
                <w:rPr>
                  <w:rFonts w:ascii="Times New Roman" w:hAnsi="Times New Roman" w:hint="eastAsia"/>
                  <w:szCs w:val="20"/>
                </w:rPr>
                <w:delText>0.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20</w:delText>
              </w:r>
              <w:r w:rsidRPr="00FA2DE4" w:rsidDel="00474CFB">
                <w:rPr>
                  <w:rFonts w:ascii="Times New Roman" w:hAnsi="Times New Roman" w:hint="eastAsia"/>
                  <w:szCs w:val="20"/>
                </w:rPr>
                <w:delText>8</w:delText>
              </w:r>
            </w:del>
          </w:p>
        </w:tc>
      </w:tr>
      <w:tr w:rsidR="003A4844" w:rsidRPr="00FA2DE4" w:rsidDel="00474CFB" w:rsidTr="00502376">
        <w:trPr>
          <w:trHeight w:val="920"/>
          <w:del w:id="25" w:author="Windows User" w:date="2018-08-16T08:41:00Z"/>
        </w:trPr>
        <w:tc>
          <w:tcPr>
            <w:tcW w:w="3544" w:type="dxa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26" w:author="Windows User" w:date="2018-08-16T08:41:00Z"/>
                <w:rFonts w:ascii="Times New Roman" w:hAnsi="Times New Roman"/>
                <w:szCs w:val="20"/>
              </w:rPr>
            </w:pPr>
            <w:del w:id="27" w:author="Windows User" w:date="2018-08-16T08:41:00Z"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Age, year </w:delText>
              </w:r>
            </w:del>
          </w:p>
        </w:tc>
        <w:tc>
          <w:tcPr>
            <w:tcW w:w="2268" w:type="dxa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28" w:author="Windows User" w:date="2018-08-16T08:41:00Z"/>
                <w:rFonts w:ascii="Times New Roman" w:hAnsi="Times New Roman"/>
                <w:szCs w:val="20"/>
              </w:rPr>
            </w:pPr>
            <w:del w:id="29" w:author="Windows User" w:date="2018-08-16T08:41:00Z">
              <w:r w:rsidRPr="00FA2DE4" w:rsidDel="00474CFB">
                <w:rPr>
                  <w:rFonts w:ascii="Times New Roman" w:hAnsi="Times New Roman"/>
                  <w:szCs w:val="20"/>
                </w:rPr>
                <w:delText>5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8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 </w:delText>
              </w:r>
              <w:r w:rsidRPr="00FA2DE4" w:rsidDel="00474CFB">
                <w:rPr>
                  <w:rFonts w:ascii="Times New Roman" w:eastAsia="바탕" w:hAnsi="Times New Roman"/>
                  <w:kern w:val="0"/>
                  <w:szCs w:val="20"/>
                </w:rPr>
                <w:delText xml:space="preserve">± </w:delText>
              </w:r>
              <w:r w:rsidRPr="00FA2DE4" w:rsidDel="00474CFB">
                <w:rPr>
                  <w:rFonts w:ascii="Times New Roman" w:eastAsia="바탕" w:hAnsi="Times New Roman" w:hint="eastAsia"/>
                  <w:kern w:val="0"/>
                  <w:szCs w:val="20"/>
                </w:rPr>
                <w:delText>11</w:delText>
              </w:r>
            </w:del>
          </w:p>
        </w:tc>
        <w:tc>
          <w:tcPr>
            <w:tcW w:w="2410" w:type="dxa"/>
            <w:gridSpan w:val="2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0" w:author="Windows User" w:date="2018-08-16T08:41:00Z"/>
                <w:rFonts w:ascii="Times New Roman" w:hAnsi="Times New Roman"/>
                <w:szCs w:val="20"/>
              </w:rPr>
            </w:pPr>
            <w:del w:id="31" w:author="Windows User" w:date="2018-08-16T08:41:00Z">
              <w:r w:rsidRPr="00FA2DE4" w:rsidDel="00474CFB">
                <w:rPr>
                  <w:rFonts w:ascii="Times New Roman" w:hAnsi="Times New Roman"/>
                  <w:szCs w:val="20"/>
                </w:rPr>
                <w:delText>5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9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 </w:delText>
              </w:r>
              <w:r w:rsidRPr="00FA2DE4" w:rsidDel="00474CFB">
                <w:rPr>
                  <w:rFonts w:ascii="Times New Roman" w:eastAsia="바탕" w:hAnsi="Times New Roman"/>
                  <w:kern w:val="0"/>
                  <w:szCs w:val="20"/>
                </w:rPr>
                <w:delText xml:space="preserve">± </w:delText>
              </w:r>
              <w:r w:rsidRPr="00FA2DE4" w:rsidDel="00474CFB">
                <w:rPr>
                  <w:rFonts w:ascii="Times New Roman" w:eastAsia="바탕" w:hAnsi="Times New Roman" w:hint="eastAsia"/>
                  <w:kern w:val="0"/>
                  <w:szCs w:val="20"/>
                </w:rPr>
                <w:delText>11</w:delText>
              </w:r>
            </w:del>
          </w:p>
        </w:tc>
        <w:tc>
          <w:tcPr>
            <w:tcW w:w="779" w:type="dxa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2" w:author="Windows User" w:date="2018-08-16T08:41:00Z"/>
                <w:rFonts w:ascii="Times New Roman" w:hAnsi="Times New Roman"/>
                <w:szCs w:val="20"/>
              </w:rPr>
            </w:pPr>
            <w:del w:id="33" w:author="Windows User" w:date="2018-08-16T08:41:00Z">
              <w:r w:rsidRPr="00FA2DE4" w:rsidDel="00474CFB">
                <w:rPr>
                  <w:rFonts w:ascii="Times New Roman" w:hAnsi="Times New Roman" w:hint="eastAsia"/>
                  <w:szCs w:val="20"/>
                </w:rPr>
                <w:delText>0.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401</w:delText>
              </w:r>
            </w:del>
          </w:p>
        </w:tc>
      </w:tr>
      <w:tr w:rsidR="003A4844" w:rsidRPr="00FA2DE4" w:rsidDel="00474CFB" w:rsidTr="00502376">
        <w:trPr>
          <w:trHeight w:val="920"/>
          <w:del w:id="34" w:author="Windows User" w:date="2018-08-16T08:41:00Z"/>
        </w:trPr>
        <w:tc>
          <w:tcPr>
            <w:tcW w:w="3544" w:type="dxa"/>
            <w:shd w:val="clear" w:color="auto" w:fill="auto"/>
          </w:tcPr>
          <w:p w:rsidR="003A4844" w:rsidRPr="00267E7C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5" w:author="Windows User" w:date="2018-08-16T08:41:00Z"/>
                <w:rFonts w:ascii="Times New Roman" w:hAnsi="Times New Roman"/>
                <w:szCs w:val="20"/>
              </w:rPr>
            </w:pPr>
            <w:del w:id="36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Pathological stage</w:delText>
              </w:r>
              <w:r w:rsidRPr="00B67248" w:rsidDel="00474CFB">
                <w:rPr>
                  <w:rFonts w:ascii="Times New Roman" w:hAnsi="Times New Roman" w:hint="eastAsia"/>
                  <w:szCs w:val="20"/>
                  <w:vertAlign w:val="superscript"/>
                </w:rPr>
                <w:delText>c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, 0/I/II/III/IV</w:delText>
              </w:r>
            </w:del>
          </w:p>
        </w:tc>
        <w:tc>
          <w:tcPr>
            <w:tcW w:w="2268" w:type="dxa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7" w:author="Windows User" w:date="2018-08-16T08:41:00Z"/>
                <w:rFonts w:ascii="Times New Roman" w:hAnsi="Times New Roman"/>
                <w:szCs w:val="20"/>
              </w:rPr>
            </w:pPr>
            <w:del w:id="38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1/6/44/21/0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 </w:delText>
              </w:r>
            </w:del>
          </w:p>
        </w:tc>
        <w:tc>
          <w:tcPr>
            <w:tcW w:w="2410" w:type="dxa"/>
            <w:gridSpan w:val="2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9" w:author="Windows User" w:date="2018-08-16T08:41:00Z"/>
                <w:rFonts w:ascii="Times New Roman" w:hAnsi="Times New Roman"/>
                <w:szCs w:val="20"/>
              </w:rPr>
            </w:pPr>
            <w:del w:id="40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0/0/2/7/49</w:delText>
              </w:r>
              <w:r w:rsidRPr="00FA2DE4" w:rsidDel="00474CFB">
                <w:rPr>
                  <w:rFonts w:ascii="Times New Roman" w:hAnsi="Times New Roman"/>
                  <w:szCs w:val="20"/>
                </w:rPr>
                <w:delText xml:space="preserve"> </w:delText>
              </w:r>
            </w:del>
          </w:p>
        </w:tc>
        <w:tc>
          <w:tcPr>
            <w:tcW w:w="779" w:type="dxa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41" w:author="Windows User" w:date="2018-08-16T08:41:00Z"/>
                <w:rFonts w:ascii="Times New Roman" w:hAnsi="Times New Roman"/>
                <w:szCs w:val="20"/>
              </w:rPr>
            </w:pPr>
            <w:del w:id="42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&lt;0.001</w:delText>
              </w:r>
            </w:del>
          </w:p>
        </w:tc>
      </w:tr>
      <w:tr w:rsidR="003A4844" w:rsidRPr="00FA2DE4" w:rsidDel="00474CFB" w:rsidTr="00502376">
        <w:trPr>
          <w:trHeight w:val="920"/>
          <w:del w:id="43" w:author="Windows User" w:date="2018-08-16T08:41:00Z"/>
        </w:trPr>
        <w:tc>
          <w:tcPr>
            <w:tcW w:w="3544" w:type="dxa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44" w:author="Windows User" w:date="2018-08-16T08:41:00Z"/>
                <w:rFonts w:ascii="Times New Roman" w:hAnsi="Times New Roman"/>
                <w:szCs w:val="20"/>
              </w:rPr>
            </w:pPr>
            <w:del w:id="45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Recurrence, syn-/meta-chronous</w:delText>
              </w:r>
            </w:del>
          </w:p>
        </w:tc>
        <w:tc>
          <w:tcPr>
            <w:tcW w:w="2268" w:type="dxa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46" w:author="Windows User" w:date="2018-08-16T08:41:00Z"/>
                <w:rFonts w:ascii="Times New Roman" w:hAnsi="Times New Roman"/>
                <w:szCs w:val="20"/>
              </w:rPr>
            </w:pPr>
            <w:del w:id="47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N.A.</w:delText>
              </w:r>
            </w:del>
          </w:p>
        </w:tc>
        <w:tc>
          <w:tcPr>
            <w:tcW w:w="2410" w:type="dxa"/>
            <w:gridSpan w:val="2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48" w:author="Windows User" w:date="2018-08-16T08:41:00Z"/>
                <w:rFonts w:ascii="Times New Roman" w:hAnsi="Times New Roman"/>
                <w:szCs w:val="20"/>
              </w:rPr>
            </w:pPr>
            <w:del w:id="49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49/9</w:delText>
              </w:r>
            </w:del>
          </w:p>
        </w:tc>
        <w:tc>
          <w:tcPr>
            <w:tcW w:w="779" w:type="dxa"/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50" w:author="Windows User" w:date="2018-08-16T08:41:00Z"/>
                <w:rFonts w:ascii="Times New Roman" w:hAnsi="Times New Roman"/>
                <w:szCs w:val="20"/>
              </w:rPr>
            </w:pPr>
            <w:del w:id="51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N.A.</w:delText>
              </w:r>
            </w:del>
          </w:p>
        </w:tc>
      </w:tr>
      <w:tr w:rsidR="003A4844" w:rsidRPr="00FA2DE4" w:rsidDel="00474CFB" w:rsidTr="00502376">
        <w:trPr>
          <w:trHeight w:val="920"/>
          <w:del w:id="52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53" w:author="Windows User" w:date="2018-08-16T08:41:00Z"/>
                <w:rFonts w:ascii="Times New Roman" w:hAnsi="Times New Roman"/>
                <w:szCs w:val="20"/>
              </w:rPr>
            </w:pPr>
            <w:del w:id="54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Primary tumo</w:delText>
              </w:r>
              <w:r w:rsidR="00BD55A2" w:rsidDel="00474CFB">
                <w:rPr>
                  <w:rFonts w:ascii="Times New Roman" w:hAnsi="Times New Roman" w:hint="eastAsia"/>
                  <w:szCs w:val="20"/>
                </w:rPr>
                <w:delText>u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 xml:space="preserve">r:   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55" w:author="Windows User" w:date="2018-08-16T08:41:00Z"/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56" w:author="Windows User" w:date="2018-08-16T08:41:00Z"/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57" w:author="Windows User" w:date="2018-08-16T08:41:00Z"/>
                <w:rFonts w:ascii="Times New Roman" w:hAnsi="Times New Roman"/>
                <w:szCs w:val="20"/>
              </w:rPr>
            </w:pPr>
          </w:p>
        </w:tc>
      </w:tr>
      <w:tr w:rsidR="003A4844" w:rsidRPr="00FA2DE4" w:rsidDel="00474CFB" w:rsidTr="00502376">
        <w:trPr>
          <w:trHeight w:val="920"/>
          <w:del w:id="58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3A484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59" w:author="Windows User" w:date="2018-08-16T08:41:00Z"/>
                <w:rFonts w:ascii="Times New Roman" w:hAnsi="Times New Roman"/>
                <w:szCs w:val="20"/>
              </w:rPr>
            </w:pPr>
            <w:del w:id="60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 xml:space="preserve">  Location</w:delText>
              </w:r>
              <w:r w:rsidDel="00474CFB">
                <w:rPr>
                  <w:rFonts w:ascii="Times New Roman" w:hAnsi="Times New Roman" w:hint="eastAsia"/>
                  <w:szCs w:val="20"/>
                  <w:vertAlign w:val="superscript"/>
                </w:rPr>
                <w:delText>d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, right/left/rectum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61" w:author="Windows User" w:date="2018-08-16T08:41:00Z"/>
                <w:rFonts w:ascii="Times New Roman" w:hAnsi="Times New Roman"/>
                <w:szCs w:val="20"/>
              </w:rPr>
            </w:pPr>
            <w:del w:id="62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51/3/18</w:delText>
              </w:r>
            </w:del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63" w:author="Windows User" w:date="2018-08-16T08:41:00Z"/>
                <w:rFonts w:ascii="Times New Roman" w:hAnsi="Times New Roman"/>
                <w:szCs w:val="20"/>
              </w:rPr>
            </w:pPr>
            <w:del w:id="64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32/10/16</w:delText>
              </w:r>
            </w:del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65" w:author="Windows User" w:date="2018-08-16T08:41:00Z"/>
                <w:rFonts w:ascii="Times New Roman" w:hAnsi="Times New Roman"/>
                <w:szCs w:val="20"/>
              </w:rPr>
            </w:pPr>
            <w:del w:id="66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0.033</w:delText>
              </w:r>
            </w:del>
          </w:p>
        </w:tc>
      </w:tr>
      <w:tr w:rsidR="003A4844" w:rsidRPr="00FA2DE4" w:rsidDel="00474CFB" w:rsidTr="00502376">
        <w:trPr>
          <w:trHeight w:val="920"/>
          <w:del w:id="67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68" w:author="Windows User" w:date="2018-08-16T08:41:00Z"/>
                <w:rFonts w:ascii="Times New Roman" w:hAnsi="Times New Roman"/>
                <w:szCs w:val="20"/>
              </w:rPr>
            </w:pPr>
            <w:del w:id="69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 xml:space="preserve">  Growth, expanding/infiltrative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70" w:author="Windows User" w:date="2018-08-16T08:41:00Z"/>
                <w:rFonts w:ascii="Times New Roman" w:hAnsi="Times New Roman"/>
                <w:szCs w:val="20"/>
              </w:rPr>
            </w:pPr>
            <w:del w:id="71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54/18</w:delText>
              </w:r>
            </w:del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72" w:author="Windows User" w:date="2018-08-16T08:41:00Z"/>
                <w:rFonts w:ascii="Times New Roman" w:hAnsi="Times New Roman"/>
                <w:szCs w:val="20"/>
              </w:rPr>
            </w:pPr>
            <w:del w:id="73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47/11</w:delText>
              </w:r>
            </w:del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74" w:author="Windows User" w:date="2018-08-16T08:41:00Z"/>
                <w:rFonts w:ascii="Times New Roman" w:hAnsi="Times New Roman"/>
                <w:szCs w:val="20"/>
              </w:rPr>
            </w:pPr>
            <w:del w:id="75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0.526</w:delText>
              </w:r>
            </w:del>
          </w:p>
        </w:tc>
      </w:tr>
      <w:tr w:rsidR="003A4844" w:rsidRPr="00FA2DE4" w:rsidDel="00474CFB" w:rsidTr="00502376">
        <w:trPr>
          <w:trHeight w:val="920"/>
          <w:del w:id="76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3A484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77" w:author="Windows User" w:date="2018-08-16T08:41:00Z"/>
                <w:rFonts w:ascii="Times New Roman" w:hAnsi="Times New Roman"/>
                <w:szCs w:val="20"/>
              </w:rPr>
            </w:pPr>
            <w:del w:id="78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 xml:space="preserve">  Differentiation, W/M/P/mucinous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79" w:author="Windows User" w:date="2018-08-16T08:41:00Z"/>
                <w:rFonts w:ascii="Times New Roman" w:hAnsi="Times New Roman"/>
                <w:szCs w:val="20"/>
              </w:rPr>
            </w:pPr>
            <w:del w:id="80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2/63/4/3</w:delText>
              </w:r>
            </w:del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81" w:author="Windows User" w:date="2018-08-16T08:41:00Z"/>
                <w:rFonts w:ascii="Times New Roman" w:hAnsi="Times New Roman"/>
                <w:szCs w:val="20"/>
              </w:rPr>
            </w:pPr>
            <w:del w:id="82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2/51/2/3</w:delText>
              </w:r>
            </w:del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83" w:author="Windows User" w:date="2018-08-16T08:41:00Z"/>
                <w:rFonts w:ascii="Times New Roman" w:hAnsi="Times New Roman"/>
                <w:szCs w:val="20"/>
              </w:rPr>
            </w:pPr>
            <w:del w:id="84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0.935</w:delText>
              </w:r>
            </w:del>
          </w:p>
        </w:tc>
      </w:tr>
      <w:tr w:rsidR="003A4844" w:rsidRPr="00FA2DE4" w:rsidDel="00474CFB" w:rsidTr="00502376">
        <w:trPr>
          <w:trHeight w:val="920"/>
          <w:del w:id="85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3A484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86" w:author="Windows User" w:date="2018-08-16T08:41:00Z"/>
                <w:rFonts w:ascii="Times New Roman" w:hAnsi="Times New Roman"/>
                <w:szCs w:val="20"/>
              </w:rPr>
            </w:pPr>
            <w:del w:id="87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 xml:space="preserve">  Lymphovascu</w:delText>
              </w:r>
              <w:r w:rsidR="00BD55A2" w:rsidDel="00474CFB">
                <w:rPr>
                  <w:rFonts w:ascii="Times New Roman" w:hAnsi="Times New Roman" w:hint="eastAsia"/>
                  <w:szCs w:val="20"/>
                </w:rPr>
                <w:delText>l</w:delText>
              </w:r>
              <w:r w:rsidDel="00474CFB">
                <w:rPr>
                  <w:rFonts w:ascii="Times New Roman" w:hAnsi="Times New Roman" w:hint="eastAsia"/>
                  <w:szCs w:val="20"/>
                </w:rPr>
                <w:delText>ar invasion, no/yes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88" w:author="Windows User" w:date="2018-08-16T08:41:00Z"/>
                <w:rFonts w:ascii="Times New Roman" w:hAnsi="Times New Roman"/>
                <w:szCs w:val="20"/>
              </w:rPr>
            </w:pPr>
            <w:del w:id="89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59/13</w:delText>
              </w:r>
            </w:del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90" w:author="Windows User" w:date="2018-08-16T08:41:00Z"/>
                <w:rFonts w:ascii="Times New Roman" w:hAnsi="Times New Roman"/>
                <w:szCs w:val="20"/>
              </w:rPr>
            </w:pPr>
            <w:del w:id="91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26/32</w:delText>
              </w:r>
            </w:del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92" w:author="Windows User" w:date="2018-08-16T08:41:00Z"/>
                <w:rFonts w:ascii="Times New Roman" w:hAnsi="Times New Roman"/>
                <w:szCs w:val="20"/>
              </w:rPr>
            </w:pPr>
            <w:del w:id="93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&lt;0.001</w:delText>
              </w:r>
            </w:del>
          </w:p>
        </w:tc>
      </w:tr>
      <w:tr w:rsidR="003A4844" w:rsidRPr="00FA2DE4" w:rsidDel="00474CFB" w:rsidTr="00502376">
        <w:trPr>
          <w:trHeight w:val="920"/>
          <w:del w:id="94" w:author="Windows User" w:date="2018-08-16T08:41:00Z"/>
        </w:trPr>
        <w:tc>
          <w:tcPr>
            <w:tcW w:w="354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A484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95" w:author="Windows User" w:date="2018-08-16T08:41:00Z"/>
                <w:rFonts w:ascii="Times New Roman" w:hAnsi="Times New Roman"/>
                <w:szCs w:val="20"/>
              </w:rPr>
            </w:pPr>
            <w:del w:id="96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 xml:space="preserve">  Perineural invasion, no/yes</w:delText>
              </w:r>
            </w:del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97" w:author="Windows User" w:date="2018-08-16T08:41:00Z"/>
                <w:rFonts w:ascii="Times New Roman" w:hAnsi="Times New Roman"/>
                <w:szCs w:val="20"/>
              </w:rPr>
            </w:pPr>
            <w:del w:id="98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60/12</w:delText>
              </w:r>
            </w:del>
          </w:p>
        </w:tc>
        <w:tc>
          <w:tcPr>
            <w:tcW w:w="241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99" w:author="Windows User" w:date="2018-08-16T08:41:00Z"/>
                <w:rFonts w:ascii="Times New Roman" w:hAnsi="Times New Roman"/>
                <w:szCs w:val="20"/>
              </w:rPr>
            </w:pPr>
            <w:del w:id="100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36/22</w:delText>
              </w:r>
            </w:del>
          </w:p>
        </w:tc>
        <w:tc>
          <w:tcPr>
            <w:tcW w:w="77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A4844" w:rsidRPr="00FA2DE4" w:rsidDel="00474CFB" w:rsidRDefault="003A4844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101" w:author="Windows User" w:date="2018-08-16T08:41:00Z"/>
                <w:rFonts w:ascii="Times New Roman" w:hAnsi="Times New Roman"/>
                <w:szCs w:val="20"/>
              </w:rPr>
            </w:pPr>
            <w:del w:id="102" w:author="Windows User" w:date="2018-08-16T08:41:00Z">
              <w:r w:rsidDel="00474CFB">
                <w:rPr>
                  <w:rFonts w:ascii="Times New Roman" w:hAnsi="Times New Roman" w:hint="eastAsia"/>
                  <w:szCs w:val="20"/>
                </w:rPr>
                <w:delText>0.009</w:delText>
              </w:r>
            </w:del>
          </w:p>
        </w:tc>
      </w:tr>
    </w:tbl>
    <w:p w:rsidR="003A4844" w:rsidDel="00474CFB" w:rsidRDefault="003A4844" w:rsidP="003A4844">
      <w:pPr>
        <w:widowControl/>
        <w:wordWrap/>
        <w:autoSpaceDE/>
        <w:autoSpaceDN/>
        <w:snapToGrid w:val="0"/>
        <w:spacing w:before="240" w:line="480" w:lineRule="auto"/>
        <w:rPr>
          <w:del w:id="103" w:author="Windows User" w:date="2018-08-16T08:41:00Z"/>
          <w:rFonts w:ascii="Times New Roman" w:eastAsia="바탕" w:hAnsi="Times New Roman"/>
          <w:kern w:val="0"/>
          <w:szCs w:val="20"/>
        </w:rPr>
      </w:pPr>
      <w:del w:id="104" w:author="Windows User" w:date="2018-08-16T08:41:00Z">
        <w:r w:rsidDel="00474CFB">
          <w:rPr>
            <w:rFonts w:ascii="Times New Roman" w:hAnsi="Times New Roman" w:hint="eastAsia"/>
            <w:szCs w:val="20"/>
          </w:rPr>
          <w:delText xml:space="preserve">N.A., not applicable; </w:delText>
        </w:r>
        <w:r w:rsidRPr="00615333" w:rsidDel="00474CFB">
          <w:rPr>
            <w:rFonts w:ascii="Times New Roman" w:hAnsi="Times New Roman" w:hint="eastAsia"/>
            <w:szCs w:val="20"/>
          </w:rPr>
          <w:delText xml:space="preserve">W/M/P, </w:delText>
        </w:r>
        <w:r w:rsidRPr="00615333" w:rsidDel="00474CFB">
          <w:rPr>
            <w:rFonts w:ascii="Times New Roman" w:hAnsi="Times New Roman"/>
            <w:szCs w:val="20"/>
          </w:rPr>
          <w:delText>well</w:delText>
        </w:r>
        <w:r w:rsidRPr="00615333" w:rsidDel="00474CFB">
          <w:rPr>
            <w:rFonts w:ascii="Times New Roman" w:hAnsi="Times New Roman" w:hint="eastAsia"/>
            <w:szCs w:val="20"/>
          </w:rPr>
          <w:delText>-/</w:delText>
        </w:r>
        <w:r w:rsidRPr="00615333" w:rsidDel="00474CFB">
          <w:rPr>
            <w:rFonts w:ascii="Times New Roman" w:hAnsi="Times New Roman"/>
            <w:szCs w:val="20"/>
          </w:rPr>
          <w:delText>moderately</w:delText>
        </w:r>
        <w:r w:rsidRPr="00615333" w:rsidDel="00474CFB">
          <w:rPr>
            <w:rFonts w:ascii="Times New Roman" w:hAnsi="Times New Roman" w:hint="eastAsia"/>
            <w:szCs w:val="20"/>
          </w:rPr>
          <w:delText>-</w:delText>
        </w:r>
        <w:r w:rsidRPr="00615333" w:rsidDel="00474CFB">
          <w:rPr>
            <w:rFonts w:ascii="Times New Roman" w:hAnsi="Times New Roman"/>
            <w:szCs w:val="20"/>
          </w:rPr>
          <w:delText>/poorly</w:delText>
        </w:r>
        <w:r w:rsidRPr="00615333" w:rsidDel="00474CFB">
          <w:rPr>
            <w:rFonts w:ascii="Times New Roman" w:hAnsi="Times New Roman" w:hint="eastAsia"/>
            <w:szCs w:val="20"/>
          </w:rPr>
          <w:delText>-</w:delText>
        </w:r>
        <w:r w:rsidRPr="00615333" w:rsidDel="00474CFB">
          <w:rPr>
            <w:rFonts w:ascii="Times New Roman" w:hAnsi="Times New Roman"/>
            <w:szCs w:val="20"/>
          </w:rPr>
          <w:delText>differentiated</w:delText>
        </w:r>
        <w:r w:rsidDel="00474CFB">
          <w:rPr>
            <w:rFonts w:ascii="Times New Roman" w:hAnsi="Times New Roman" w:hint="eastAsia"/>
            <w:szCs w:val="20"/>
          </w:rPr>
          <w:delText>.</w:delText>
        </w:r>
        <w:r w:rsidRPr="00615333" w:rsidDel="00474CFB">
          <w:rPr>
            <w:rFonts w:ascii="Times New Roman" w:eastAsia="바탕" w:hAnsi="Times New Roman" w:hint="eastAsia"/>
            <w:kern w:val="0"/>
            <w:szCs w:val="20"/>
          </w:rPr>
          <w:delText xml:space="preserve"> </w:delText>
        </w:r>
      </w:del>
    </w:p>
    <w:p w:rsidR="003A4844" w:rsidRPr="00FA2DE4" w:rsidDel="00474CFB" w:rsidRDefault="003A4844" w:rsidP="003A4844">
      <w:pPr>
        <w:widowControl/>
        <w:wordWrap/>
        <w:autoSpaceDE/>
        <w:autoSpaceDN/>
        <w:snapToGrid w:val="0"/>
        <w:spacing w:before="240" w:line="480" w:lineRule="auto"/>
        <w:rPr>
          <w:del w:id="105" w:author="Windows User" w:date="2018-08-16T08:41:00Z"/>
          <w:rFonts w:ascii="Times New Roman" w:eastAsia="바탕" w:hAnsi="Times New Roman"/>
          <w:kern w:val="0"/>
          <w:szCs w:val="20"/>
        </w:rPr>
      </w:pPr>
      <w:del w:id="106" w:author="Windows User" w:date="2018-08-16T08:41:00Z">
        <w:r w:rsidRPr="00FA2DE4" w:rsidDel="00474CFB">
          <w:rPr>
            <w:rFonts w:ascii="Times New Roman" w:eastAsia="JansonText-Roman" w:hAnsi="Times New Roman"/>
            <w:kern w:val="0"/>
            <w:szCs w:val="20"/>
            <w:vertAlign w:val="superscript"/>
          </w:rPr>
          <w:delText>a</w:delText>
        </w:r>
        <w:r w:rsidRPr="00FA2DE4" w:rsidDel="00474CFB">
          <w:rPr>
            <w:rFonts w:ascii="Times New Roman" w:hAnsi="Times New Roman" w:hint="eastAsia"/>
            <w:szCs w:val="20"/>
          </w:rPr>
          <w:delText>C</w:delText>
        </w:r>
        <w:r w:rsidRPr="00FA2DE4" w:rsidDel="00474CFB">
          <w:rPr>
            <w:rFonts w:ascii="Times New Roman" w:hAnsi="Times New Roman"/>
            <w:szCs w:val="20"/>
          </w:rPr>
          <w:delText>ontinuous values are mean</w:delText>
        </w:r>
        <w:r w:rsidDel="00474CFB">
          <w:rPr>
            <w:rFonts w:ascii="Times New Roman" w:hAnsi="Times New Roman" w:hint="eastAsia"/>
            <w:szCs w:val="20"/>
          </w:rPr>
          <w:delText>s</w:delText>
        </w:r>
        <w:r w:rsidRPr="00FA2DE4" w:rsidDel="00474CFB">
          <w:rPr>
            <w:rFonts w:ascii="Times New Roman" w:hAnsi="Times New Roman"/>
            <w:szCs w:val="20"/>
          </w:rPr>
          <w:delText xml:space="preserve"> </w:delText>
        </w:r>
        <w:r w:rsidRPr="00FA2DE4" w:rsidDel="00474CFB">
          <w:rPr>
            <w:rFonts w:ascii="Times New Roman" w:eastAsia="바탕" w:hAnsi="Times New Roman"/>
            <w:kern w:val="0"/>
            <w:szCs w:val="20"/>
          </w:rPr>
          <w:delText>± standard deviation</w:delText>
        </w:r>
        <w:r w:rsidDel="00474CFB">
          <w:rPr>
            <w:rFonts w:ascii="Times New Roman" w:eastAsia="바탕" w:hAnsi="Times New Roman" w:hint="eastAsia"/>
            <w:kern w:val="0"/>
            <w:szCs w:val="20"/>
          </w:rPr>
          <w:delText>;</w:delText>
        </w:r>
        <w:r w:rsidRPr="00FA2DE4" w:rsidDel="00474CFB">
          <w:rPr>
            <w:rFonts w:ascii="Times New Roman" w:eastAsia="JansonTextLTStd-Roman" w:hAnsi="Times New Roman"/>
            <w:kern w:val="0"/>
            <w:szCs w:val="20"/>
            <w:lang w:val="en-GB"/>
          </w:rPr>
          <w:delText xml:space="preserve"> </w:delText>
        </w:r>
        <w:r w:rsidRPr="00FA2DE4" w:rsidDel="00474CFB">
          <w:rPr>
            <w:rFonts w:ascii="Times New Roman" w:eastAsia="JansonTextLTStd-Roman" w:hAnsi="Times New Roman" w:hint="eastAsia"/>
            <w:kern w:val="0"/>
            <w:szCs w:val="20"/>
            <w:lang w:val="en-GB"/>
          </w:rPr>
          <w:delText>v</w:delText>
        </w:r>
        <w:r w:rsidRPr="00FA2DE4" w:rsidDel="00474CFB">
          <w:rPr>
            <w:rFonts w:ascii="Times New Roman" w:eastAsia="JansonTextLTStd-Roman" w:hAnsi="Times New Roman"/>
            <w:kern w:val="0"/>
            <w:szCs w:val="20"/>
            <w:lang w:val="en-GB"/>
          </w:rPr>
          <w:delText>alues in parentheses are percentages</w:delText>
        </w:r>
        <w:r w:rsidRPr="00FA2DE4" w:rsidDel="00474CFB">
          <w:rPr>
            <w:rFonts w:ascii="Times New Roman" w:eastAsia="JansonTextLTStd-Roman" w:hAnsi="Times New Roman" w:hint="eastAsia"/>
            <w:kern w:val="0"/>
            <w:szCs w:val="20"/>
            <w:lang w:val="en-GB"/>
          </w:rPr>
          <w:delText>.</w:delText>
        </w:r>
        <w:r w:rsidRPr="00FA2DE4" w:rsidDel="00474CFB">
          <w:rPr>
            <w:rFonts w:ascii="Times New Roman" w:eastAsia="JansonTextLTStd-Roman" w:hAnsi="Times New Roman"/>
            <w:kern w:val="0"/>
            <w:szCs w:val="20"/>
            <w:lang w:val="en-GB"/>
          </w:rPr>
          <w:delText xml:space="preserve"> </w:delText>
        </w:r>
      </w:del>
    </w:p>
    <w:p w:rsidR="003A4844" w:rsidRPr="00267E7C" w:rsidDel="00474CFB" w:rsidRDefault="003A4844" w:rsidP="003A4844">
      <w:pPr>
        <w:widowControl/>
        <w:wordWrap/>
        <w:autoSpaceDE/>
        <w:autoSpaceDN/>
        <w:snapToGrid w:val="0"/>
        <w:spacing w:before="240" w:line="480" w:lineRule="auto"/>
        <w:contextualSpacing/>
        <w:rPr>
          <w:del w:id="107" w:author="Windows User" w:date="2018-08-16T08:41:00Z"/>
          <w:rFonts w:ascii="Times New Roman" w:hAnsi="Times New Roman"/>
          <w:kern w:val="0"/>
          <w:lang w:val="en-GB"/>
        </w:rPr>
      </w:pPr>
      <w:del w:id="108" w:author="Windows User" w:date="2018-08-16T08:41:00Z">
        <w:r w:rsidRPr="00267E7C" w:rsidDel="00474CFB">
          <w:rPr>
            <w:rFonts w:ascii="Times New Roman" w:hAnsi="Times New Roman"/>
            <w:kern w:val="0"/>
            <w:vertAlign w:val="superscript"/>
            <w:lang w:val="en-GB"/>
          </w:rPr>
          <w:delText>b</w:delText>
        </w:r>
        <w:r w:rsidRPr="00267E7C" w:rsidDel="00474CFB">
          <w:rPr>
            <w:rFonts w:ascii="Times New Roman" w:hAnsi="Times New Roman"/>
            <w:kern w:val="0"/>
            <w:lang w:val="en-GB"/>
          </w:rPr>
          <w:delText xml:space="preserve">All parameters were compared using Pearson’s </w:delText>
        </w:r>
        <w:r w:rsidRPr="00267E7C" w:rsidDel="00474CFB">
          <w:rPr>
            <w:rFonts w:ascii="Times New Roman" w:hAnsi="Times New Roman"/>
            <w:lang w:val="en-GB"/>
          </w:rPr>
          <w:delText>χ</w:delText>
        </w:r>
        <w:r w:rsidRPr="00267E7C" w:rsidDel="00474CFB">
          <w:rPr>
            <w:rFonts w:ascii="Times New Roman" w:hAnsi="Times New Roman"/>
            <w:vertAlign w:val="superscript"/>
            <w:lang w:val="en-GB"/>
          </w:rPr>
          <w:delText>2</w:delText>
        </w:r>
        <w:r w:rsidRPr="00267E7C" w:rsidDel="00474CFB">
          <w:rPr>
            <w:rFonts w:ascii="Times New Roman" w:hAnsi="Times New Roman"/>
            <w:lang w:val="en-GB"/>
          </w:rPr>
          <w:delText xml:space="preserve"> </w:delText>
        </w:r>
        <w:r w:rsidRPr="00267E7C" w:rsidDel="00474CFB">
          <w:rPr>
            <w:rFonts w:ascii="Times New Roman" w:hAnsi="Times New Roman"/>
            <w:kern w:val="0"/>
            <w:lang w:val="en-GB"/>
          </w:rPr>
          <w:delText xml:space="preserve">and unpaired </w:delText>
        </w:r>
        <w:r w:rsidRPr="00267E7C" w:rsidDel="00474CFB">
          <w:rPr>
            <w:rFonts w:ascii="Times New Roman" w:hAnsi="Times New Roman"/>
            <w:i/>
            <w:kern w:val="0"/>
            <w:lang w:val="en-GB"/>
          </w:rPr>
          <w:delText>t</w:delText>
        </w:r>
        <w:r w:rsidRPr="00267E7C" w:rsidDel="00474CFB">
          <w:rPr>
            <w:rFonts w:ascii="Times New Roman" w:eastAsia="바탕" w:hAnsi="Times New Roman"/>
            <w:kern w:val="0"/>
            <w:szCs w:val="20"/>
            <w:lang w:val="en-GB"/>
          </w:rPr>
          <w:delText xml:space="preserve"> </w:delText>
        </w:r>
        <w:r w:rsidRPr="00267E7C" w:rsidDel="00474CFB">
          <w:rPr>
            <w:rFonts w:ascii="Times New Roman" w:hAnsi="Times New Roman"/>
            <w:kern w:val="0"/>
            <w:lang w:val="en-GB"/>
          </w:rPr>
          <w:delText>test</w:delText>
        </w:r>
        <w:r w:rsidRPr="00267E7C" w:rsidDel="00474CFB">
          <w:rPr>
            <w:rFonts w:ascii="Times New Roman" w:eastAsia="바탕" w:hAnsi="Times New Roman"/>
            <w:kern w:val="0"/>
            <w:szCs w:val="20"/>
            <w:lang w:val="en-GB"/>
          </w:rPr>
          <w:delText>s</w:delText>
        </w:r>
        <w:r w:rsidRPr="00267E7C" w:rsidDel="00474CFB">
          <w:rPr>
            <w:rFonts w:ascii="Times New Roman" w:hAnsi="Times New Roman"/>
            <w:kern w:val="0"/>
            <w:lang w:val="en-GB"/>
          </w:rPr>
          <w:delText>.</w:delText>
        </w:r>
      </w:del>
    </w:p>
    <w:p w:rsidR="003A4844" w:rsidRPr="00267E7C" w:rsidDel="00474CFB" w:rsidRDefault="003A4844" w:rsidP="003A4844">
      <w:pPr>
        <w:widowControl/>
        <w:wordWrap/>
        <w:autoSpaceDE/>
        <w:autoSpaceDN/>
        <w:snapToGrid w:val="0"/>
        <w:spacing w:before="240" w:line="480" w:lineRule="auto"/>
        <w:contextualSpacing/>
        <w:rPr>
          <w:del w:id="109" w:author="Windows User" w:date="2018-08-16T08:41:00Z"/>
          <w:rFonts w:ascii="Times New Roman" w:eastAsia="바탕" w:hAnsi="Times New Roman"/>
          <w:kern w:val="0"/>
          <w:szCs w:val="20"/>
        </w:rPr>
      </w:pPr>
      <w:del w:id="110" w:author="Windows User" w:date="2018-08-16T08:41:00Z">
        <w:r w:rsidRPr="00267E7C" w:rsidDel="00474CFB">
          <w:rPr>
            <w:rFonts w:ascii="Times New Roman" w:eastAsia="바탕" w:hAnsi="Times New Roman" w:hint="eastAsia"/>
            <w:kern w:val="0"/>
            <w:szCs w:val="20"/>
            <w:vertAlign w:val="superscript"/>
          </w:rPr>
          <w:delText>c</w:delText>
        </w:r>
        <w:r w:rsidRPr="00267E7C" w:rsidDel="00474CFB">
          <w:rPr>
            <w:rFonts w:ascii="Times New Roman" w:eastAsia="바탕" w:hAnsi="Times New Roman"/>
            <w:kern w:val="0"/>
            <w:szCs w:val="20"/>
          </w:rPr>
          <w:delText xml:space="preserve">Pathological cancer staging according to the American </w:delText>
        </w:r>
        <w:r w:rsidR="00CA51A1" w:rsidDel="00474CFB">
          <w:rPr>
            <w:rFonts w:ascii="Times New Roman" w:eastAsia="바탕" w:hAnsi="Times New Roman" w:hint="eastAsia"/>
            <w:kern w:val="0"/>
            <w:szCs w:val="20"/>
          </w:rPr>
          <w:delText>j</w:delText>
        </w:r>
        <w:r w:rsidRPr="00267E7C" w:rsidDel="00474CFB">
          <w:rPr>
            <w:rFonts w:ascii="Times New Roman" w:eastAsia="바탕" w:hAnsi="Times New Roman"/>
            <w:kern w:val="0"/>
            <w:szCs w:val="20"/>
          </w:rPr>
          <w:delText xml:space="preserve">oint </w:delText>
        </w:r>
        <w:r w:rsidR="00CA51A1" w:rsidDel="00474CFB">
          <w:rPr>
            <w:rFonts w:ascii="Times New Roman" w:eastAsia="바탕" w:hAnsi="Times New Roman" w:hint="eastAsia"/>
            <w:kern w:val="0"/>
            <w:szCs w:val="20"/>
          </w:rPr>
          <w:delText>c</w:delText>
        </w:r>
        <w:r w:rsidRPr="00267E7C" w:rsidDel="00474CFB">
          <w:rPr>
            <w:rFonts w:ascii="Times New Roman" w:eastAsia="바탕" w:hAnsi="Times New Roman"/>
            <w:kern w:val="0"/>
            <w:szCs w:val="20"/>
          </w:rPr>
          <w:delText xml:space="preserve">ommittee on </w:delText>
        </w:r>
        <w:r w:rsidR="00CA51A1" w:rsidDel="00474CFB">
          <w:rPr>
            <w:rFonts w:ascii="Times New Roman" w:eastAsia="바탕" w:hAnsi="Times New Roman" w:hint="eastAsia"/>
            <w:kern w:val="0"/>
            <w:szCs w:val="20"/>
          </w:rPr>
          <w:delText>c</w:delText>
        </w:r>
        <w:r w:rsidRPr="00267E7C" w:rsidDel="00474CFB">
          <w:rPr>
            <w:rFonts w:ascii="Times New Roman" w:eastAsia="바탕" w:hAnsi="Times New Roman"/>
            <w:kern w:val="0"/>
            <w:szCs w:val="20"/>
          </w:rPr>
          <w:delText>ancer (</w:delText>
        </w:r>
        <w:r w:rsidDel="00474CFB">
          <w:rPr>
            <w:rFonts w:ascii="Times New Roman" w:eastAsia="바탕" w:hAnsi="Times New Roman" w:hint="eastAsia"/>
            <w:kern w:val="0"/>
            <w:szCs w:val="20"/>
          </w:rPr>
          <w:delText>8</w:delText>
        </w:r>
        <w:r w:rsidRPr="00267E7C" w:rsidDel="00474CFB">
          <w:rPr>
            <w:rFonts w:ascii="Times New Roman" w:eastAsia="바탕" w:hAnsi="Times New Roman"/>
            <w:kern w:val="0"/>
            <w:szCs w:val="20"/>
          </w:rPr>
          <w:delText>th ed., 201</w:delText>
        </w:r>
        <w:r w:rsidDel="00474CFB">
          <w:rPr>
            <w:rFonts w:ascii="Times New Roman" w:eastAsia="바탕" w:hAnsi="Times New Roman" w:hint="eastAsia"/>
            <w:kern w:val="0"/>
            <w:szCs w:val="20"/>
          </w:rPr>
          <w:delText>7</w:delText>
        </w:r>
        <w:r w:rsidRPr="00267E7C" w:rsidDel="00474CFB">
          <w:rPr>
            <w:rFonts w:ascii="Times New Roman" w:eastAsia="바탕" w:hAnsi="Times New Roman"/>
            <w:kern w:val="0"/>
            <w:szCs w:val="20"/>
          </w:rPr>
          <w:delText>)</w:delText>
        </w:r>
        <w:r w:rsidRPr="00267E7C" w:rsidDel="00474CFB">
          <w:rPr>
            <w:rFonts w:ascii="Times New Roman" w:eastAsia="바탕" w:hAnsi="Times New Roman" w:hint="eastAsia"/>
            <w:kern w:val="0"/>
            <w:szCs w:val="20"/>
          </w:rPr>
          <w:delText>.</w:delText>
        </w:r>
      </w:del>
    </w:p>
    <w:p w:rsidR="003A4844" w:rsidDel="00474CFB" w:rsidRDefault="003A4844" w:rsidP="003A4844">
      <w:pPr>
        <w:widowControl/>
        <w:wordWrap/>
        <w:autoSpaceDE/>
        <w:autoSpaceDN/>
        <w:spacing w:line="480" w:lineRule="auto"/>
        <w:rPr>
          <w:del w:id="111" w:author="Windows User" w:date="2018-08-16T08:41:00Z"/>
          <w:rFonts w:ascii="Times New Roman" w:eastAsia="맑은 고딕" w:hAnsi="Times New Roman" w:cs="Times New Roman"/>
          <w:b/>
          <w:bCs/>
          <w:color w:val="000000"/>
          <w:kern w:val="24"/>
          <w:szCs w:val="20"/>
        </w:rPr>
      </w:pPr>
      <w:del w:id="112" w:author="Windows User" w:date="2018-08-16T08:41:00Z">
        <w:r w:rsidDel="00474CFB">
          <w:rPr>
            <w:rFonts w:ascii="Times New Roman" w:eastAsia="바탕" w:hAnsi="Times New Roman" w:hint="eastAsia"/>
            <w:kern w:val="0"/>
            <w:szCs w:val="20"/>
            <w:vertAlign w:val="superscript"/>
          </w:rPr>
          <w:delText>d</w:delText>
        </w:r>
        <w:r w:rsidDel="00474CFB">
          <w:rPr>
            <w:rFonts w:ascii="Times New Roman" w:eastAsia="바탕" w:hAnsi="Times New Roman" w:hint="eastAsia"/>
            <w:kern w:val="0"/>
            <w:szCs w:val="20"/>
          </w:rPr>
          <w:delText xml:space="preserve">Right, cecum </w:delText>
        </w:r>
        <w:r w:rsidDel="00474CFB">
          <w:rPr>
            <w:rFonts w:ascii="Times New Roman" w:eastAsia="바탕" w:hAnsi="Times New Roman"/>
            <w:kern w:val="0"/>
            <w:szCs w:val="20"/>
          </w:rPr>
          <w:delText>–</w:delText>
        </w:r>
        <w:r w:rsidDel="00474CFB">
          <w:rPr>
            <w:rFonts w:ascii="Times New Roman" w:eastAsia="바탕" w:hAnsi="Times New Roman" w:hint="eastAsia"/>
            <w:kern w:val="0"/>
            <w:szCs w:val="20"/>
          </w:rPr>
          <w:delText xml:space="preserve"> transverse colon; left, descending colon </w:delText>
        </w:r>
        <w:r w:rsidDel="00474CFB">
          <w:rPr>
            <w:rFonts w:ascii="Times New Roman" w:eastAsia="바탕" w:hAnsi="Times New Roman"/>
            <w:kern w:val="0"/>
            <w:szCs w:val="20"/>
          </w:rPr>
          <w:delText>–</w:delText>
        </w:r>
        <w:r w:rsidDel="00474CFB">
          <w:rPr>
            <w:rFonts w:ascii="Times New Roman" w:eastAsia="바탕" w:hAnsi="Times New Roman" w:hint="eastAsia"/>
            <w:kern w:val="0"/>
            <w:szCs w:val="20"/>
          </w:rPr>
          <w:delText xml:space="preserve"> sigmoid colon.</w:delText>
        </w:r>
        <w:r w:rsidDel="00474CFB">
          <w:rPr>
            <w:rFonts w:ascii="Times New Roman" w:eastAsia="맑은 고딕" w:hAnsi="Times New Roman" w:cs="Times New Roman"/>
            <w:b/>
            <w:bCs/>
            <w:color w:val="000000"/>
            <w:kern w:val="24"/>
            <w:szCs w:val="20"/>
          </w:rPr>
          <w:br w:type="page"/>
        </w:r>
      </w:del>
    </w:p>
    <w:p w:rsidR="00D35257" w:rsidRPr="00567DDD" w:rsidDel="00474CFB" w:rsidRDefault="00B90EB2" w:rsidP="003A4844">
      <w:pPr>
        <w:widowControl/>
        <w:wordWrap/>
        <w:autoSpaceDE/>
        <w:autoSpaceDN/>
        <w:spacing w:line="480" w:lineRule="auto"/>
        <w:rPr>
          <w:del w:id="113" w:author="Windows User" w:date="2018-08-16T08:41:00Z"/>
          <w:rFonts w:ascii="Times New Roman" w:eastAsia="맑은 고딕" w:hAnsi="Times New Roman" w:cs="Times New Roman"/>
          <w:bCs/>
          <w:color w:val="000000"/>
          <w:kern w:val="24"/>
          <w:szCs w:val="20"/>
        </w:rPr>
      </w:pPr>
      <w:del w:id="114" w:author="Windows User" w:date="2018-08-16T08:41:00Z">
        <w:r w:rsidDel="00474CFB">
          <w:rPr>
            <w:rFonts w:ascii="Times New Roman" w:eastAsia="맑은 고딕" w:hAnsi="Times New Roman" w:cs="Times New Roman"/>
            <w:b/>
            <w:bCs/>
            <w:color w:val="000000"/>
            <w:kern w:val="24"/>
            <w:szCs w:val="20"/>
          </w:rPr>
          <w:lastRenderedPageBreak/>
          <w:delText>Tabl</w:delText>
        </w:r>
        <w:r w:rsidDel="00474CFB">
          <w:rPr>
            <w:rFonts w:ascii="Times New Roman" w:eastAsia="맑은 고딕" w:hAnsi="Times New Roman" w:cs="Times New Roman" w:hint="eastAsia"/>
            <w:b/>
            <w:bCs/>
            <w:color w:val="000000"/>
            <w:kern w:val="24"/>
            <w:szCs w:val="20"/>
          </w:rPr>
          <w:delText xml:space="preserve">e </w:delText>
        </w:r>
        <w:r w:rsidR="005D03F3" w:rsidDel="00474CFB">
          <w:rPr>
            <w:rFonts w:ascii="Times New Roman" w:eastAsia="맑은 고딕" w:hAnsi="Times New Roman" w:cs="Times New Roman" w:hint="eastAsia"/>
            <w:b/>
            <w:bCs/>
            <w:color w:val="000000"/>
            <w:kern w:val="24"/>
            <w:szCs w:val="20"/>
          </w:rPr>
          <w:delText>S</w:delText>
        </w:r>
        <w:r w:rsidR="003A4844" w:rsidDel="00474CFB">
          <w:rPr>
            <w:rFonts w:ascii="Times New Roman" w:eastAsia="맑은 고딕" w:hAnsi="Times New Roman" w:cs="Times New Roman" w:hint="eastAsia"/>
            <w:b/>
            <w:bCs/>
            <w:color w:val="000000"/>
            <w:kern w:val="24"/>
            <w:szCs w:val="20"/>
          </w:rPr>
          <w:delText>3</w:delText>
        </w:r>
        <w:r w:rsidR="00D35257" w:rsidRPr="00BF2458" w:rsidDel="00474CFB">
          <w:rPr>
            <w:rFonts w:ascii="Times New Roman" w:eastAsia="맑은 고딕" w:hAnsi="Times New Roman" w:cs="Times New Roman"/>
            <w:b/>
            <w:bCs/>
            <w:color w:val="000000"/>
            <w:kern w:val="24"/>
            <w:szCs w:val="20"/>
          </w:rPr>
          <w:delText xml:space="preserve">. </w:delText>
        </w:r>
        <w:r w:rsidR="00D35257" w:rsidRPr="005C27DB" w:rsidDel="00474CFB">
          <w:rPr>
            <w:rFonts w:ascii="Times New Roman" w:eastAsia="맑은 고딕" w:hAnsi="Times New Roman" w:cs="Times New Roman"/>
            <w:bCs/>
            <w:color w:val="000000"/>
            <w:kern w:val="24"/>
            <w:szCs w:val="20"/>
          </w:rPr>
          <w:delText xml:space="preserve">Primers for real time RT-PCR </w:delText>
        </w:r>
        <w:r w:rsidR="00070238" w:rsidRPr="005C27DB" w:rsidDel="00474CFB">
          <w:rPr>
            <w:rFonts w:ascii="Times New Roman" w:eastAsia="맑은 고딕" w:hAnsi="Times New Roman" w:cs="Times New Roman"/>
            <w:bCs/>
            <w:color w:val="000000"/>
            <w:kern w:val="24"/>
            <w:szCs w:val="20"/>
          </w:rPr>
          <w:delText>and siRNA sequences</w:delText>
        </w:r>
        <w:r w:rsidR="00D35257" w:rsidRPr="005C27DB" w:rsidDel="00474CFB">
          <w:rPr>
            <w:rFonts w:ascii="Times New Roman" w:eastAsia="맑은 고딕" w:hAnsi="Times New Roman" w:cs="Times New Roman"/>
            <w:bCs/>
            <w:color w:val="000000"/>
            <w:kern w:val="24"/>
            <w:szCs w:val="20"/>
          </w:rPr>
          <w:delText xml:space="preserve"> of 6 selected genes</w:delText>
        </w:r>
      </w:del>
    </w:p>
    <w:tbl>
      <w:tblPr>
        <w:tblW w:w="8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4394"/>
        <w:gridCol w:w="1417"/>
        <w:gridCol w:w="1276"/>
        <w:gridCol w:w="764"/>
      </w:tblGrid>
      <w:tr w:rsidR="00D35257" w:rsidRPr="00BF2458" w:rsidDel="00474CFB" w:rsidTr="00FC436D">
        <w:trPr>
          <w:trHeight w:val="792"/>
          <w:del w:id="115" w:author="Windows User" w:date="2018-08-16T08:41:00Z"/>
        </w:trPr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116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17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Genes</w:delText>
              </w:r>
            </w:del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18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19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 xml:space="preserve">Primer </w:delText>
              </w:r>
              <w:r w:rsidR="007834AB"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 xml:space="preserve">and target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sequence 5'-3'</w:delText>
              </w:r>
            </w:del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20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21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 xml:space="preserve">RefSeq 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22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23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Product (bp)</w:delText>
              </w:r>
            </w:del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24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25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</w:rPr>
                <w:delText>Tm, °C</w:delText>
              </w:r>
            </w:del>
          </w:p>
        </w:tc>
      </w:tr>
      <w:tr w:rsidR="00D35257" w:rsidRPr="00BF2458" w:rsidDel="00474CFB" w:rsidTr="00FC436D">
        <w:trPr>
          <w:trHeight w:val="792"/>
          <w:del w:id="126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12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2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/>
                  <w:iCs/>
                  <w:color w:val="000000" w:themeColor="text1"/>
                  <w:szCs w:val="20"/>
                  <w:lang w:val="en-GB"/>
                </w:rPr>
                <w:delText>OAS2</w:delText>
              </w:r>
            </w:del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29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3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Forward: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GCTCCTATGGACGGAAAACA</w:delText>
              </w:r>
            </w:del>
          </w:p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3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3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>Reverse: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 xml:space="preserve"> CAAGGGACTTCTGGATCTCG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33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3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NM_001032731.1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35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3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192</w:delText>
              </w:r>
            </w:del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3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3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60</w:delText>
              </w:r>
            </w:del>
          </w:p>
        </w:tc>
      </w:tr>
      <w:tr w:rsidR="007834AB" w:rsidRPr="00BF2458" w:rsidDel="00474CFB" w:rsidTr="00FC436D">
        <w:trPr>
          <w:trHeight w:val="792"/>
          <w:del w:id="139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7834AB" w:rsidRPr="00BF2458" w:rsidDel="00474CFB" w:rsidRDefault="007834AB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140" w:author="Windows User" w:date="2018-08-16T08:41:00Z"/>
                <w:rFonts w:ascii="Times New Roman" w:eastAsia="Arial Unicode MS" w:hAnsi="Times New Roman" w:cs="Times New Roman"/>
                <w:i/>
                <w:iCs/>
                <w:color w:val="000000" w:themeColor="text1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7834AB" w:rsidRPr="00BF2458" w:rsidDel="00474CFB" w:rsidRDefault="007834AB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4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4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siRNA: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/>
                  <w:szCs w:val="20"/>
                  <w:lang w:val="en-GB"/>
                </w:rPr>
                <w:delText>AGAGGCAACUCCGAUGGUA,     AAGAGAAGCCAACGUGACA</w:delText>
              </w:r>
              <w:r w:rsidR="00FC436D" w:rsidDel="00474CFB">
                <w:rPr>
                  <w:rFonts w:ascii="Times New Roman" w:eastAsia="Arial Unicode MS" w:hAnsi="Times New Roman" w:cs="Times New Roman" w:hint="eastAsia"/>
                  <w:color w:val="000000"/>
                  <w:szCs w:val="20"/>
                  <w:lang w:val="en-GB"/>
                </w:rPr>
                <w:delText>,</w:delText>
              </w:r>
            </w:del>
          </w:p>
          <w:p w:rsidR="007834AB" w:rsidRPr="00BF2458" w:rsidDel="00474CFB" w:rsidRDefault="007834AB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43" w:author="Windows User" w:date="2018-08-16T08:41:00Z"/>
                <w:rFonts w:ascii="Times New Roman" w:eastAsia="Arial Unicode MS" w:hAnsi="Times New Roman" w:cs="Times New Roman"/>
                <w:iCs/>
                <w:color w:val="000000" w:themeColor="text1"/>
                <w:szCs w:val="20"/>
                <w:lang w:val="en-GB"/>
              </w:rPr>
            </w:pPr>
            <w:del w:id="14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/>
                  <w:szCs w:val="20"/>
                  <w:lang w:val="en-GB"/>
                </w:rPr>
                <w:delText>GGGAUAAGCUGAAGUUCUG, GUUGGUUUAUCCAGGAAUA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7834AB" w:rsidRPr="00BF2458" w:rsidDel="00474CFB" w:rsidRDefault="007834AB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45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34AB" w:rsidRPr="00BF2458" w:rsidDel="00474CFB" w:rsidRDefault="007834AB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46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7834AB" w:rsidRPr="00BF2458" w:rsidDel="00474CFB" w:rsidRDefault="007834AB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47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</w:tr>
      <w:tr w:rsidR="00D35257" w:rsidRPr="00BF2458" w:rsidDel="00474CFB" w:rsidTr="00FC436D">
        <w:trPr>
          <w:trHeight w:val="792"/>
          <w:del w:id="148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149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5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/>
                  <w:iCs/>
                  <w:color w:val="000000" w:themeColor="text1"/>
                  <w:szCs w:val="20"/>
                  <w:lang w:val="en-GB"/>
                </w:rPr>
                <w:delText>UGT1A6</w:delText>
              </w:r>
            </w:del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5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5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>Forward:</w:delText>
              </w:r>
              <w:r w:rsidRPr="00BF2458" w:rsidDel="00474CFB">
                <w:rPr>
                  <w:rFonts w:ascii="Times New Roman" w:eastAsia="맑은 고딕" w:hAnsi="Times New Roman" w:cs="Times New Roman"/>
                  <w:color w:val="000000" w:themeColor="text1"/>
                  <w:szCs w:val="20"/>
                  <w:lang w:val="en-GB"/>
                </w:rPr>
                <w:delText xml:space="preserve">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GCAAAGCGCATGGAGACTAAGG</w:delText>
              </w:r>
            </w:del>
          </w:p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53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5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Reverse: </w:delText>
              </w:r>
              <w:r w:rsidRPr="00BF2458" w:rsidDel="00474CFB">
                <w:rPr>
                  <w:rFonts w:ascii="Times New Roman" w:eastAsia="맑은 고딕" w:hAnsi="Times New Roman" w:cs="Times New Roman"/>
                  <w:color w:val="000000" w:themeColor="text1"/>
                  <w:szCs w:val="20"/>
                  <w:lang w:val="en-GB"/>
                </w:rPr>
                <w:delText xml:space="preserve">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GGTCCTTGTGAAGGCTGGAGAG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55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5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NM_001072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5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5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 xml:space="preserve">148 </w:delText>
              </w:r>
            </w:del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59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6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60</w:delText>
              </w:r>
            </w:del>
          </w:p>
        </w:tc>
      </w:tr>
      <w:tr w:rsidR="00187645" w:rsidRPr="00BF2458" w:rsidDel="00474CFB" w:rsidTr="00FC436D">
        <w:trPr>
          <w:trHeight w:val="792"/>
          <w:del w:id="161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162" w:author="Windows User" w:date="2018-08-16T08:41:00Z"/>
                <w:rFonts w:ascii="Times New Roman" w:eastAsia="Arial Unicode MS" w:hAnsi="Times New Roman" w:cs="Times New Roman"/>
                <w:i/>
                <w:iCs/>
                <w:color w:val="000000" w:themeColor="text1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63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6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siRNA: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GGAGGUAUCAACUGUAAGA, GCGAACAACACGAUACUUG</w:delText>
              </w:r>
              <w:r w:rsidR="00FC436D" w:rsidDel="00474CFB">
                <w:rPr>
                  <w:rFonts w:ascii="Times New Roman" w:eastAsia="Arial Unicode MS" w:hAnsi="Times New Roman" w:cs="Times New Roman" w:hint="eastAsia"/>
                  <w:color w:val="000000" w:themeColor="text1"/>
                  <w:szCs w:val="20"/>
                  <w:lang w:val="en-GB"/>
                </w:rPr>
                <w:delText>,</w:delText>
              </w:r>
            </w:del>
          </w:p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65" w:author="Windows User" w:date="2018-08-16T08:41:00Z"/>
                <w:rFonts w:ascii="Times New Roman" w:eastAsia="Arial Unicode MS" w:hAnsi="Times New Roman" w:cs="Times New Roman"/>
                <w:iCs/>
                <w:color w:val="000000" w:themeColor="text1"/>
                <w:szCs w:val="20"/>
                <w:lang w:val="en-GB"/>
              </w:rPr>
            </w:pPr>
            <w:del w:id="16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CGUGAUUGGUUUCCUCUUG, CAAAGCGCAUGGAGACUAA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67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68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69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</w:tr>
      <w:tr w:rsidR="00D35257" w:rsidRPr="00BF2458" w:rsidDel="00474CFB" w:rsidTr="00FC436D">
        <w:trPr>
          <w:trHeight w:val="792"/>
          <w:del w:id="170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17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7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/>
                  <w:iCs/>
                  <w:color w:val="000000" w:themeColor="text1"/>
                  <w:szCs w:val="20"/>
                  <w:lang w:val="en-GB"/>
                </w:rPr>
                <w:delText>PALMD</w:delText>
              </w:r>
            </w:del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73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7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Forward: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GAGGAAGACAAACTAAAGCACCAG</w:delText>
              </w:r>
            </w:del>
          </w:p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75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7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Reverse: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CTCTTCCTGTTCTTTTCCGCTGC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7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7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NM_017734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79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8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97</w:delText>
              </w:r>
            </w:del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8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8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60</w:delText>
              </w:r>
            </w:del>
          </w:p>
        </w:tc>
      </w:tr>
      <w:tr w:rsidR="00187645" w:rsidRPr="00BF2458" w:rsidDel="00474CFB" w:rsidTr="00FC436D">
        <w:trPr>
          <w:trHeight w:val="792"/>
          <w:del w:id="183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184" w:author="Windows User" w:date="2018-08-16T08:41:00Z"/>
                <w:rFonts w:ascii="Times New Roman" w:eastAsia="Arial Unicode MS" w:hAnsi="Times New Roman" w:cs="Times New Roman"/>
                <w:i/>
                <w:iCs/>
                <w:color w:val="000000" w:themeColor="text1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85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8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siRNA: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GAUGGAAUCAGCAGCGGAA, GGGUAUUGGUGUAAAUGAA</w:delText>
              </w:r>
              <w:r w:rsidR="00FC436D" w:rsidDel="00474CFB">
                <w:rPr>
                  <w:rFonts w:ascii="Times New Roman" w:eastAsia="Arial Unicode MS" w:hAnsi="Times New Roman" w:cs="Times New Roman" w:hint="eastAsia"/>
                  <w:color w:val="000000" w:themeColor="text1"/>
                  <w:szCs w:val="20"/>
                  <w:lang w:val="en-GB"/>
                </w:rPr>
                <w:delText>,</w:delText>
              </w:r>
            </w:del>
          </w:p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87" w:author="Windows User" w:date="2018-08-16T08:41:00Z"/>
                <w:rFonts w:ascii="Times New Roman" w:eastAsia="Arial Unicode MS" w:hAnsi="Times New Roman" w:cs="Times New Roman"/>
                <w:iCs/>
                <w:color w:val="000000" w:themeColor="text1"/>
                <w:szCs w:val="20"/>
                <w:lang w:val="en-GB"/>
              </w:rPr>
            </w:pPr>
            <w:del w:id="18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GGACAACAGAAGACAUUAU, AGGAAGAUGUCAGAUAUAA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89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90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91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</w:tr>
      <w:tr w:rsidR="00D35257" w:rsidRPr="00BF2458" w:rsidDel="00474CFB" w:rsidTr="00FC436D">
        <w:trPr>
          <w:trHeight w:val="792"/>
          <w:del w:id="192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193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9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/>
                  <w:iCs/>
                  <w:color w:val="000000" w:themeColor="text1"/>
                  <w:szCs w:val="20"/>
                  <w:lang w:val="en-GB"/>
                </w:rPr>
                <w:delText>SNCG</w:delText>
              </w:r>
            </w:del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95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9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Forward: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TGTGGTGAGCAGCGTCAACACT</w:delText>
              </w:r>
            </w:del>
          </w:p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9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19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Reverse: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TTGGATGCCTCACCCTCCTGTT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199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0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NM_003087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0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0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131</w:delText>
              </w:r>
            </w:del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03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0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60</w:delText>
              </w:r>
            </w:del>
          </w:p>
        </w:tc>
      </w:tr>
      <w:tr w:rsidR="00187645" w:rsidRPr="00BF2458" w:rsidDel="00474CFB" w:rsidTr="00FC436D">
        <w:trPr>
          <w:trHeight w:val="792"/>
          <w:del w:id="205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206" w:author="Windows User" w:date="2018-08-16T08:41:00Z"/>
                <w:rFonts w:ascii="Times New Roman" w:eastAsia="Arial Unicode MS" w:hAnsi="Times New Roman" w:cs="Times New Roman"/>
                <w:i/>
                <w:iCs/>
                <w:color w:val="000000" w:themeColor="text1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0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0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siRNA: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CCAAGGAGAAUGUUGUACA, GCGGAGAACAUCGCGGUCA</w:delText>
              </w:r>
              <w:r w:rsidR="00FC436D" w:rsidDel="00474CFB">
                <w:rPr>
                  <w:rFonts w:ascii="Times New Roman" w:eastAsia="Arial Unicode MS" w:hAnsi="Times New Roman" w:cs="Times New Roman" w:hint="eastAsia"/>
                  <w:color w:val="000000" w:themeColor="text1"/>
                  <w:szCs w:val="20"/>
                  <w:lang w:val="en-GB"/>
                </w:rPr>
                <w:delText>,</w:delText>
              </w:r>
            </w:del>
          </w:p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09" w:author="Windows User" w:date="2018-08-16T08:41:00Z"/>
                <w:rFonts w:ascii="Times New Roman" w:eastAsia="Arial Unicode MS" w:hAnsi="Times New Roman" w:cs="Times New Roman"/>
                <w:iCs/>
                <w:color w:val="000000" w:themeColor="text1"/>
                <w:szCs w:val="20"/>
                <w:lang w:val="en-GB"/>
              </w:rPr>
            </w:pPr>
            <w:del w:id="21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UGAGCAGCGUCAACACUGU, GAGACUAGAGGGCUACAGG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11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12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13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</w:tr>
      <w:tr w:rsidR="00D35257" w:rsidRPr="00BF2458" w:rsidDel="00474CFB" w:rsidTr="00FC436D">
        <w:trPr>
          <w:trHeight w:val="792"/>
          <w:del w:id="214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215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1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/>
                  <w:iCs/>
                  <w:color w:val="000000" w:themeColor="text1"/>
                  <w:szCs w:val="20"/>
                  <w:lang w:val="en-GB"/>
                </w:rPr>
                <w:delText>HSPB6</w:delText>
              </w:r>
            </w:del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1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1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Forward: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GCCACTTTTCGGTGCTGCTAGA</w:delText>
              </w:r>
            </w:del>
          </w:p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19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2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Reverse: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GCGCGACGAATCCGTGCTCAT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2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2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NM_144617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23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2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130</w:delText>
              </w:r>
            </w:del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25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2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60</w:delText>
              </w:r>
            </w:del>
          </w:p>
        </w:tc>
      </w:tr>
      <w:tr w:rsidR="00187645" w:rsidRPr="00BF2458" w:rsidDel="00474CFB" w:rsidTr="00FC436D">
        <w:trPr>
          <w:trHeight w:val="792"/>
          <w:del w:id="227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228" w:author="Windows User" w:date="2018-08-16T08:41:00Z"/>
                <w:rFonts w:ascii="Times New Roman" w:eastAsia="Arial Unicode MS" w:hAnsi="Times New Roman" w:cs="Times New Roman"/>
                <w:i/>
                <w:iCs/>
                <w:color w:val="000000" w:themeColor="text1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29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3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siRNA: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CUACAAAGACAUCCGGGUA, CGGAGGAAAUUGCUGUCAA</w:delText>
              </w:r>
              <w:r w:rsidR="00FC436D" w:rsidDel="00474CFB">
                <w:rPr>
                  <w:rFonts w:ascii="Times New Roman" w:eastAsia="Arial Unicode MS" w:hAnsi="Times New Roman" w:cs="Times New Roman" w:hint="eastAsia"/>
                  <w:color w:val="000000" w:themeColor="text1"/>
                  <w:szCs w:val="20"/>
                  <w:lang w:val="en-GB"/>
                </w:rPr>
                <w:delText>,</w:delText>
              </w:r>
            </w:del>
          </w:p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31" w:author="Windows User" w:date="2018-08-16T08:41:00Z"/>
                <w:rFonts w:ascii="Times New Roman" w:eastAsia="Arial Unicode MS" w:hAnsi="Times New Roman" w:cs="Times New Roman"/>
                <w:iCs/>
                <w:color w:val="000000" w:themeColor="text1"/>
                <w:szCs w:val="20"/>
                <w:lang w:val="en-GB"/>
              </w:rPr>
            </w:pPr>
            <w:del w:id="23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AACCAGAUAUCCUCGGCAA, CCUACCAGCACUACCCUAA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33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34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35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</w:tr>
      <w:tr w:rsidR="00D35257" w:rsidRPr="00BF2458" w:rsidDel="00474CFB" w:rsidTr="00FC436D">
        <w:trPr>
          <w:trHeight w:val="792"/>
          <w:del w:id="236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23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3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/>
                  <w:iCs/>
                  <w:color w:val="000000" w:themeColor="text1"/>
                  <w:szCs w:val="20"/>
                  <w:lang w:val="en-GB"/>
                </w:rPr>
                <w:delText>GSN</w:delText>
              </w:r>
            </w:del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39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40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Forward: 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ATCTGCCATCCTGACTGCTCAG</w:delText>
              </w:r>
            </w:del>
          </w:p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4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4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>Reverse:</w:delText>
              </w:r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 xml:space="preserve"> CTTCCCACCAAACAGGCTCATG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43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44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NM_000177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45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46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112</w:delText>
              </w:r>
            </w:del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35257" w:rsidRPr="00BF2458" w:rsidDel="00474CFB" w:rsidRDefault="00D35257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47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48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color w:val="000000" w:themeColor="text1"/>
                  <w:szCs w:val="20"/>
                  <w:lang w:val="en-GB"/>
                </w:rPr>
                <w:delText>60</w:delText>
              </w:r>
            </w:del>
          </w:p>
        </w:tc>
      </w:tr>
      <w:tr w:rsidR="00187645" w:rsidRPr="00BF2458" w:rsidDel="00474CFB" w:rsidTr="00FC436D">
        <w:trPr>
          <w:trHeight w:val="792"/>
          <w:del w:id="249" w:author="Windows User" w:date="2018-08-16T08:41:00Z"/>
        </w:trPr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del w:id="250" w:author="Windows User" w:date="2018-08-16T08:41:00Z"/>
                <w:rFonts w:ascii="Times New Roman" w:eastAsia="Arial Unicode MS" w:hAnsi="Times New Roman" w:cs="Times New Roman"/>
                <w:i/>
                <w:iCs/>
                <w:color w:val="000000" w:themeColor="text1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FC436D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51" w:author="Windows User" w:date="2018-08-16T08:41:00Z"/>
                <w:rFonts w:ascii="Times New Roman" w:eastAsia="굴림" w:hAnsi="Times New Roman" w:cs="Times New Roman"/>
                <w:kern w:val="0"/>
                <w:szCs w:val="20"/>
              </w:rPr>
            </w:pPr>
            <w:del w:id="252" w:author="Windows User" w:date="2018-08-16T08:41:00Z">
              <w:r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>siRNA:</w:delText>
              </w:r>
              <w:r w:rsidR="00BF2458" w:rsidRPr="00BF2458" w:rsidDel="00474CFB">
                <w:rPr>
                  <w:rFonts w:ascii="Times New Roman" w:eastAsia="Arial Unicode MS" w:hAnsi="Times New Roman" w:cs="Times New Roman"/>
                  <w:iCs/>
                  <w:color w:val="000000" w:themeColor="text1"/>
                  <w:szCs w:val="20"/>
                  <w:lang w:val="en-GB"/>
                </w:rPr>
                <w:delText xml:space="preserve"> </w:delText>
              </w:r>
              <w:r w:rsidR="00FC436D" w:rsidDel="00474CFB">
                <w:rPr>
                  <w:rFonts w:ascii="Times New Roman" w:eastAsia="Arial Unicode MS" w:hAnsi="Times New Roman" w:cs="Times New Roman"/>
                  <w:color w:val="000000"/>
                  <w:szCs w:val="20"/>
                  <w:lang w:val="en-GB"/>
                </w:rPr>
                <w:delText>CCUGCUCCAACAAGAUUGGACGUUU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53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54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87645" w:rsidRPr="00BF2458" w:rsidDel="00474CFB" w:rsidRDefault="00187645" w:rsidP="003A484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del w:id="255" w:author="Windows User" w:date="2018-08-16T08:41:00Z"/>
                <w:rFonts w:ascii="Times New Roman" w:eastAsia="Arial Unicode MS" w:hAnsi="Times New Roman" w:cs="Times New Roman"/>
                <w:color w:val="000000" w:themeColor="text1"/>
                <w:szCs w:val="20"/>
                <w:lang w:val="en-GB"/>
              </w:rPr>
            </w:pPr>
          </w:p>
        </w:tc>
      </w:tr>
    </w:tbl>
    <w:p w:rsidR="005A0E57" w:rsidDel="00474CFB" w:rsidRDefault="005A0E57" w:rsidP="003A4844">
      <w:pPr>
        <w:wordWrap/>
        <w:spacing w:line="480" w:lineRule="auto"/>
        <w:rPr>
          <w:del w:id="256" w:author="Windows User" w:date="2018-08-16T08:41:00Z"/>
          <w:rFonts w:ascii="Times New Roman" w:hAnsi="Times New Roman" w:cs="Times New Roman"/>
          <w:szCs w:val="20"/>
        </w:rPr>
      </w:pPr>
    </w:p>
    <w:p w:rsidR="005A0E57" w:rsidDel="00474CFB" w:rsidRDefault="005A0E57" w:rsidP="003A4844">
      <w:pPr>
        <w:widowControl/>
        <w:wordWrap/>
        <w:autoSpaceDE/>
        <w:autoSpaceDN/>
        <w:spacing w:line="480" w:lineRule="auto"/>
        <w:rPr>
          <w:del w:id="257" w:author="Windows User" w:date="2018-08-16T08:41:00Z"/>
          <w:rFonts w:ascii="Times New Roman" w:hAnsi="Times New Roman" w:cs="Times New Roman"/>
          <w:szCs w:val="20"/>
        </w:rPr>
      </w:pPr>
      <w:del w:id="258" w:author="Windows User" w:date="2018-08-16T08:41:00Z">
        <w:r w:rsidDel="00474CFB">
          <w:rPr>
            <w:rFonts w:ascii="Times New Roman" w:hAnsi="Times New Roman" w:cs="Times New Roman"/>
            <w:szCs w:val="20"/>
          </w:rPr>
          <w:br w:type="page"/>
        </w:r>
      </w:del>
    </w:p>
    <w:p w:rsidR="005A0E57" w:rsidRPr="00D8563F" w:rsidDel="00474CFB" w:rsidRDefault="005A0E57" w:rsidP="003A4844">
      <w:pPr>
        <w:pStyle w:val="a4"/>
        <w:spacing w:before="0" w:beforeAutospacing="0" w:after="0" w:afterAutospacing="0" w:line="480" w:lineRule="auto"/>
        <w:jc w:val="both"/>
        <w:textAlignment w:val="baseline"/>
        <w:rPr>
          <w:del w:id="259" w:author="Windows User" w:date="2018-08-16T08:41:00Z"/>
          <w:rFonts w:ascii="Times New Roman" w:hAnsi="Times New Roman" w:cs="Times New Roman"/>
          <w:sz w:val="20"/>
          <w:szCs w:val="20"/>
        </w:rPr>
      </w:pPr>
      <w:del w:id="260" w:author="Windows User" w:date="2018-08-16T08:41:00Z">
        <w:r w:rsidRPr="005A0E57" w:rsidDel="00474CFB">
          <w:rPr>
            <w:rFonts w:ascii="Times New Roman" w:eastAsia="맑은 고딕" w:hAnsi="Times New Roman" w:cs="Times New Roman"/>
            <w:b/>
            <w:bCs/>
            <w:color w:val="000000"/>
            <w:kern w:val="24"/>
            <w:sz w:val="20"/>
            <w:szCs w:val="20"/>
          </w:rPr>
          <w:lastRenderedPageBreak/>
          <w:delText>Tabl</w:delText>
        </w:r>
        <w:r w:rsidRPr="005A0E57" w:rsidDel="00474CFB">
          <w:rPr>
            <w:rFonts w:ascii="Times New Roman" w:eastAsia="맑은 고딕" w:hAnsi="Times New Roman" w:cs="Times New Roman" w:hint="eastAsia"/>
            <w:b/>
            <w:bCs/>
            <w:color w:val="000000"/>
            <w:kern w:val="24"/>
            <w:sz w:val="20"/>
            <w:szCs w:val="20"/>
          </w:rPr>
          <w:delText xml:space="preserve">e </w:delText>
        </w:r>
        <w:r w:rsidR="005D03F3" w:rsidDel="00474CFB">
          <w:rPr>
            <w:rFonts w:ascii="Times New Roman" w:eastAsia="맑은 고딕" w:hAnsi="Times New Roman" w:cs="Times New Roman" w:hint="eastAsia"/>
            <w:b/>
            <w:bCs/>
            <w:color w:val="000000"/>
            <w:kern w:val="24"/>
            <w:sz w:val="20"/>
            <w:szCs w:val="20"/>
          </w:rPr>
          <w:delText>S</w:delText>
        </w:r>
        <w:r w:rsidR="003A4844" w:rsidDel="00474CFB">
          <w:rPr>
            <w:rFonts w:ascii="Times New Roman" w:eastAsia="맑은 고딕" w:hAnsi="Times New Roman" w:cs="Times New Roman" w:hint="eastAsia"/>
            <w:b/>
            <w:bCs/>
            <w:color w:val="000000"/>
            <w:kern w:val="24"/>
            <w:sz w:val="20"/>
            <w:szCs w:val="20"/>
          </w:rPr>
          <w:delText>4</w:delText>
        </w:r>
        <w:r w:rsidRPr="005A0E57" w:rsidDel="00474CFB">
          <w:rPr>
            <w:rFonts w:ascii="Times New Roman" w:eastAsia="맑은 고딕" w:hAnsi="Times New Roman" w:cs="Times New Roman"/>
            <w:b/>
            <w:bCs/>
            <w:color w:val="000000"/>
            <w:kern w:val="24"/>
            <w:sz w:val="20"/>
            <w:szCs w:val="20"/>
          </w:rPr>
          <w:delText xml:space="preserve">. </w:delText>
        </w:r>
        <w:r w:rsidR="00BD55A2" w:rsidDel="00474CFB">
          <w:rPr>
            <w:rFonts w:ascii="Times New Roman" w:hAnsi="Times New Roman" w:cs="Times New Roman" w:hint="eastAsia"/>
            <w:sz w:val="20"/>
            <w:szCs w:val="20"/>
          </w:rPr>
          <w:delText>Antibodies and methods</w:delText>
        </w:r>
        <w:r w:rsidR="00D8563F" w:rsidRPr="00D8563F" w:rsidDel="00474CFB">
          <w:rPr>
            <w:rFonts w:ascii="Times New Roman" w:hAnsi="Times New Roman" w:cs="Times New Roman" w:hint="eastAsia"/>
            <w:sz w:val="20"/>
            <w:szCs w:val="20"/>
          </w:rPr>
          <w:delText xml:space="preserve"> of </w:delText>
        </w:r>
        <w:r w:rsidR="00BD55A2" w:rsidDel="00474CFB">
          <w:rPr>
            <w:rFonts w:ascii="Times New Roman" w:hAnsi="Times New Roman" w:cs="Times New Roman" w:hint="eastAsia"/>
            <w:sz w:val="20"/>
            <w:szCs w:val="20"/>
          </w:rPr>
          <w:delText>w</w:delText>
        </w:r>
        <w:r w:rsidR="00D8563F" w:rsidRPr="00D8563F" w:rsidDel="00474CFB">
          <w:rPr>
            <w:rFonts w:ascii="Times New Roman" w:hAnsi="Times New Roman" w:cs="Times New Roman"/>
            <w:sz w:val="20"/>
            <w:szCs w:val="20"/>
          </w:rPr>
          <w:delText>estern blotting</w:delText>
        </w:r>
        <w:r w:rsidR="00D8563F" w:rsidRPr="00D8563F" w:rsidDel="00474CFB">
          <w:rPr>
            <w:rFonts w:ascii="Times New Roman" w:hAnsi="Times New Roman" w:cs="Times New Roman" w:hint="eastAsia"/>
            <w:sz w:val="20"/>
            <w:szCs w:val="20"/>
          </w:rPr>
          <w:delText>,</w:delText>
        </w:r>
        <w:r w:rsidR="00D8563F" w:rsidRPr="00D8563F" w:rsidDel="00474CFB">
          <w:rPr>
            <w:rFonts w:ascii="Times New Roman" w:hAnsi="Times New Roman" w:cs="Times New Roman"/>
            <w:sz w:val="20"/>
            <w:szCs w:val="20"/>
          </w:rPr>
          <w:delText xml:space="preserve"> immunohistochemistry</w:delText>
        </w:r>
        <w:r w:rsidR="00D8563F" w:rsidRPr="00D8563F" w:rsidDel="00474CFB">
          <w:rPr>
            <w:rFonts w:ascii="Times New Roman" w:hAnsi="Times New Roman" w:cs="Times New Roman" w:hint="eastAsia"/>
            <w:sz w:val="20"/>
            <w:szCs w:val="20"/>
          </w:rPr>
          <w:delText xml:space="preserve">, </w:delText>
        </w:r>
        <w:r w:rsidR="00D8563F" w:rsidRPr="00D8563F" w:rsidDel="00474CFB">
          <w:rPr>
            <w:rFonts w:ascii="Times New Roman" w:hAnsi="Times New Roman" w:cs="Times New Roman"/>
            <w:sz w:val="20"/>
            <w:szCs w:val="20"/>
          </w:rPr>
          <w:delText>Immunoprecipitation</w:delText>
        </w:r>
        <w:r w:rsidR="00BD55A2" w:rsidDel="00474CFB">
          <w:rPr>
            <w:rFonts w:ascii="Times New Roman" w:hAnsi="Times New Roman" w:cs="Times New Roman" w:hint="eastAsia"/>
            <w:sz w:val="20"/>
            <w:szCs w:val="20"/>
          </w:rPr>
          <w:delText>,</w:delText>
        </w:r>
        <w:r w:rsidR="00D8563F" w:rsidRPr="00D8563F" w:rsidDel="00474CFB">
          <w:rPr>
            <w:rFonts w:ascii="Times New Roman" w:hAnsi="Times New Roman" w:cs="Times New Roman"/>
            <w:sz w:val="20"/>
            <w:szCs w:val="20"/>
          </w:rPr>
          <w:delText xml:space="preserve"> and indirect immunofluorescence</w:delText>
        </w:r>
      </w:del>
    </w:p>
    <w:tbl>
      <w:tblPr>
        <w:tblStyle w:val="a7"/>
        <w:tblW w:w="0" w:type="auto"/>
        <w:tblBorders>
          <w:left w:val="none" w:sz="0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5A0E57" w:rsidDel="00474CFB" w:rsidTr="005A0E57">
        <w:trPr>
          <w:del w:id="261" w:author="Windows User" w:date="2018-08-16T08:41:00Z"/>
        </w:trPr>
        <w:tc>
          <w:tcPr>
            <w:tcW w:w="4621" w:type="dxa"/>
            <w:tcBorders>
              <w:top w:val="single" w:sz="8" w:space="0" w:color="auto"/>
              <w:bottom w:val="single" w:sz="8" w:space="0" w:color="auto"/>
            </w:tcBorders>
          </w:tcPr>
          <w:p w:rsidR="005A0E57" w:rsidDel="00474CFB" w:rsidRDefault="00C74FED" w:rsidP="003A4844">
            <w:pPr>
              <w:wordWrap/>
              <w:spacing w:line="480" w:lineRule="auto"/>
              <w:rPr>
                <w:del w:id="262" w:author="Windows User" w:date="2018-08-16T08:41:00Z"/>
                <w:rFonts w:ascii="Times New Roman" w:hAnsi="Times New Roman" w:cs="Times New Roman"/>
                <w:szCs w:val="20"/>
              </w:rPr>
            </w:pPr>
            <w:del w:id="263" w:author="Windows User" w:date="2018-08-16T08:41:00Z"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Antibodies</w:delText>
              </w:r>
            </w:del>
          </w:p>
        </w:tc>
        <w:tc>
          <w:tcPr>
            <w:tcW w:w="462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5A0E57" w:rsidDel="00474CFB" w:rsidRDefault="005A0E57" w:rsidP="003A4844">
            <w:pPr>
              <w:wordWrap/>
              <w:spacing w:line="480" w:lineRule="auto"/>
              <w:jc w:val="center"/>
              <w:rPr>
                <w:del w:id="264" w:author="Windows User" w:date="2018-08-16T08:41:00Z"/>
                <w:rFonts w:ascii="Times New Roman" w:hAnsi="Times New Roman" w:cs="Times New Roman"/>
                <w:szCs w:val="20"/>
              </w:rPr>
            </w:pPr>
            <w:del w:id="265" w:author="Windows User" w:date="2018-08-16T08:41:00Z"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Products</w:delText>
              </w:r>
            </w:del>
          </w:p>
        </w:tc>
      </w:tr>
      <w:tr w:rsidR="005A0E57" w:rsidDel="00474CFB" w:rsidTr="005A0E57">
        <w:trPr>
          <w:del w:id="266" w:author="Windows User" w:date="2018-08-16T08:41:00Z"/>
        </w:trPr>
        <w:tc>
          <w:tcPr>
            <w:tcW w:w="4621" w:type="dxa"/>
            <w:tcBorders>
              <w:top w:val="single" w:sz="8" w:space="0" w:color="auto"/>
            </w:tcBorders>
          </w:tcPr>
          <w:p w:rsidR="005A0E57" w:rsidDel="00474CFB" w:rsidRDefault="005A0E57" w:rsidP="003A4844">
            <w:pPr>
              <w:wordWrap/>
              <w:spacing w:line="480" w:lineRule="auto"/>
              <w:rPr>
                <w:del w:id="267" w:author="Windows User" w:date="2018-08-16T08:41:00Z"/>
                <w:rFonts w:ascii="Times New Roman" w:hAnsi="Times New Roman" w:cs="Times New Roman"/>
                <w:szCs w:val="20"/>
              </w:rPr>
            </w:pPr>
            <w:del w:id="268" w:author="Windows User" w:date="2018-08-16T08:41:00Z"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nti-OAS2, Anti-HSPB6,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nti-GSN,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nti-PALMD,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nti-SNCG,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nti-UGT1A6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>ntibodies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, A</w:delText>
              </w:r>
              <w:r w:rsidDel="00474CFB">
                <w:rPr>
                  <w:rFonts w:ascii="Times New Roman" w:hAnsi="Times New Roman" w:cs="Times New Roman"/>
                  <w:szCs w:val="20"/>
                </w:rPr>
                <w:delText>nti-ATG7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nti-ATG13,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nti-ATG16L,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nti-ATG101 </w:delText>
              </w:r>
            </w:del>
          </w:p>
        </w:tc>
        <w:tc>
          <w:tcPr>
            <w:tcW w:w="4621" w:type="dxa"/>
            <w:tcBorders>
              <w:top w:val="single" w:sz="8" w:space="0" w:color="auto"/>
              <w:right w:val="nil"/>
            </w:tcBorders>
          </w:tcPr>
          <w:p w:rsidR="005A0E57" w:rsidDel="00474CFB" w:rsidRDefault="005A0E57" w:rsidP="003A4844">
            <w:pPr>
              <w:wordWrap/>
              <w:spacing w:line="480" w:lineRule="auto"/>
              <w:jc w:val="center"/>
              <w:rPr>
                <w:del w:id="269" w:author="Windows User" w:date="2018-08-16T08:41:00Z"/>
                <w:rFonts w:ascii="Times New Roman" w:hAnsi="Times New Roman" w:cs="Times New Roman"/>
                <w:szCs w:val="20"/>
              </w:rPr>
            </w:pPr>
            <w:del w:id="270" w:author="Windows User" w:date="2018-08-16T08:41:00Z"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>Abcam, Cambridge, UK</w:delText>
              </w:r>
            </w:del>
          </w:p>
        </w:tc>
      </w:tr>
      <w:tr w:rsidR="005A0E57" w:rsidDel="00474CFB" w:rsidTr="005A0E57">
        <w:trPr>
          <w:del w:id="271" w:author="Windows User" w:date="2018-08-16T08:41:00Z"/>
        </w:trPr>
        <w:tc>
          <w:tcPr>
            <w:tcW w:w="4621" w:type="dxa"/>
          </w:tcPr>
          <w:p w:rsidR="005A0E57" w:rsidDel="00474CFB" w:rsidRDefault="005A0E57" w:rsidP="003A4844">
            <w:pPr>
              <w:wordWrap/>
              <w:spacing w:line="480" w:lineRule="auto"/>
              <w:rPr>
                <w:del w:id="272" w:author="Windows User" w:date="2018-08-16T08:41:00Z"/>
                <w:rFonts w:ascii="Times New Roman" w:hAnsi="Times New Roman" w:cs="Times New Roman"/>
                <w:szCs w:val="20"/>
              </w:rPr>
            </w:pPr>
            <w:del w:id="273" w:author="Windows User" w:date="2018-08-16T08:41:00Z"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nti-ATG4B,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nti-p62,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nti-LC3,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nti-BECN1,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>nti-DYKDDDDK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,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 </w:delText>
              </w:r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nti-ATG14 </w:delText>
              </w:r>
            </w:del>
          </w:p>
        </w:tc>
        <w:tc>
          <w:tcPr>
            <w:tcW w:w="4621" w:type="dxa"/>
            <w:tcBorders>
              <w:right w:val="nil"/>
            </w:tcBorders>
          </w:tcPr>
          <w:p w:rsidR="005A0E57" w:rsidDel="00474CFB" w:rsidRDefault="005A0E57" w:rsidP="003A4844">
            <w:pPr>
              <w:wordWrap/>
              <w:spacing w:line="480" w:lineRule="auto"/>
              <w:jc w:val="center"/>
              <w:rPr>
                <w:del w:id="274" w:author="Windows User" w:date="2018-08-16T08:41:00Z"/>
                <w:rFonts w:ascii="Times New Roman" w:hAnsi="Times New Roman" w:cs="Times New Roman"/>
                <w:szCs w:val="20"/>
              </w:rPr>
            </w:pPr>
            <w:del w:id="275" w:author="Windows User" w:date="2018-08-16T08:41:00Z"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>Cell Signaling Technology, Beverly, MA, USA</w:delText>
              </w:r>
            </w:del>
          </w:p>
        </w:tc>
      </w:tr>
      <w:tr w:rsidR="005A0E57" w:rsidDel="00474CFB" w:rsidTr="005A0E57">
        <w:trPr>
          <w:del w:id="276" w:author="Windows User" w:date="2018-08-16T08:41:00Z"/>
        </w:trPr>
        <w:tc>
          <w:tcPr>
            <w:tcW w:w="4621" w:type="dxa"/>
          </w:tcPr>
          <w:p w:rsidR="005A0E57" w:rsidDel="00474CFB" w:rsidRDefault="005A0E57" w:rsidP="003A4844">
            <w:pPr>
              <w:wordWrap/>
              <w:spacing w:line="480" w:lineRule="auto"/>
              <w:rPr>
                <w:del w:id="277" w:author="Windows User" w:date="2018-08-16T08:41:00Z"/>
                <w:rFonts w:ascii="Times New Roman" w:hAnsi="Times New Roman" w:cs="Times New Roman"/>
                <w:szCs w:val="20"/>
              </w:rPr>
            </w:pPr>
            <w:del w:id="278" w:author="Windows User" w:date="2018-08-16T08:41:00Z"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>Anti-ATG5</w:delText>
              </w:r>
            </w:del>
          </w:p>
        </w:tc>
        <w:tc>
          <w:tcPr>
            <w:tcW w:w="4621" w:type="dxa"/>
            <w:tcBorders>
              <w:right w:val="nil"/>
            </w:tcBorders>
          </w:tcPr>
          <w:p w:rsidR="005A0E57" w:rsidDel="00474CFB" w:rsidRDefault="005A0E57" w:rsidP="003A4844">
            <w:pPr>
              <w:wordWrap/>
              <w:spacing w:line="480" w:lineRule="auto"/>
              <w:jc w:val="center"/>
              <w:rPr>
                <w:del w:id="279" w:author="Windows User" w:date="2018-08-16T08:41:00Z"/>
                <w:rFonts w:ascii="Times New Roman" w:hAnsi="Times New Roman" w:cs="Times New Roman"/>
                <w:szCs w:val="20"/>
              </w:rPr>
            </w:pPr>
            <w:del w:id="280" w:author="Windows User" w:date="2018-08-16T08:41:00Z"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>Biologicals, Littleton, CO, USA</w:delText>
              </w:r>
            </w:del>
          </w:p>
        </w:tc>
      </w:tr>
      <w:tr w:rsidR="005A0E57" w:rsidDel="00474CFB" w:rsidTr="005A0E57">
        <w:trPr>
          <w:del w:id="281" w:author="Windows User" w:date="2018-08-16T08:41:00Z"/>
        </w:trPr>
        <w:tc>
          <w:tcPr>
            <w:tcW w:w="4621" w:type="dxa"/>
          </w:tcPr>
          <w:p w:rsidR="005A0E57" w:rsidDel="00474CFB" w:rsidRDefault="005A0E57" w:rsidP="003A4844">
            <w:pPr>
              <w:wordWrap/>
              <w:spacing w:line="480" w:lineRule="auto"/>
              <w:rPr>
                <w:del w:id="282" w:author="Windows User" w:date="2018-08-16T08:41:00Z"/>
                <w:rFonts w:ascii="Times New Roman" w:hAnsi="Times New Roman" w:cs="Times New Roman"/>
                <w:szCs w:val="20"/>
              </w:rPr>
            </w:pPr>
            <w:del w:id="283" w:author="Windows User" w:date="2018-08-16T08:41:00Z"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nti-ATG10 </w:delText>
              </w:r>
            </w:del>
          </w:p>
        </w:tc>
        <w:tc>
          <w:tcPr>
            <w:tcW w:w="4621" w:type="dxa"/>
            <w:tcBorders>
              <w:right w:val="nil"/>
            </w:tcBorders>
          </w:tcPr>
          <w:p w:rsidR="005A0E57" w:rsidDel="00474CFB" w:rsidRDefault="005A0E57" w:rsidP="003A4844">
            <w:pPr>
              <w:wordWrap/>
              <w:spacing w:line="480" w:lineRule="auto"/>
              <w:jc w:val="center"/>
              <w:rPr>
                <w:del w:id="284" w:author="Windows User" w:date="2018-08-16T08:41:00Z"/>
                <w:rFonts w:ascii="Times New Roman" w:hAnsi="Times New Roman" w:cs="Times New Roman"/>
                <w:szCs w:val="20"/>
              </w:rPr>
            </w:pPr>
            <w:del w:id="285" w:author="Windows User" w:date="2018-08-16T08:41:00Z"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>Woburn, MA, USA</w:delText>
              </w:r>
            </w:del>
          </w:p>
        </w:tc>
      </w:tr>
      <w:tr w:rsidR="005A0E57" w:rsidDel="00474CFB" w:rsidTr="005A0E57">
        <w:trPr>
          <w:del w:id="286" w:author="Windows User" w:date="2018-08-16T08:41:00Z"/>
        </w:trPr>
        <w:tc>
          <w:tcPr>
            <w:tcW w:w="4621" w:type="dxa"/>
          </w:tcPr>
          <w:p w:rsidR="005A0E57" w:rsidDel="00474CFB" w:rsidRDefault="006A45B9" w:rsidP="003A4844">
            <w:pPr>
              <w:wordWrap/>
              <w:spacing w:line="480" w:lineRule="auto"/>
              <w:rPr>
                <w:del w:id="287" w:author="Windows User" w:date="2018-08-16T08:41:00Z"/>
                <w:rFonts w:ascii="Times New Roman" w:hAnsi="Times New Roman" w:cs="Times New Roman"/>
                <w:szCs w:val="20"/>
              </w:rPr>
            </w:pPr>
            <w:del w:id="288" w:author="Windows User" w:date="2018-08-16T08:41:00Z">
              <w:r w:rsidDel="00474CFB">
                <w:rPr>
                  <w:rFonts w:ascii="Times New Roman" w:hAnsi="Times New Roman" w:cs="Times New Roman" w:hint="eastAsia"/>
                  <w:szCs w:val="20"/>
                </w:rPr>
                <w:delText>A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nti-Actin </w:delText>
              </w:r>
            </w:del>
          </w:p>
        </w:tc>
        <w:tc>
          <w:tcPr>
            <w:tcW w:w="4621" w:type="dxa"/>
            <w:tcBorders>
              <w:right w:val="nil"/>
            </w:tcBorders>
          </w:tcPr>
          <w:p w:rsidR="005A0E57" w:rsidRPr="006A45B9" w:rsidDel="00474CFB" w:rsidRDefault="006A45B9" w:rsidP="003A4844">
            <w:pPr>
              <w:wordWrap/>
              <w:spacing w:line="480" w:lineRule="auto"/>
              <w:jc w:val="center"/>
              <w:rPr>
                <w:del w:id="289" w:author="Windows User" w:date="2018-08-16T08:41:00Z"/>
                <w:rFonts w:ascii="Times New Roman" w:hAnsi="Times New Roman" w:cs="Times New Roman"/>
                <w:szCs w:val="20"/>
              </w:rPr>
            </w:pPr>
            <w:del w:id="290" w:author="Windows User" w:date="2018-08-16T08:41:00Z">
              <w:r w:rsidRPr="006A45B9" w:rsidDel="00474CFB">
                <w:rPr>
                  <w:rFonts w:ascii="Times New Roman" w:hAnsi="Times New Roman" w:cs="Times New Roman"/>
                  <w:szCs w:val="20"/>
                </w:rPr>
                <w:delText>Millipore, Temecula, CA, USA</w:delText>
              </w:r>
            </w:del>
          </w:p>
        </w:tc>
      </w:tr>
      <w:tr w:rsidR="005A0E57" w:rsidDel="00474CFB" w:rsidTr="005A0E57">
        <w:trPr>
          <w:del w:id="291" w:author="Windows User" w:date="2018-08-16T08:41:00Z"/>
        </w:trPr>
        <w:tc>
          <w:tcPr>
            <w:tcW w:w="4621" w:type="dxa"/>
          </w:tcPr>
          <w:p w:rsidR="005A0E57" w:rsidDel="00474CFB" w:rsidRDefault="006A45B9" w:rsidP="003A4844">
            <w:pPr>
              <w:wordWrap/>
              <w:spacing w:line="480" w:lineRule="auto"/>
              <w:rPr>
                <w:del w:id="292" w:author="Windows User" w:date="2018-08-16T08:41:00Z"/>
                <w:rFonts w:ascii="Times New Roman" w:hAnsi="Times New Roman" w:cs="Times New Roman"/>
                <w:szCs w:val="20"/>
              </w:rPr>
            </w:pPr>
            <w:del w:id="293" w:author="Windows User" w:date="2018-08-16T08:41:00Z">
              <w:r w:rsidRPr="005A0E57" w:rsidDel="00474CFB">
                <w:rPr>
                  <w:rFonts w:ascii="Times New Roman" w:hAnsi="Times New Roman" w:cs="Times New Roman"/>
                  <w:szCs w:val="20"/>
                  <w:lang w:val="en-GB"/>
                </w:rPr>
                <w:delText>EMT antibody sampler kit</w:delText>
              </w:r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 xml:space="preserve"> </w:delText>
              </w:r>
            </w:del>
          </w:p>
        </w:tc>
        <w:tc>
          <w:tcPr>
            <w:tcW w:w="4621" w:type="dxa"/>
            <w:tcBorders>
              <w:right w:val="nil"/>
            </w:tcBorders>
          </w:tcPr>
          <w:p w:rsidR="005A0E57" w:rsidRPr="006A45B9" w:rsidDel="00474CFB" w:rsidRDefault="006A45B9" w:rsidP="003A4844">
            <w:pPr>
              <w:widowControl/>
              <w:wordWrap/>
              <w:adjustRightInd w:val="0"/>
              <w:spacing w:line="480" w:lineRule="auto"/>
              <w:jc w:val="center"/>
              <w:rPr>
                <w:del w:id="294" w:author="Windows User" w:date="2018-08-16T08:41:00Z"/>
                <w:rFonts w:ascii="Times New Roman" w:eastAsia="바탕체" w:hAnsi="Times New Roman" w:cs="Times New Roman"/>
                <w:kern w:val="0"/>
                <w:szCs w:val="20"/>
              </w:rPr>
            </w:pPr>
            <w:del w:id="295" w:author="Windows User" w:date="2018-08-16T08:41:00Z">
              <w:r w:rsidRPr="006A45B9" w:rsidDel="00474CFB">
                <w:rPr>
                  <w:rFonts w:ascii="Times New Roman" w:eastAsia="바탕체" w:hAnsi="Times New Roman" w:cs="Times New Roman"/>
                  <w:kern w:val="0"/>
                  <w:szCs w:val="20"/>
                </w:rPr>
                <w:delText>Cell Signaling, Beverly, MA,</w:delText>
              </w:r>
              <w:r w:rsidDel="00474CFB">
                <w:rPr>
                  <w:rFonts w:ascii="Times New Roman" w:eastAsia="바탕체" w:hAnsi="Times New Roman" w:cs="Times New Roman" w:hint="eastAsia"/>
                  <w:kern w:val="0"/>
                  <w:szCs w:val="20"/>
                </w:rPr>
                <w:delText xml:space="preserve"> </w:delText>
              </w:r>
              <w:r w:rsidRPr="006A45B9" w:rsidDel="00474CFB">
                <w:rPr>
                  <w:rFonts w:ascii="Times New Roman" w:eastAsia="바탕체" w:hAnsi="Times New Roman" w:cs="Times New Roman"/>
                  <w:kern w:val="0"/>
                  <w:szCs w:val="20"/>
                </w:rPr>
                <w:delText>USA</w:delText>
              </w:r>
            </w:del>
          </w:p>
        </w:tc>
      </w:tr>
      <w:tr w:rsidR="006A45B9" w:rsidDel="00474CFB" w:rsidTr="005A0E57">
        <w:trPr>
          <w:del w:id="296" w:author="Windows User" w:date="2018-08-16T08:41:00Z"/>
        </w:trPr>
        <w:tc>
          <w:tcPr>
            <w:tcW w:w="4621" w:type="dxa"/>
            <w:tcBorders>
              <w:bottom w:val="single" w:sz="8" w:space="0" w:color="auto"/>
            </w:tcBorders>
          </w:tcPr>
          <w:p w:rsidR="006A45B9" w:rsidDel="00474CFB" w:rsidRDefault="006A45B9" w:rsidP="003A4844">
            <w:pPr>
              <w:wordWrap/>
              <w:spacing w:line="480" w:lineRule="auto"/>
              <w:rPr>
                <w:del w:id="297" w:author="Windows User" w:date="2018-08-16T08:41:00Z"/>
                <w:rFonts w:ascii="Times New Roman" w:hAnsi="Times New Roman" w:cs="Times New Roman"/>
                <w:szCs w:val="20"/>
              </w:rPr>
            </w:pPr>
            <w:del w:id="298" w:author="Windows User" w:date="2018-08-16T08:41:00Z">
              <w:r w:rsidRPr="005A0E57" w:rsidDel="00474CFB">
                <w:rPr>
                  <w:rFonts w:ascii="Times New Roman" w:hAnsi="Times New Roman" w:cs="Times New Roman"/>
                  <w:szCs w:val="20"/>
                </w:rPr>
                <w:delText>HRP-conjugated secondary antibody</w:delText>
              </w:r>
              <w:r w:rsidDel="00474CFB">
                <w:rPr>
                  <w:rFonts w:ascii="Times New Roman" w:hAnsi="Times New Roman" w:cs="Times New Roman"/>
                  <w:szCs w:val="20"/>
                </w:rPr>
                <w:delText xml:space="preserve"> </w:delText>
              </w:r>
            </w:del>
          </w:p>
        </w:tc>
        <w:tc>
          <w:tcPr>
            <w:tcW w:w="4621" w:type="dxa"/>
            <w:tcBorders>
              <w:bottom w:val="single" w:sz="8" w:space="0" w:color="auto"/>
              <w:right w:val="nil"/>
            </w:tcBorders>
          </w:tcPr>
          <w:p w:rsidR="006A45B9" w:rsidRPr="006A45B9" w:rsidDel="00474CFB" w:rsidRDefault="006A45B9" w:rsidP="003A4844">
            <w:pPr>
              <w:wordWrap/>
              <w:spacing w:line="480" w:lineRule="auto"/>
              <w:jc w:val="center"/>
              <w:rPr>
                <w:del w:id="299" w:author="Windows User" w:date="2018-08-16T08:41:00Z"/>
                <w:rFonts w:ascii="Times New Roman" w:hAnsi="Times New Roman" w:cs="Times New Roman"/>
                <w:szCs w:val="20"/>
              </w:rPr>
            </w:pPr>
            <w:del w:id="300" w:author="Windows User" w:date="2018-08-16T08:41:00Z">
              <w:r w:rsidRPr="006A45B9" w:rsidDel="00474CFB">
                <w:rPr>
                  <w:rFonts w:ascii="Times New Roman" w:eastAsia="AdvGulliv-R" w:hAnsi="Times New Roman" w:cs="Times New Roman"/>
                  <w:szCs w:val="20"/>
                </w:rPr>
                <w:delText>Pierce, Rockford, IL, USA</w:delText>
              </w:r>
            </w:del>
          </w:p>
        </w:tc>
      </w:tr>
    </w:tbl>
    <w:p w:rsidR="00120844" w:rsidRPr="00D8563F" w:rsidDel="00474CFB" w:rsidRDefault="00120844" w:rsidP="003A4844">
      <w:pPr>
        <w:widowControl/>
        <w:wordWrap/>
        <w:spacing w:line="480" w:lineRule="auto"/>
        <w:rPr>
          <w:del w:id="301" w:author="Windows User" w:date="2018-08-16T08:41:00Z"/>
          <w:rFonts w:ascii="Times New Roman" w:eastAsia="Palatino-Roman" w:hAnsi="Times New Roman" w:cs="Times New Roman"/>
          <w:szCs w:val="20"/>
        </w:rPr>
      </w:pPr>
    </w:p>
    <w:p w:rsidR="00120844" w:rsidRPr="00120844" w:rsidDel="00474CFB" w:rsidRDefault="00120844" w:rsidP="003A4844">
      <w:pPr>
        <w:widowControl/>
        <w:wordWrap/>
        <w:spacing w:line="480" w:lineRule="auto"/>
        <w:rPr>
          <w:del w:id="302" w:author="Windows User" w:date="2018-08-16T08:41:00Z"/>
          <w:rFonts w:ascii="Times New Roman" w:hAnsi="Times New Roman" w:cs="Times New Roman"/>
          <w:b/>
          <w:szCs w:val="20"/>
          <w:lang w:val="en"/>
        </w:rPr>
      </w:pPr>
    </w:p>
    <w:p w:rsidR="005A0E57" w:rsidRPr="00120844" w:rsidDel="00474CFB" w:rsidRDefault="005A0E57" w:rsidP="003A4844">
      <w:pPr>
        <w:wordWrap/>
        <w:spacing w:line="480" w:lineRule="auto"/>
        <w:rPr>
          <w:del w:id="303" w:author="Windows User" w:date="2018-08-16T08:41:00Z"/>
          <w:rFonts w:ascii="Times New Roman" w:hAnsi="Times New Roman" w:cs="Times New Roman"/>
          <w:szCs w:val="20"/>
          <w:lang w:val="en-GB"/>
        </w:rPr>
      </w:pPr>
    </w:p>
    <w:p w:rsidR="00961D91" w:rsidRPr="005A0E57" w:rsidDel="00474CFB" w:rsidRDefault="00961D91" w:rsidP="003A4844">
      <w:pPr>
        <w:widowControl/>
        <w:wordWrap/>
        <w:autoSpaceDE/>
        <w:autoSpaceDN/>
        <w:spacing w:line="480" w:lineRule="auto"/>
        <w:rPr>
          <w:del w:id="304" w:author="Windows User" w:date="2018-08-16T08:41:00Z"/>
          <w:rFonts w:ascii="Times New Roman" w:hAnsi="Times New Roman" w:cs="Times New Roman"/>
          <w:szCs w:val="20"/>
        </w:rPr>
      </w:pPr>
      <w:del w:id="305" w:author="Windows User" w:date="2018-08-16T08:41:00Z">
        <w:r w:rsidRPr="005A0E57" w:rsidDel="00474CFB">
          <w:rPr>
            <w:rFonts w:ascii="Times New Roman" w:hAnsi="Times New Roman" w:cs="Times New Roman"/>
            <w:szCs w:val="20"/>
          </w:rPr>
          <w:br w:type="page"/>
        </w:r>
      </w:del>
    </w:p>
    <w:p w:rsidR="00961D91" w:rsidRPr="009C09D9" w:rsidRDefault="00961D91" w:rsidP="003A4844">
      <w:pPr>
        <w:widowControl/>
        <w:wordWrap/>
        <w:autoSpaceDE/>
        <w:autoSpaceDN/>
        <w:spacing w:line="480" w:lineRule="auto"/>
        <w:rPr>
          <w:rFonts w:ascii="Times New Roman" w:eastAsia="맑은 고딕" w:hAnsi="Times New Roman" w:cs="Times New Roman"/>
          <w:b/>
          <w:bCs/>
          <w:color w:val="000000"/>
          <w:kern w:val="24"/>
          <w:szCs w:val="20"/>
        </w:rPr>
      </w:pPr>
      <w:r w:rsidRPr="009C09D9">
        <w:rPr>
          <w:rFonts w:ascii="Times New Roman" w:eastAsia="맑은 고딕" w:hAnsi="Times New Roman" w:cs="Times New Roman"/>
          <w:b/>
          <w:bCs/>
          <w:color w:val="000000"/>
          <w:kern w:val="24"/>
          <w:szCs w:val="20"/>
        </w:rPr>
        <w:lastRenderedPageBreak/>
        <w:t>Tabl</w:t>
      </w:r>
      <w:r w:rsidR="005A0E57" w:rsidRPr="009C09D9">
        <w:rPr>
          <w:rFonts w:ascii="Times New Roman" w:eastAsia="맑은 고딕" w:hAnsi="Times New Roman" w:cs="Times New Roman" w:hint="eastAsia"/>
          <w:b/>
          <w:bCs/>
          <w:color w:val="000000"/>
          <w:kern w:val="24"/>
          <w:szCs w:val="20"/>
        </w:rPr>
        <w:t>e</w:t>
      </w:r>
      <w:r w:rsidR="00567DDD" w:rsidRPr="009C09D9">
        <w:rPr>
          <w:rFonts w:ascii="Times New Roman" w:eastAsia="맑은 고딕" w:hAnsi="Times New Roman" w:cs="Times New Roman" w:hint="eastAsia"/>
          <w:b/>
          <w:bCs/>
          <w:color w:val="000000"/>
          <w:kern w:val="24"/>
          <w:szCs w:val="20"/>
          <w:rPrChange w:id="306" w:author="Windows User" w:date="2018-08-16T08:42:00Z">
            <w:rPr>
              <w:rFonts w:ascii="Times New Roman" w:eastAsia="맑은 고딕" w:hAnsi="Times New Roman" w:cs="Times New Roman" w:hint="eastAsia"/>
              <w:b/>
              <w:bCs/>
              <w:color w:val="000000"/>
              <w:kern w:val="24"/>
              <w:szCs w:val="20"/>
            </w:rPr>
          </w:rPrChange>
        </w:rPr>
        <w:t xml:space="preserve"> </w:t>
      </w:r>
      <w:r w:rsidR="005D03F3" w:rsidRPr="009C09D9">
        <w:rPr>
          <w:rFonts w:ascii="Times New Roman" w:eastAsia="맑은 고딕" w:hAnsi="Times New Roman" w:cs="Times New Roman" w:hint="eastAsia"/>
          <w:b/>
          <w:bCs/>
          <w:color w:val="000000"/>
          <w:kern w:val="24"/>
          <w:szCs w:val="20"/>
          <w:rPrChange w:id="307" w:author="Windows User" w:date="2018-08-16T08:42:00Z">
            <w:rPr>
              <w:rFonts w:ascii="Times New Roman" w:eastAsia="맑은 고딕" w:hAnsi="Times New Roman" w:cs="Times New Roman" w:hint="eastAsia"/>
              <w:b/>
              <w:bCs/>
              <w:color w:val="000000"/>
              <w:kern w:val="24"/>
              <w:szCs w:val="20"/>
            </w:rPr>
          </w:rPrChange>
        </w:rPr>
        <w:t>S</w:t>
      </w:r>
      <w:r w:rsidR="003A4844" w:rsidRPr="009C09D9">
        <w:rPr>
          <w:rFonts w:ascii="Times New Roman" w:eastAsia="맑은 고딕" w:hAnsi="Times New Roman" w:cs="Times New Roman" w:hint="eastAsia"/>
          <w:b/>
          <w:bCs/>
          <w:color w:val="000000"/>
          <w:kern w:val="24"/>
          <w:szCs w:val="20"/>
          <w:rPrChange w:id="308" w:author="Windows User" w:date="2018-08-16T08:42:00Z">
            <w:rPr>
              <w:rFonts w:ascii="Times New Roman" w:eastAsia="맑은 고딕" w:hAnsi="Times New Roman" w:cs="Times New Roman" w:hint="eastAsia"/>
              <w:b/>
              <w:bCs/>
              <w:color w:val="000000"/>
              <w:kern w:val="24"/>
              <w:szCs w:val="20"/>
            </w:rPr>
          </w:rPrChange>
        </w:rPr>
        <w:t>5</w:t>
      </w:r>
      <w:r w:rsidRPr="009C09D9">
        <w:rPr>
          <w:rFonts w:ascii="Times New Roman" w:eastAsia="맑은 고딕" w:hAnsi="Times New Roman" w:cs="Times New Roman"/>
          <w:b/>
          <w:bCs/>
          <w:color w:val="000000"/>
          <w:kern w:val="24"/>
          <w:szCs w:val="20"/>
          <w:rPrChange w:id="309" w:author="Windows User" w:date="2018-08-16T08:42:00Z">
            <w:rPr>
              <w:rFonts w:ascii="Times New Roman" w:eastAsia="맑은 고딕" w:hAnsi="Times New Roman" w:cs="Times New Roman"/>
              <w:b/>
              <w:bCs/>
              <w:color w:val="000000"/>
              <w:kern w:val="24"/>
              <w:szCs w:val="20"/>
            </w:rPr>
          </w:rPrChange>
        </w:rPr>
        <w:t xml:space="preserve">. </w:t>
      </w:r>
      <w:r w:rsidRPr="009C09D9">
        <w:rPr>
          <w:rFonts w:ascii="Times New Roman" w:hAnsi="Times New Roman" w:cs="Times New Roman"/>
          <w:b/>
          <w:szCs w:val="20"/>
          <w:rPrChange w:id="310" w:author="Windows User" w:date="2018-08-16T08:42:00Z">
            <w:rPr>
              <w:rFonts w:ascii="Times New Roman" w:hAnsi="Times New Roman" w:cs="Times New Roman"/>
              <w:szCs w:val="20"/>
            </w:rPr>
          </w:rPrChange>
        </w:rPr>
        <w:t>Baseline characteristics of patients w</w:t>
      </w:r>
      <w:bookmarkStart w:id="311" w:name="_GoBack"/>
      <w:bookmarkEnd w:id="311"/>
      <w:r w:rsidRPr="009C09D9">
        <w:rPr>
          <w:rFonts w:ascii="Times New Roman" w:hAnsi="Times New Roman" w:cs="Times New Roman"/>
          <w:b/>
          <w:szCs w:val="20"/>
          <w:rPrChange w:id="312" w:author="Windows User" w:date="2018-08-16T08:42:00Z">
            <w:rPr>
              <w:rFonts w:ascii="Times New Roman" w:hAnsi="Times New Roman" w:cs="Times New Roman"/>
              <w:szCs w:val="20"/>
            </w:rPr>
          </w:rPrChange>
        </w:rPr>
        <w:t xml:space="preserve">ith colorectal cancer in </w:t>
      </w:r>
      <w:r w:rsidR="00D462BE" w:rsidRPr="009C09D9">
        <w:rPr>
          <w:rFonts w:ascii="Times New Roman" w:hAnsi="Times New Roman" w:cs="Times New Roman" w:hint="eastAsia"/>
          <w:b/>
          <w:szCs w:val="20"/>
          <w:rPrChange w:id="313" w:author="Windows User" w:date="2018-08-16T08:42:00Z">
            <w:rPr>
              <w:rFonts w:ascii="Times New Roman" w:hAnsi="Times New Roman" w:cs="Times New Roman" w:hint="eastAsia"/>
              <w:szCs w:val="20"/>
            </w:rPr>
          </w:rPrChange>
        </w:rPr>
        <w:t>the CIT cohort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771"/>
      </w:tblGrid>
      <w:tr w:rsidR="00961D91" w:rsidTr="00D42AF8"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</w:tcPr>
          <w:p w:rsidR="00961D91" w:rsidRDefault="00961D91" w:rsidP="003A4844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Parameters</w:t>
            </w:r>
          </w:p>
        </w:tc>
        <w:tc>
          <w:tcPr>
            <w:tcW w:w="4881" w:type="dxa"/>
            <w:tcBorders>
              <w:top w:val="single" w:sz="8" w:space="0" w:color="auto"/>
              <w:bottom w:val="single" w:sz="8" w:space="0" w:color="auto"/>
            </w:tcBorders>
          </w:tcPr>
          <w:p w:rsidR="00961D91" w:rsidRDefault="00961D91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No of patients (%)</w:t>
            </w:r>
            <w:r w:rsidR="00D42AF8">
              <w:rPr>
                <w:rFonts w:ascii="Times New Roman" w:hAnsi="Times New Roman" w:cs="Times New Roman" w:hint="eastAsia"/>
                <w:szCs w:val="20"/>
              </w:rPr>
              <w:t>, total no=566</w:t>
            </w:r>
          </w:p>
        </w:tc>
      </w:tr>
      <w:tr w:rsidR="00961D91" w:rsidTr="00D42AF8">
        <w:tc>
          <w:tcPr>
            <w:tcW w:w="4361" w:type="dxa"/>
            <w:tcBorders>
              <w:top w:val="single" w:sz="8" w:space="0" w:color="auto"/>
            </w:tcBorders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Gender, male/female</w:t>
            </w:r>
          </w:p>
        </w:tc>
        <w:tc>
          <w:tcPr>
            <w:tcW w:w="4881" w:type="dxa"/>
            <w:tcBorders>
              <w:top w:val="single" w:sz="8" w:space="0" w:color="auto"/>
            </w:tcBorders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310/256 (54.8/45.2)</w:t>
            </w:r>
          </w:p>
        </w:tc>
      </w:tr>
      <w:tr w:rsidR="00961D91" w:rsidTr="00D42AF8">
        <w:tc>
          <w:tcPr>
            <w:tcW w:w="436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Median age, range, y</w:t>
            </w:r>
          </w:p>
        </w:tc>
        <w:tc>
          <w:tcPr>
            <w:tcW w:w="488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68, 22-97</w:t>
            </w:r>
          </w:p>
        </w:tc>
      </w:tr>
      <w:tr w:rsidR="00961D91" w:rsidTr="00D42AF8">
        <w:tc>
          <w:tcPr>
            <w:tcW w:w="436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Location, colon/rectum</w:t>
            </w:r>
          </w:p>
        </w:tc>
        <w:tc>
          <w:tcPr>
            <w:tcW w:w="488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566/0 (100/0)</w:t>
            </w:r>
          </w:p>
        </w:tc>
      </w:tr>
      <w:tr w:rsidR="00961D91" w:rsidTr="00D42AF8">
        <w:tc>
          <w:tcPr>
            <w:tcW w:w="436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AJCC stage, I/II/III/IV</w:t>
            </w:r>
          </w:p>
        </w:tc>
        <w:tc>
          <w:tcPr>
            <w:tcW w:w="488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37/264/205/60 (6.5/46.7/36.2/10.6)</w:t>
            </w:r>
          </w:p>
        </w:tc>
      </w:tr>
      <w:tr w:rsidR="00961D91" w:rsidTr="00D42AF8">
        <w:tc>
          <w:tcPr>
            <w:tcW w:w="436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Adjuvant chemotherapy, yes/no/not available</w:t>
            </w:r>
          </w:p>
        </w:tc>
        <w:tc>
          <w:tcPr>
            <w:tcW w:w="488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233/316/17 (41.2/55.8/3)</w:t>
            </w:r>
          </w:p>
        </w:tc>
      </w:tr>
      <w:tr w:rsidR="00961D91" w:rsidTr="00D42AF8">
        <w:tc>
          <w:tcPr>
            <w:tcW w:w="436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No of events</w:t>
            </w:r>
          </w:p>
        </w:tc>
        <w:tc>
          <w:tcPr>
            <w:tcW w:w="488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177</w:t>
            </w:r>
          </w:p>
        </w:tc>
      </w:tr>
      <w:tr w:rsidR="00961D91" w:rsidTr="00D42AF8">
        <w:tc>
          <w:tcPr>
            <w:tcW w:w="436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Median disease-free survival, m</w:t>
            </w:r>
          </w:p>
        </w:tc>
        <w:tc>
          <w:tcPr>
            <w:tcW w:w="4881" w:type="dxa"/>
          </w:tcPr>
          <w:p w:rsidR="00961D91" w:rsidRDefault="00D42AF8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48</w:t>
            </w:r>
          </w:p>
        </w:tc>
      </w:tr>
    </w:tbl>
    <w:p w:rsidR="00DC7DFB" w:rsidRDefault="0094144A" w:rsidP="003A4844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Cs w:val="20"/>
        </w:rPr>
      </w:pPr>
      <w:r w:rsidRPr="00BF2458">
        <w:rPr>
          <w:rFonts w:ascii="Times New Roman" w:eastAsia="굴림" w:hAnsi="Times New Roman" w:cs="Times New Roman"/>
          <w:color w:val="000000"/>
          <w:kern w:val="0"/>
          <w:szCs w:val="20"/>
        </w:rPr>
        <w:t>CIT, Cartes d'Identité des Tumeurs</w:t>
      </w:r>
      <w:r>
        <w:rPr>
          <w:rFonts w:ascii="Times New Roman" w:hAnsi="Times New Roman" w:cs="Times New Roman" w:hint="eastAsia"/>
          <w:szCs w:val="20"/>
        </w:rPr>
        <w:t xml:space="preserve"> ; AJCC, </w:t>
      </w:r>
      <w:r w:rsidR="00CA51A1" w:rsidRPr="00267E7C">
        <w:rPr>
          <w:rFonts w:ascii="Times New Roman" w:eastAsia="바탕" w:hAnsi="Times New Roman"/>
          <w:kern w:val="0"/>
          <w:szCs w:val="20"/>
        </w:rPr>
        <w:t xml:space="preserve">American </w:t>
      </w:r>
      <w:r w:rsidR="00CA51A1">
        <w:rPr>
          <w:rFonts w:ascii="Times New Roman" w:eastAsia="바탕" w:hAnsi="Times New Roman" w:hint="eastAsia"/>
          <w:kern w:val="0"/>
          <w:szCs w:val="20"/>
        </w:rPr>
        <w:t>j</w:t>
      </w:r>
      <w:r w:rsidR="00CA51A1" w:rsidRPr="00267E7C">
        <w:rPr>
          <w:rFonts w:ascii="Times New Roman" w:eastAsia="바탕" w:hAnsi="Times New Roman"/>
          <w:kern w:val="0"/>
          <w:szCs w:val="20"/>
        </w:rPr>
        <w:t xml:space="preserve">oint </w:t>
      </w:r>
      <w:r w:rsidR="00CA51A1">
        <w:rPr>
          <w:rFonts w:ascii="Times New Roman" w:eastAsia="바탕" w:hAnsi="Times New Roman" w:hint="eastAsia"/>
          <w:kern w:val="0"/>
          <w:szCs w:val="20"/>
        </w:rPr>
        <w:t>c</w:t>
      </w:r>
      <w:r w:rsidR="00CA51A1" w:rsidRPr="00267E7C">
        <w:rPr>
          <w:rFonts w:ascii="Times New Roman" w:eastAsia="바탕" w:hAnsi="Times New Roman"/>
          <w:kern w:val="0"/>
          <w:szCs w:val="20"/>
        </w:rPr>
        <w:t xml:space="preserve">ommittee on </w:t>
      </w:r>
      <w:r w:rsidR="00CA51A1">
        <w:rPr>
          <w:rFonts w:ascii="Times New Roman" w:eastAsia="바탕" w:hAnsi="Times New Roman" w:hint="eastAsia"/>
          <w:kern w:val="0"/>
          <w:szCs w:val="20"/>
        </w:rPr>
        <w:t>c</w:t>
      </w:r>
      <w:r w:rsidR="00CA51A1" w:rsidRPr="00267E7C">
        <w:rPr>
          <w:rFonts w:ascii="Times New Roman" w:eastAsia="바탕" w:hAnsi="Times New Roman"/>
          <w:kern w:val="0"/>
          <w:szCs w:val="20"/>
        </w:rPr>
        <w:t>ancer</w:t>
      </w:r>
      <w:r>
        <w:rPr>
          <w:rFonts w:ascii="Times New Roman" w:hAnsi="Times New Roman" w:cs="Times New Roman" w:hint="eastAsia"/>
          <w:szCs w:val="20"/>
        </w:rPr>
        <w:t>.</w:t>
      </w:r>
    </w:p>
    <w:p w:rsidR="00DC7DFB" w:rsidRDefault="00DC7DFB" w:rsidP="003A4844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134A3E" w:rsidRPr="005D03F3" w:rsidDel="00474CFB" w:rsidRDefault="00134A3E" w:rsidP="003A4844">
      <w:pPr>
        <w:widowControl/>
        <w:wordWrap/>
        <w:autoSpaceDE/>
        <w:autoSpaceDN/>
        <w:spacing w:line="480" w:lineRule="auto"/>
        <w:rPr>
          <w:del w:id="314" w:author="Windows User" w:date="2018-08-16T08:41:00Z"/>
          <w:rFonts w:ascii="Times New Roman" w:hAnsi="Times New Roman" w:cs="Times New Roman"/>
          <w:szCs w:val="20"/>
        </w:rPr>
      </w:pPr>
      <w:del w:id="315" w:author="Windows User" w:date="2018-08-16T08:41:00Z">
        <w:r w:rsidRPr="00BF2458" w:rsidDel="00474CFB">
          <w:rPr>
            <w:rFonts w:ascii="Times New Roman" w:eastAsia="바탕" w:hAnsi="Times New Roman" w:cs="Times New Roman"/>
            <w:b/>
            <w:bCs/>
            <w:kern w:val="0"/>
            <w:szCs w:val="20"/>
          </w:rPr>
          <w:lastRenderedPageBreak/>
          <w:delText>Table</w:delText>
        </w:r>
        <w:r w:rsidR="00EF1EB2" w:rsidDel="00474CFB">
          <w:rPr>
            <w:rFonts w:ascii="Times New Roman" w:eastAsia="바탕" w:hAnsi="Times New Roman" w:cs="Times New Roman" w:hint="eastAsia"/>
            <w:b/>
            <w:bCs/>
            <w:kern w:val="0"/>
            <w:szCs w:val="20"/>
          </w:rPr>
          <w:delText xml:space="preserve"> </w:delText>
        </w:r>
        <w:r w:rsidR="005D03F3" w:rsidDel="00474CFB">
          <w:rPr>
            <w:rFonts w:ascii="Times New Roman" w:eastAsia="바탕" w:hAnsi="Times New Roman" w:cs="Times New Roman" w:hint="eastAsia"/>
            <w:b/>
            <w:bCs/>
            <w:kern w:val="0"/>
            <w:szCs w:val="20"/>
          </w:rPr>
          <w:delText>S6</w:delText>
        </w:r>
        <w:r w:rsidR="00EF1EB2" w:rsidDel="00474CFB">
          <w:rPr>
            <w:rFonts w:ascii="Times New Roman" w:eastAsia="바탕" w:hAnsi="Times New Roman" w:cs="Times New Roman" w:hint="eastAsia"/>
            <w:b/>
            <w:bCs/>
            <w:kern w:val="0"/>
            <w:szCs w:val="20"/>
          </w:rPr>
          <w:delText>.</w:delText>
        </w:r>
        <w:r w:rsidRPr="00BF2458" w:rsidDel="00474CFB">
          <w:rPr>
            <w:rFonts w:ascii="Times New Roman" w:eastAsia="바탕" w:hAnsi="Times New Roman" w:cs="Times New Roman"/>
            <w:b/>
            <w:bCs/>
            <w:kern w:val="0"/>
            <w:szCs w:val="20"/>
          </w:rPr>
          <w:delText xml:space="preserve"> </w:delText>
        </w:r>
        <w:r w:rsidR="0094144A" w:rsidDel="00474CFB">
          <w:rPr>
            <w:rFonts w:ascii="Times New Roman" w:eastAsia="바탕" w:hAnsi="Times New Roman" w:cs="Times New Roman" w:hint="eastAsia"/>
            <w:bCs/>
            <w:kern w:val="0"/>
            <w:szCs w:val="20"/>
          </w:rPr>
          <w:delText xml:space="preserve">Another cohort of </w:delText>
        </w:r>
        <w:r w:rsidR="002B098E" w:rsidRPr="00BF2458" w:rsidDel="00474CFB">
          <w:rPr>
            <w:rFonts w:ascii="Times New Roman" w:eastAsia="바탕" w:hAnsi="Times New Roman" w:cs="Times New Roman"/>
            <w:bCs/>
            <w:kern w:val="0"/>
            <w:szCs w:val="20"/>
          </w:rPr>
          <w:delText>20 p</w:delText>
        </w:r>
        <w:r w:rsidRPr="00BF2458" w:rsidDel="00474CFB">
          <w:rPr>
            <w:rFonts w:ascii="Times New Roman" w:eastAsia="바탕" w:hAnsi="Times New Roman" w:cs="Times New Roman"/>
            <w:bCs/>
            <w:kern w:val="0"/>
            <w:szCs w:val="20"/>
          </w:rPr>
          <w:delText>atient</w:delText>
        </w:r>
        <w:r w:rsidR="002B098E" w:rsidRPr="00BF2458" w:rsidDel="00474CFB">
          <w:rPr>
            <w:rFonts w:ascii="Times New Roman" w:eastAsia="바탕" w:hAnsi="Times New Roman" w:cs="Times New Roman"/>
            <w:bCs/>
            <w:kern w:val="0"/>
            <w:szCs w:val="20"/>
          </w:rPr>
          <w:delText>s</w:delText>
        </w:r>
        <w:r w:rsidRPr="00BF2458" w:rsidDel="00474CFB">
          <w:rPr>
            <w:rFonts w:ascii="Times New Roman" w:eastAsia="바탕" w:hAnsi="Times New Roman" w:cs="Times New Roman"/>
            <w:b/>
            <w:bCs/>
            <w:kern w:val="0"/>
            <w:szCs w:val="20"/>
          </w:rPr>
          <w:delText xml:space="preserve"> </w:delText>
        </w:r>
        <w:r w:rsidR="002B098E" w:rsidRPr="00BF2458" w:rsidDel="00474CFB">
          <w:rPr>
            <w:rFonts w:ascii="Times New Roman" w:hAnsi="Times New Roman" w:cs="Times New Roman"/>
            <w:szCs w:val="20"/>
            <w:lang w:val="en-GB"/>
          </w:rPr>
          <w:delText>for immunohistochemical evaluation</w:delText>
        </w:r>
      </w:del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46"/>
        <w:gridCol w:w="2273"/>
        <w:gridCol w:w="112"/>
        <w:gridCol w:w="777"/>
      </w:tblGrid>
      <w:tr w:rsidR="00134A3E" w:rsidRPr="00BF2458" w:rsidDel="00474CFB" w:rsidTr="00861675">
        <w:trPr>
          <w:del w:id="316" w:author="Windows User" w:date="2018-08-16T08:41:00Z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17" w:author="Windows User" w:date="2018-08-16T08:41:00Z"/>
                <w:rFonts w:ascii="Times New Roman" w:hAnsi="Times New Roman" w:cs="Times New Roman"/>
                <w:szCs w:val="20"/>
              </w:rPr>
            </w:pPr>
            <w:del w:id="318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Parameters</w:delText>
              </w:r>
              <w:r w:rsidRPr="00BF2458" w:rsidDel="00474CFB">
                <w:rPr>
                  <w:rFonts w:ascii="Times New Roman" w:hAnsi="Times New Roman" w:cs="Times New Roman"/>
                  <w:szCs w:val="20"/>
                  <w:vertAlign w:val="superscript"/>
                </w:rPr>
                <w:delText>a</w:delText>
              </w:r>
            </w:del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34A3E" w:rsidRPr="00BF2458" w:rsidDel="00474CFB" w:rsidRDefault="00861675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19" w:author="Windows User" w:date="2018-08-16T08:41:00Z"/>
                <w:rFonts w:ascii="Times New Roman" w:hAnsi="Times New Roman" w:cs="Times New Roman"/>
                <w:szCs w:val="20"/>
              </w:rPr>
            </w:pPr>
            <w:del w:id="320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Systemic </w:delText>
              </w:r>
              <w:r w:rsidR="00CA5E5B" w:rsidDel="00474CFB">
                <w:rPr>
                  <w:rFonts w:ascii="Times New Roman" w:hAnsi="Times New Roman" w:cs="Times New Roman" w:hint="eastAsia"/>
                  <w:szCs w:val="20"/>
                </w:rPr>
                <w:delText>recurrence</w:delText>
              </w:r>
              <w:r w:rsidR="00134A3E"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−, </w:delText>
              </w:r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 </w:delText>
              </w:r>
              <w:r w:rsidR="008457EB"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   </w:delText>
              </w:r>
              <w:r w:rsidR="00134A3E"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n = </w:delText>
              </w:r>
              <w:r w:rsidR="00224539" w:rsidRPr="00BF2458" w:rsidDel="00474CFB">
                <w:rPr>
                  <w:rFonts w:ascii="Times New Roman" w:hAnsi="Times New Roman" w:cs="Times New Roman"/>
                  <w:szCs w:val="20"/>
                </w:rPr>
                <w:delText>10</w:delText>
              </w:r>
            </w:del>
          </w:p>
        </w:tc>
        <w:tc>
          <w:tcPr>
            <w:tcW w:w="2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34A3E" w:rsidRPr="00BF2458" w:rsidDel="00474CFB" w:rsidRDefault="00861675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21" w:author="Windows User" w:date="2018-08-16T08:41:00Z"/>
                <w:rFonts w:ascii="Times New Roman" w:hAnsi="Times New Roman" w:cs="Times New Roman"/>
                <w:szCs w:val="20"/>
              </w:rPr>
            </w:pPr>
            <w:del w:id="322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Systemic </w:delText>
              </w:r>
              <w:r w:rsidR="00CA5E5B" w:rsidDel="00474CFB">
                <w:rPr>
                  <w:rFonts w:ascii="Times New Roman" w:hAnsi="Times New Roman" w:cs="Times New Roman" w:hint="eastAsia"/>
                  <w:szCs w:val="20"/>
                </w:rPr>
                <w:delText>recurrence</w:delText>
              </w:r>
              <w:r w:rsidR="00134A3E"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+, </w:delText>
              </w:r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       </w:delText>
              </w:r>
              <w:r w:rsidR="00134A3E"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n = </w:delText>
              </w:r>
              <w:r w:rsidR="00224539" w:rsidRPr="00BF2458" w:rsidDel="00474CFB">
                <w:rPr>
                  <w:rFonts w:ascii="Times New Roman" w:hAnsi="Times New Roman" w:cs="Times New Roman"/>
                  <w:szCs w:val="20"/>
                </w:rPr>
                <w:delText>10</w:delText>
              </w:r>
            </w:del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23" w:author="Windows User" w:date="2018-08-16T08:41:00Z"/>
                <w:rFonts w:ascii="Times New Roman" w:hAnsi="Times New Roman" w:cs="Times New Roman"/>
                <w:szCs w:val="20"/>
              </w:rPr>
            </w:pPr>
            <w:del w:id="324" w:author="Windows User" w:date="2018-08-16T08:41:00Z">
              <w:r w:rsidRPr="00BF2458" w:rsidDel="00474CFB">
                <w:rPr>
                  <w:rFonts w:ascii="Times New Roman" w:hAnsi="Times New Roman" w:cs="Times New Roman"/>
                  <w:i/>
                  <w:szCs w:val="20"/>
                </w:rPr>
                <w:delText>p</w:delText>
              </w:r>
              <w:r w:rsidRPr="00BF2458" w:rsidDel="00474CFB">
                <w:rPr>
                  <w:rFonts w:ascii="Times New Roman" w:hAnsi="Times New Roman" w:cs="Times New Roman"/>
                  <w:szCs w:val="20"/>
                  <w:vertAlign w:val="superscript"/>
                </w:rPr>
                <w:delText>b</w:delText>
              </w:r>
            </w:del>
          </w:p>
        </w:tc>
      </w:tr>
      <w:tr w:rsidR="00134A3E" w:rsidRPr="00BF2458" w:rsidDel="00474CFB" w:rsidTr="00861675">
        <w:trPr>
          <w:trHeight w:val="920"/>
          <w:del w:id="325" w:author="Windows User" w:date="2018-08-16T08:41:00Z"/>
        </w:trPr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26" w:author="Windows User" w:date="2018-08-16T08:41:00Z"/>
                <w:rFonts w:ascii="Times New Roman" w:hAnsi="Times New Roman" w:cs="Times New Roman"/>
                <w:szCs w:val="20"/>
              </w:rPr>
            </w:pPr>
            <w:del w:id="327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Sex, male/female </w:delText>
              </w:r>
            </w:del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28" w:author="Windows User" w:date="2018-08-16T08:41:00Z"/>
                <w:rFonts w:ascii="Times New Roman" w:hAnsi="Times New Roman" w:cs="Times New Roman"/>
                <w:szCs w:val="20"/>
              </w:rPr>
            </w:pPr>
            <w:del w:id="329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2/8</w:delText>
              </w:r>
            </w:del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30" w:author="Windows User" w:date="2018-08-16T08:41:00Z"/>
                <w:rFonts w:ascii="Times New Roman" w:hAnsi="Times New Roman" w:cs="Times New Roman"/>
                <w:szCs w:val="20"/>
              </w:rPr>
            </w:pPr>
            <w:del w:id="331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1/9</w:delText>
              </w:r>
            </w:del>
          </w:p>
        </w:tc>
        <w:tc>
          <w:tcPr>
            <w:tcW w:w="779" w:type="dxa"/>
            <w:tcBorders>
              <w:top w:val="single" w:sz="8" w:space="0" w:color="auto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32" w:author="Windows User" w:date="2018-08-16T08:41:00Z"/>
                <w:rFonts w:ascii="Times New Roman" w:hAnsi="Times New Roman" w:cs="Times New Roman"/>
                <w:szCs w:val="20"/>
              </w:rPr>
            </w:pPr>
            <w:del w:id="333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1</w:delText>
              </w:r>
            </w:del>
          </w:p>
        </w:tc>
      </w:tr>
      <w:tr w:rsidR="00134A3E" w:rsidRPr="00BF2458" w:rsidDel="00474CFB" w:rsidTr="00861675">
        <w:trPr>
          <w:trHeight w:val="920"/>
          <w:del w:id="334" w:author="Windows User" w:date="2018-08-16T08:41:00Z"/>
        </w:trPr>
        <w:tc>
          <w:tcPr>
            <w:tcW w:w="3544" w:type="dxa"/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35" w:author="Windows User" w:date="2018-08-16T08:41:00Z"/>
                <w:rFonts w:ascii="Times New Roman" w:hAnsi="Times New Roman" w:cs="Times New Roman"/>
                <w:szCs w:val="20"/>
              </w:rPr>
            </w:pPr>
            <w:del w:id="336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Age, year </w:delText>
              </w:r>
            </w:del>
          </w:p>
        </w:tc>
        <w:tc>
          <w:tcPr>
            <w:tcW w:w="2268" w:type="dxa"/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37" w:author="Windows User" w:date="2018-08-16T08:41:00Z"/>
                <w:rFonts w:ascii="Times New Roman" w:hAnsi="Times New Roman" w:cs="Times New Roman"/>
                <w:szCs w:val="20"/>
              </w:rPr>
            </w:pPr>
            <w:del w:id="338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59 ± 7</w:delText>
              </w:r>
            </w:del>
          </w:p>
        </w:tc>
        <w:tc>
          <w:tcPr>
            <w:tcW w:w="2410" w:type="dxa"/>
            <w:gridSpan w:val="2"/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39" w:author="Windows User" w:date="2018-08-16T08:41:00Z"/>
                <w:rFonts w:ascii="Times New Roman" w:hAnsi="Times New Roman" w:cs="Times New Roman"/>
                <w:szCs w:val="20"/>
              </w:rPr>
            </w:pPr>
            <w:del w:id="340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56 ± 7</w:delText>
              </w:r>
            </w:del>
          </w:p>
        </w:tc>
        <w:tc>
          <w:tcPr>
            <w:tcW w:w="779" w:type="dxa"/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41" w:author="Windows User" w:date="2018-08-16T08:41:00Z"/>
                <w:rFonts w:ascii="Times New Roman" w:hAnsi="Times New Roman" w:cs="Times New Roman"/>
                <w:szCs w:val="20"/>
              </w:rPr>
            </w:pPr>
            <w:del w:id="342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0.406</w:delText>
              </w:r>
            </w:del>
          </w:p>
        </w:tc>
      </w:tr>
      <w:tr w:rsidR="00134A3E" w:rsidRPr="00BF2458" w:rsidDel="00474CFB" w:rsidTr="00861675">
        <w:trPr>
          <w:trHeight w:val="920"/>
          <w:del w:id="343" w:author="Windows User" w:date="2018-08-16T08:41:00Z"/>
        </w:trPr>
        <w:tc>
          <w:tcPr>
            <w:tcW w:w="3544" w:type="dxa"/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44" w:author="Windows User" w:date="2018-08-16T08:41:00Z"/>
                <w:rFonts w:ascii="Times New Roman" w:hAnsi="Times New Roman" w:cs="Times New Roman"/>
                <w:szCs w:val="20"/>
              </w:rPr>
            </w:pPr>
            <w:del w:id="345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Pathological stage</w:delText>
              </w:r>
              <w:r w:rsidRPr="00BF2458" w:rsidDel="00474CFB">
                <w:rPr>
                  <w:rFonts w:ascii="Times New Roman" w:hAnsi="Times New Roman" w:cs="Times New Roman"/>
                  <w:szCs w:val="20"/>
                  <w:vertAlign w:val="superscript"/>
                </w:rPr>
                <w:delText>c</w:delText>
              </w:r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, 0/I/II/III/IV</w:delText>
              </w:r>
            </w:del>
          </w:p>
        </w:tc>
        <w:tc>
          <w:tcPr>
            <w:tcW w:w="2268" w:type="dxa"/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46" w:author="Windows User" w:date="2018-08-16T08:41:00Z"/>
                <w:rFonts w:ascii="Times New Roman" w:hAnsi="Times New Roman" w:cs="Times New Roman"/>
                <w:szCs w:val="20"/>
              </w:rPr>
            </w:pPr>
            <w:del w:id="347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1/4/5/0</w:delText>
              </w:r>
            </w:del>
          </w:p>
        </w:tc>
        <w:tc>
          <w:tcPr>
            <w:tcW w:w="2410" w:type="dxa"/>
            <w:gridSpan w:val="2"/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48" w:author="Windows User" w:date="2018-08-16T08:41:00Z"/>
                <w:rFonts w:ascii="Times New Roman" w:hAnsi="Times New Roman" w:cs="Times New Roman"/>
                <w:szCs w:val="20"/>
              </w:rPr>
            </w:pPr>
            <w:del w:id="349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0/4/3/3</w:delText>
              </w:r>
            </w:del>
          </w:p>
        </w:tc>
        <w:tc>
          <w:tcPr>
            <w:tcW w:w="779" w:type="dxa"/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50" w:author="Windows User" w:date="2018-08-16T08:41:00Z"/>
                <w:rFonts w:ascii="Times New Roman" w:hAnsi="Times New Roman" w:cs="Times New Roman"/>
                <w:szCs w:val="20"/>
              </w:rPr>
            </w:pPr>
            <w:del w:id="351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0.212</w:delText>
              </w:r>
            </w:del>
          </w:p>
        </w:tc>
      </w:tr>
      <w:tr w:rsidR="00134A3E" w:rsidRPr="00BF2458" w:rsidDel="00474CFB" w:rsidTr="00861675">
        <w:trPr>
          <w:trHeight w:val="920"/>
          <w:del w:id="352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53" w:author="Windows User" w:date="2018-08-16T08:41:00Z"/>
                <w:rFonts w:ascii="Times New Roman" w:hAnsi="Times New Roman" w:cs="Times New Roman"/>
                <w:szCs w:val="20"/>
              </w:rPr>
            </w:pPr>
            <w:del w:id="354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Primary tumo</w:delText>
              </w:r>
              <w:r w:rsidR="00BD55A2" w:rsidDel="00474CFB">
                <w:rPr>
                  <w:rFonts w:ascii="Times New Roman" w:hAnsi="Times New Roman" w:cs="Times New Roman" w:hint="eastAsia"/>
                  <w:szCs w:val="20"/>
                </w:rPr>
                <w:delText>u</w:delText>
              </w:r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r:   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55" w:author="Windows User" w:date="2018-08-16T08:41:00Z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56" w:author="Windows User" w:date="2018-08-16T08:41:00Z"/>
                <w:rFonts w:ascii="Times New Roman" w:hAnsi="Times New Roman" w:cs="Times New Roman"/>
                <w:szCs w:val="20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57" w:author="Windows User" w:date="2018-08-16T08:41:00Z"/>
                <w:rFonts w:ascii="Times New Roman" w:hAnsi="Times New Roman" w:cs="Times New Roman"/>
                <w:szCs w:val="20"/>
              </w:rPr>
            </w:pPr>
          </w:p>
        </w:tc>
      </w:tr>
      <w:tr w:rsidR="00134A3E" w:rsidRPr="00BF2458" w:rsidDel="00474CFB" w:rsidTr="00861675">
        <w:trPr>
          <w:trHeight w:val="920"/>
          <w:del w:id="358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59" w:author="Windows User" w:date="2018-08-16T08:41:00Z"/>
                <w:rFonts w:ascii="Times New Roman" w:hAnsi="Times New Roman" w:cs="Times New Roman"/>
                <w:szCs w:val="20"/>
              </w:rPr>
            </w:pPr>
            <w:del w:id="360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  Location</w:delText>
              </w:r>
              <w:r w:rsidR="008457EB" w:rsidRPr="00BF2458" w:rsidDel="00474CFB">
                <w:rPr>
                  <w:rFonts w:ascii="Times New Roman" w:hAnsi="Times New Roman" w:cs="Times New Roman"/>
                  <w:szCs w:val="20"/>
                  <w:vertAlign w:val="superscript"/>
                </w:rPr>
                <w:delText>d</w:delText>
              </w:r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, right/left/rectum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61" w:author="Windows User" w:date="2018-08-16T08:41:00Z"/>
                <w:rFonts w:ascii="Times New Roman" w:hAnsi="Times New Roman" w:cs="Times New Roman"/>
                <w:szCs w:val="20"/>
              </w:rPr>
            </w:pPr>
            <w:del w:id="362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6/3/1</w:delText>
              </w:r>
            </w:del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63" w:author="Windows User" w:date="2018-08-16T08:41:00Z"/>
                <w:rFonts w:ascii="Times New Roman" w:hAnsi="Times New Roman" w:cs="Times New Roman"/>
                <w:szCs w:val="20"/>
              </w:rPr>
            </w:pPr>
            <w:del w:id="364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3/2/5</w:delText>
              </w:r>
            </w:del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65" w:author="Windows User" w:date="2018-08-16T08:41:00Z"/>
                <w:rFonts w:ascii="Times New Roman" w:hAnsi="Times New Roman" w:cs="Times New Roman"/>
                <w:szCs w:val="20"/>
              </w:rPr>
            </w:pPr>
            <w:del w:id="366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0.145</w:delText>
              </w:r>
            </w:del>
          </w:p>
        </w:tc>
      </w:tr>
      <w:tr w:rsidR="00134A3E" w:rsidRPr="00BF2458" w:rsidDel="00474CFB" w:rsidTr="00861675">
        <w:trPr>
          <w:trHeight w:val="920"/>
          <w:del w:id="367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68" w:author="Windows User" w:date="2018-08-16T08:41:00Z"/>
                <w:rFonts w:ascii="Times New Roman" w:hAnsi="Times New Roman" w:cs="Times New Roman"/>
                <w:szCs w:val="20"/>
              </w:rPr>
            </w:pPr>
            <w:del w:id="369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  Growth, expanding/infiltrative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70" w:author="Windows User" w:date="2018-08-16T08:41:00Z"/>
                <w:rFonts w:ascii="Times New Roman" w:hAnsi="Times New Roman" w:cs="Times New Roman"/>
                <w:szCs w:val="20"/>
              </w:rPr>
            </w:pPr>
            <w:del w:id="371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9/1</w:delText>
              </w:r>
            </w:del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72" w:author="Windows User" w:date="2018-08-16T08:41:00Z"/>
                <w:rFonts w:ascii="Times New Roman" w:hAnsi="Times New Roman" w:cs="Times New Roman"/>
                <w:szCs w:val="20"/>
              </w:rPr>
            </w:pPr>
            <w:del w:id="373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8/2</w:delText>
              </w:r>
            </w:del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74" w:author="Windows User" w:date="2018-08-16T08:41:00Z"/>
                <w:rFonts w:ascii="Times New Roman" w:hAnsi="Times New Roman" w:cs="Times New Roman"/>
                <w:szCs w:val="20"/>
              </w:rPr>
            </w:pPr>
            <w:del w:id="375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1</w:delText>
              </w:r>
            </w:del>
          </w:p>
        </w:tc>
      </w:tr>
      <w:tr w:rsidR="00134A3E" w:rsidRPr="00BF2458" w:rsidDel="00474CFB" w:rsidTr="00861675">
        <w:trPr>
          <w:trHeight w:val="920"/>
          <w:del w:id="376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77" w:author="Windows User" w:date="2018-08-16T08:41:00Z"/>
                <w:rFonts w:ascii="Times New Roman" w:hAnsi="Times New Roman" w:cs="Times New Roman"/>
                <w:szCs w:val="20"/>
              </w:rPr>
            </w:pPr>
            <w:del w:id="378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  Differentiation, W/M/P/mucinous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3E1B4E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79" w:author="Windows User" w:date="2018-08-16T08:41:00Z"/>
                <w:rFonts w:ascii="Times New Roman" w:hAnsi="Times New Roman" w:cs="Times New Roman"/>
                <w:szCs w:val="20"/>
              </w:rPr>
            </w:pPr>
            <w:del w:id="380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0/9/0/1</w:delText>
              </w:r>
            </w:del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134A3E" w:rsidRPr="00BF2458" w:rsidDel="00474CFB" w:rsidRDefault="003E1B4E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81" w:author="Windows User" w:date="2018-08-16T08:41:00Z"/>
                <w:rFonts w:ascii="Times New Roman" w:hAnsi="Times New Roman" w:cs="Times New Roman"/>
                <w:szCs w:val="20"/>
              </w:rPr>
            </w:pPr>
            <w:del w:id="382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0/7/2/1</w:delText>
              </w:r>
            </w:del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3E1B4E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83" w:author="Windows User" w:date="2018-08-16T08:41:00Z"/>
                <w:rFonts w:ascii="Times New Roman" w:hAnsi="Times New Roman" w:cs="Times New Roman"/>
                <w:szCs w:val="20"/>
              </w:rPr>
            </w:pPr>
            <w:del w:id="384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0.325</w:delText>
              </w:r>
            </w:del>
          </w:p>
        </w:tc>
      </w:tr>
      <w:tr w:rsidR="00134A3E" w:rsidRPr="00BF2458" w:rsidDel="00474CFB" w:rsidTr="00861675">
        <w:trPr>
          <w:trHeight w:val="920"/>
          <w:del w:id="385" w:author="Windows User" w:date="2018-08-16T08:41:00Z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86" w:author="Windows User" w:date="2018-08-16T08:41:00Z"/>
                <w:rFonts w:ascii="Times New Roman" w:hAnsi="Times New Roman" w:cs="Times New Roman"/>
                <w:szCs w:val="20"/>
              </w:rPr>
            </w:pPr>
            <w:del w:id="387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  Lymphovascuar invasion, no/yes</w:delText>
              </w:r>
            </w:del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88" w:author="Windows User" w:date="2018-08-16T08:41:00Z"/>
                <w:rFonts w:ascii="Times New Roman" w:hAnsi="Times New Roman" w:cs="Times New Roman"/>
                <w:szCs w:val="20"/>
              </w:rPr>
            </w:pPr>
            <w:del w:id="389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10/0</w:delText>
              </w:r>
            </w:del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90" w:author="Windows User" w:date="2018-08-16T08:41:00Z"/>
                <w:rFonts w:ascii="Times New Roman" w:hAnsi="Times New Roman" w:cs="Times New Roman"/>
                <w:szCs w:val="20"/>
              </w:rPr>
            </w:pPr>
            <w:del w:id="391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4/6</w:delText>
              </w:r>
            </w:del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92" w:author="Windows User" w:date="2018-08-16T08:41:00Z"/>
                <w:rFonts w:ascii="Times New Roman" w:hAnsi="Times New Roman" w:cs="Times New Roman"/>
                <w:szCs w:val="20"/>
              </w:rPr>
            </w:pPr>
            <w:del w:id="393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0.011</w:delText>
              </w:r>
            </w:del>
          </w:p>
        </w:tc>
      </w:tr>
      <w:tr w:rsidR="00134A3E" w:rsidRPr="00BF2458" w:rsidDel="00474CFB" w:rsidTr="00861675">
        <w:trPr>
          <w:trHeight w:val="920"/>
          <w:del w:id="394" w:author="Windows User" w:date="2018-08-16T08:41:00Z"/>
        </w:trPr>
        <w:tc>
          <w:tcPr>
            <w:tcW w:w="354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34A3E" w:rsidRPr="00BF2458" w:rsidDel="00474CFB" w:rsidRDefault="00134A3E" w:rsidP="003A484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del w:id="395" w:author="Windows User" w:date="2018-08-16T08:41:00Z"/>
                <w:rFonts w:ascii="Times New Roman" w:hAnsi="Times New Roman" w:cs="Times New Roman"/>
                <w:szCs w:val="20"/>
              </w:rPr>
            </w:pPr>
            <w:del w:id="396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 xml:space="preserve">  Perineural invasion, no/yes</w:delText>
              </w:r>
            </w:del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97" w:author="Windows User" w:date="2018-08-16T08:41:00Z"/>
                <w:rFonts w:ascii="Times New Roman" w:hAnsi="Times New Roman" w:cs="Times New Roman"/>
                <w:szCs w:val="20"/>
              </w:rPr>
            </w:pPr>
            <w:del w:id="398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8/2</w:delText>
              </w:r>
            </w:del>
          </w:p>
        </w:tc>
        <w:tc>
          <w:tcPr>
            <w:tcW w:w="241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399" w:author="Windows User" w:date="2018-08-16T08:41:00Z"/>
                <w:rFonts w:ascii="Times New Roman" w:hAnsi="Times New Roman" w:cs="Times New Roman"/>
                <w:szCs w:val="20"/>
              </w:rPr>
            </w:pPr>
            <w:del w:id="400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6/4</w:delText>
              </w:r>
            </w:del>
          </w:p>
        </w:tc>
        <w:tc>
          <w:tcPr>
            <w:tcW w:w="77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34A3E" w:rsidRPr="00BF2458" w:rsidDel="00474CFB" w:rsidRDefault="008457EB" w:rsidP="003A484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del w:id="401" w:author="Windows User" w:date="2018-08-16T08:41:00Z"/>
                <w:rFonts w:ascii="Times New Roman" w:hAnsi="Times New Roman" w:cs="Times New Roman"/>
                <w:szCs w:val="20"/>
              </w:rPr>
            </w:pPr>
            <w:del w:id="402" w:author="Windows User" w:date="2018-08-16T08:41:00Z">
              <w:r w:rsidRPr="00BF2458" w:rsidDel="00474CFB">
                <w:rPr>
                  <w:rFonts w:ascii="Times New Roman" w:hAnsi="Times New Roman" w:cs="Times New Roman"/>
                  <w:szCs w:val="20"/>
                </w:rPr>
                <w:delText>0.628</w:delText>
              </w:r>
            </w:del>
          </w:p>
        </w:tc>
      </w:tr>
    </w:tbl>
    <w:p w:rsidR="00134A3E" w:rsidRPr="00BF2458" w:rsidDel="00474CFB" w:rsidRDefault="00134A3E" w:rsidP="003A4844">
      <w:pPr>
        <w:widowControl/>
        <w:wordWrap/>
        <w:autoSpaceDE/>
        <w:autoSpaceDN/>
        <w:snapToGrid w:val="0"/>
        <w:spacing w:before="240" w:line="480" w:lineRule="auto"/>
        <w:rPr>
          <w:del w:id="403" w:author="Windows User" w:date="2018-08-16T08:41:00Z"/>
          <w:rFonts w:ascii="Times New Roman" w:eastAsia="바탕" w:hAnsi="Times New Roman" w:cs="Times New Roman"/>
          <w:kern w:val="0"/>
          <w:szCs w:val="20"/>
        </w:rPr>
      </w:pPr>
      <w:del w:id="404" w:author="Windows User" w:date="2018-08-16T08:41:00Z">
        <w:r w:rsidRPr="00BF2458" w:rsidDel="00474CFB">
          <w:rPr>
            <w:rFonts w:ascii="Times New Roman" w:hAnsi="Times New Roman" w:cs="Times New Roman"/>
            <w:szCs w:val="20"/>
          </w:rPr>
          <w:delText>W/M/P, well-/moderately-/poorly-differentiated.</w:delText>
        </w:r>
        <w:r w:rsidRPr="00BF2458" w:rsidDel="00474CFB">
          <w:rPr>
            <w:rFonts w:ascii="Times New Roman" w:eastAsia="바탕" w:hAnsi="Times New Roman" w:cs="Times New Roman"/>
            <w:kern w:val="0"/>
            <w:szCs w:val="20"/>
          </w:rPr>
          <w:delText xml:space="preserve"> </w:delText>
        </w:r>
      </w:del>
    </w:p>
    <w:p w:rsidR="00134A3E" w:rsidRPr="00BF2458" w:rsidDel="00474CFB" w:rsidRDefault="00134A3E" w:rsidP="003A4844">
      <w:pPr>
        <w:widowControl/>
        <w:wordWrap/>
        <w:autoSpaceDE/>
        <w:autoSpaceDN/>
        <w:snapToGrid w:val="0"/>
        <w:spacing w:before="240" w:line="480" w:lineRule="auto"/>
        <w:rPr>
          <w:del w:id="405" w:author="Windows User" w:date="2018-08-16T08:41:00Z"/>
          <w:rFonts w:ascii="Times New Roman" w:eastAsia="바탕" w:hAnsi="Times New Roman" w:cs="Times New Roman"/>
          <w:kern w:val="0"/>
          <w:szCs w:val="20"/>
        </w:rPr>
      </w:pPr>
      <w:del w:id="406" w:author="Windows User" w:date="2018-08-16T08:41:00Z">
        <w:r w:rsidRPr="00BF2458" w:rsidDel="00474CFB">
          <w:rPr>
            <w:rFonts w:ascii="Times New Roman" w:eastAsia="JansonText-Roman" w:hAnsi="Times New Roman" w:cs="Times New Roman"/>
            <w:kern w:val="0"/>
            <w:szCs w:val="20"/>
            <w:vertAlign w:val="superscript"/>
          </w:rPr>
          <w:delText>a</w:delText>
        </w:r>
        <w:r w:rsidRPr="00BF2458" w:rsidDel="00474CFB">
          <w:rPr>
            <w:rFonts w:ascii="Times New Roman" w:hAnsi="Times New Roman" w:cs="Times New Roman"/>
            <w:szCs w:val="20"/>
          </w:rPr>
          <w:delText xml:space="preserve">Continuous values are means </w:delText>
        </w:r>
        <w:r w:rsidRPr="00BF2458" w:rsidDel="00474CFB">
          <w:rPr>
            <w:rFonts w:ascii="Times New Roman" w:eastAsia="바탕" w:hAnsi="Times New Roman" w:cs="Times New Roman"/>
            <w:kern w:val="0"/>
            <w:szCs w:val="20"/>
          </w:rPr>
          <w:delText>± standard deviation;</w:delText>
        </w:r>
        <w:r w:rsidRPr="00BF2458" w:rsidDel="00474CFB">
          <w:rPr>
            <w:rFonts w:ascii="Times New Roman" w:eastAsia="JansonTextLTStd-Roman" w:hAnsi="Times New Roman" w:cs="Times New Roman"/>
            <w:kern w:val="0"/>
            <w:szCs w:val="20"/>
            <w:lang w:val="en-GB"/>
          </w:rPr>
          <w:delText xml:space="preserve"> values in parentheses are percentages. </w:delText>
        </w:r>
      </w:del>
    </w:p>
    <w:p w:rsidR="00134A3E" w:rsidRPr="00BF2458" w:rsidDel="00474CFB" w:rsidRDefault="00134A3E" w:rsidP="003A4844">
      <w:pPr>
        <w:widowControl/>
        <w:wordWrap/>
        <w:autoSpaceDE/>
        <w:autoSpaceDN/>
        <w:snapToGrid w:val="0"/>
        <w:spacing w:before="240" w:line="480" w:lineRule="auto"/>
        <w:contextualSpacing/>
        <w:rPr>
          <w:del w:id="407" w:author="Windows User" w:date="2018-08-16T08:41:00Z"/>
          <w:rFonts w:ascii="Times New Roman" w:hAnsi="Times New Roman" w:cs="Times New Roman"/>
          <w:kern w:val="0"/>
          <w:szCs w:val="20"/>
          <w:lang w:val="en-GB"/>
        </w:rPr>
      </w:pPr>
      <w:del w:id="408" w:author="Windows User" w:date="2018-08-16T08:41:00Z">
        <w:r w:rsidRPr="00BF2458" w:rsidDel="00474CFB">
          <w:rPr>
            <w:rFonts w:ascii="Times New Roman" w:hAnsi="Times New Roman" w:cs="Times New Roman"/>
            <w:kern w:val="0"/>
            <w:szCs w:val="20"/>
            <w:vertAlign w:val="superscript"/>
            <w:lang w:val="en-GB"/>
          </w:rPr>
          <w:delText>b</w:delText>
        </w:r>
        <w:r w:rsidRPr="00BF2458" w:rsidDel="00474CFB">
          <w:rPr>
            <w:rFonts w:ascii="Times New Roman" w:hAnsi="Times New Roman" w:cs="Times New Roman"/>
            <w:kern w:val="0"/>
            <w:szCs w:val="20"/>
            <w:lang w:val="en-GB"/>
          </w:rPr>
          <w:delText xml:space="preserve">All parameters were compared using Pearson’s </w:delText>
        </w:r>
        <w:r w:rsidRPr="00BF2458" w:rsidDel="00474CFB">
          <w:rPr>
            <w:rFonts w:ascii="Times New Roman" w:hAnsi="Times New Roman" w:cs="Times New Roman"/>
            <w:szCs w:val="20"/>
            <w:lang w:val="en-GB"/>
          </w:rPr>
          <w:delText>χ</w:delText>
        </w:r>
        <w:r w:rsidRPr="00BF2458" w:rsidDel="00474CFB">
          <w:rPr>
            <w:rFonts w:ascii="Times New Roman" w:hAnsi="Times New Roman" w:cs="Times New Roman"/>
            <w:szCs w:val="20"/>
            <w:vertAlign w:val="superscript"/>
            <w:lang w:val="en-GB"/>
          </w:rPr>
          <w:delText>2</w:delText>
        </w:r>
        <w:r w:rsidRPr="00BF2458" w:rsidDel="00474CFB">
          <w:rPr>
            <w:rFonts w:ascii="Times New Roman" w:hAnsi="Times New Roman" w:cs="Times New Roman"/>
            <w:szCs w:val="20"/>
            <w:lang w:val="en-GB"/>
          </w:rPr>
          <w:delText xml:space="preserve"> </w:delText>
        </w:r>
        <w:r w:rsidRPr="00BF2458" w:rsidDel="00474CFB">
          <w:rPr>
            <w:rFonts w:ascii="Times New Roman" w:hAnsi="Times New Roman" w:cs="Times New Roman"/>
            <w:kern w:val="0"/>
            <w:szCs w:val="20"/>
            <w:lang w:val="en-GB"/>
          </w:rPr>
          <w:delText xml:space="preserve">and unpaired </w:delText>
        </w:r>
        <w:r w:rsidRPr="00BF2458" w:rsidDel="00474CFB">
          <w:rPr>
            <w:rFonts w:ascii="Times New Roman" w:hAnsi="Times New Roman" w:cs="Times New Roman"/>
            <w:i/>
            <w:kern w:val="0"/>
            <w:szCs w:val="20"/>
            <w:lang w:val="en-GB"/>
          </w:rPr>
          <w:delText>t</w:delText>
        </w:r>
        <w:r w:rsidRPr="00BF2458" w:rsidDel="00474CFB">
          <w:rPr>
            <w:rFonts w:ascii="Times New Roman" w:eastAsia="바탕" w:hAnsi="Times New Roman" w:cs="Times New Roman"/>
            <w:kern w:val="0"/>
            <w:szCs w:val="20"/>
            <w:lang w:val="en-GB"/>
          </w:rPr>
          <w:delText xml:space="preserve"> </w:delText>
        </w:r>
        <w:r w:rsidRPr="00BF2458" w:rsidDel="00474CFB">
          <w:rPr>
            <w:rFonts w:ascii="Times New Roman" w:hAnsi="Times New Roman" w:cs="Times New Roman"/>
            <w:kern w:val="0"/>
            <w:szCs w:val="20"/>
            <w:lang w:val="en-GB"/>
          </w:rPr>
          <w:delText>test</w:delText>
        </w:r>
        <w:r w:rsidRPr="00BF2458" w:rsidDel="00474CFB">
          <w:rPr>
            <w:rFonts w:ascii="Times New Roman" w:eastAsia="바탕" w:hAnsi="Times New Roman" w:cs="Times New Roman"/>
            <w:kern w:val="0"/>
            <w:szCs w:val="20"/>
            <w:lang w:val="en-GB"/>
          </w:rPr>
          <w:delText>s</w:delText>
        </w:r>
        <w:r w:rsidRPr="00BF2458" w:rsidDel="00474CFB">
          <w:rPr>
            <w:rFonts w:ascii="Times New Roman" w:hAnsi="Times New Roman" w:cs="Times New Roman"/>
            <w:kern w:val="0"/>
            <w:szCs w:val="20"/>
            <w:lang w:val="en-GB"/>
          </w:rPr>
          <w:delText>.</w:delText>
        </w:r>
      </w:del>
    </w:p>
    <w:p w:rsidR="00134A3E" w:rsidRPr="00BF2458" w:rsidDel="00474CFB" w:rsidRDefault="00134A3E" w:rsidP="003A4844">
      <w:pPr>
        <w:widowControl/>
        <w:wordWrap/>
        <w:autoSpaceDE/>
        <w:autoSpaceDN/>
        <w:snapToGrid w:val="0"/>
        <w:spacing w:before="240" w:line="480" w:lineRule="auto"/>
        <w:contextualSpacing/>
        <w:rPr>
          <w:del w:id="409" w:author="Windows User" w:date="2018-08-16T08:41:00Z"/>
          <w:rFonts w:ascii="Times New Roman" w:eastAsia="바탕" w:hAnsi="Times New Roman" w:cs="Times New Roman"/>
          <w:kern w:val="0"/>
          <w:szCs w:val="20"/>
        </w:rPr>
      </w:pPr>
      <w:del w:id="410" w:author="Windows User" w:date="2018-08-16T08:41:00Z">
        <w:r w:rsidRPr="00BF2458" w:rsidDel="00474CFB">
          <w:rPr>
            <w:rFonts w:ascii="Times New Roman" w:eastAsia="바탕" w:hAnsi="Times New Roman" w:cs="Times New Roman"/>
            <w:kern w:val="0"/>
            <w:szCs w:val="20"/>
            <w:vertAlign w:val="superscript"/>
          </w:rPr>
          <w:delText>c</w:delText>
        </w:r>
        <w:r w:rsidRPr="00BF2458" w:rsidDel="00474CFB">
          <w:rPr>
            <w:rFonts w:ascii="Times New Roman" w:eastAsia="바탕" w:hAnsi="Times New Roman" w:cs="Times New Roman"/>
            <w:kern w:val="0"/>
            <w:szCs w:val="20"/>
          </w:rPr>
          <w:delText xml:space="preserve">Pathological cancer staging according to the </w:delText>
        </w:r>
        <w:r w:rsidR="00CA51A1" w:rsidRPr="00267E7C" w:rsidDel="00474CFB">
          <w:rPr>
            <w:rFonts w:ascii="Times New Roman" w:eastAsia="바탕" w:hAnsi="Times New Roman"/>
            <w:kern w:val="0"/>
            <w:szCs w:val="20"/>
          </w:rPr>
          <w:delText xml:space="preserve">American </w:delText>
        </w:r>
        <w:r w:rsidR="00CA51A1" w:rsidDel="00474CFB">
          <w:rPr>
            <w:rFonts w:ascii="Times New Roman" w:eastAsia="바탕" w:hAnsi="Times New Roman" w:hint="eastAsia"/>
            <w:kern w:val="0"/>
            <w:szCs w:val="20"/>
          </w:rPr>
          <w:delText>j</w:delText>
        </w:r>
        <w:r w:rsidR="00CA51A1" w:rsidRPr="00267E7C" w:rsidDel="00474CFB">
          <w:rPr>
            <w:rFonts w:ascii="Times New Roman" w:eastAsia="바탕" w:hAnsi="Times New Roman"/>
            <w:kern w:val="0"/>
            <w:szCs w:val="20"/>
          </w:rPr>
          <w:delText xml:space="preserve">oint </w:delText>
        </w:r>
        <w:r w:rsidR="00CA51A1" w:rsidDel="00474CFB">
          <w:rPr>
            <w:rFonts w:ascii="Times New Roman" w:eastAsia="바탕" w:hAnsi="Times New Roman" w:hint="eastAsia"/>
            <w:kern w:val="0"/>
            <w:szCs w:val="20"/>
          </w:rPr>
          <w:delText>c</w:delText>
        </w:r>
        <w:r w:rsidR="00CA51A1" w:rsidRPr="00267E7C" w:rsidDel="00474CFB">
          <w:rPr>
            <w:rFonts w:ascii="Times New Roman" w:eastAsia="바탕" w:hAnsi="Times New Roman"/>
            <w:kern w:val="0"/>
            <w:szCs w:val="20"/>
          </w:rPr>
          <w:delText xml:space="preserve">ommittee on </w:delText>
        </w:r>
        <w:r w:rsidR="00CA51A1" w:rsidDel="00474CFB">
          <w:rPr>
            <w:rFonts w:ascii="Times New Roman" w:eastAsia="바탕" w:hAnsi="Times New Roman" w:hint="eastAsia"/>
            <w:kern w:val="0"/>
            <w:szCs w:val="20"/>
          </w:rPr>
          <w:delText>c</w:delText>
        </w:r>
        <w:r w:rsidR="00CA51A1" w:rsidRPr="00267E7C" w:rsidDel="00474CFB">
          <w:rPr>
            <w:rFonts w:ascii="Times New Roman" w:eastAsia="바탕" w:hAnsi="Times New Roman"/>
            <w:kern w:val="0"/>
            <w:szCs w:val="20"/>
          </w:rPr>
          <w:delText>ancer</w:delText>
        </w:r>
        <w:r w:rsidRPr="00BF2458" w:rsidDel="00474CFB">
          <w:rPr>
            <w:rFonts w:ascii="Times New Roman" w:eastAsia="바탕" w:hAnsi="Times New Roman" w:cs="Times New Roman"/>
            <w:kern w:val="0"/>
            <w:szCs w:val="20"/>
          </w:rPr>
          <w:delText xml:space="preserve"> (8th ed., 2017).</w:delText>
        </w:r>
      </w:del>
    </w:p>
    <w:p w:rsidR="00134A3E" w:rsidRPr="00BF2458" w:rsidDel="00474CFB" w:rsidRDefault="008457EB" w:rsidP="003A4844">
      <w:pPr>
        <w:widowControl/>
        <w:wordWrap/>
        <w:autoSpaceDE/>
        <w:autoSpaceDN/>
        <w:snapToGrid w:val="0"/>
        <w:spacing w:before="240" w:line="480" w:lineRule="auto"/>
        <w:contextualSpacing/>
        <w:rPr>
          <w:del w:id="411" w:author="Windows User" w:date="2018-08-16T08:41:00Z"/>
          <w:rFonts w:ascii="Times New Roman" w:hAnsi="Times New Roman" w:cs="Times New Roman"/>
          <w:kern w:val="0"/>
          <w:szCs w:val="20"/>
          <w:lang w:val="en-GB"/>
        </w:rPr>
      </w:pPr>
      <w:del w:id="412" w:author="Windows User" w:date="2018-08-16T08:41:00Z">
        <w:r w:rsidRPr="00BF2458" w:rsidDel="00474CFB">
          <w:rPr>
            <w:rFonts w:ascii="Times New Roman" w:eastAsia="바탕" w:hAnsi="Times New Roman" w:cs="Times New Roman"/>
            <w:kern w:val="0"/>
            <w:szCs w:val="20"/>
            <w:vertAlign w:val="superscript"/>
          </w:rPr>
          <w:delText>d</w:delText>
        </w:r>
        <w:r w:rsidR="00134A3E" w:rsidRPr="00BF2458" w:rsidDel="00474CFB">
          <w:rPr>
            <w:rFonts w:ascii="Times New Roman" w:eastAsia="바탕" w:hAnsi="Times New Roman" w:cs="Times New Roman"/>
            <w:kern w:val="0"/>
            <w:szCs w:val="20"/>
          </w:rPr>
          <w:delText xml:space="preserve">Right, cecum – transverse colon; left, descending colon – sigmoid colon.  </w:delText>
        </w:r>
      </w:del>
    </w:p>
    <w:p w:rsidR="000B0AD1" w:rsidRPr="00BF2458" w:rsidRDefault="000B0AD1" w:rsidP="003A4844">
      <w:pPr>
        <w:wordWrap/>
        <w:spacing w:line="480" w:lineRule="auto"/>
        <w:rPr>
          <w:rFonts w:ascii="Times New Roman" w:hAnsi="Times New Roman" w:cs="Times New Roman"/>
          <w:szCs w:val="20"/>
        </w:rPr>
      </w:pPr>
    </w:p>
    <w:sectPr w:rsidR="000B0AD1" w:rsidRPr="00BF24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F5" w:rsidRDefault="00D81EF5" w:rsidP="00020966">
      <w:pPr>
        <w:spacing w:after="0" w:line="240" w:lineRule="auto"/>
      </w:pPr>
      <w:r>
        <w:separator/>
      </w:r>
    </w:p>
  </w:endnote>
  <w:endnote w:type="continuationSeparator" w:id="0">
    <w:p w:rsidR="00D81EF5" w:rsidRDefault="00D81EF5" w:rsidP="000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ansonText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JansonTextLTStd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dvGulliv-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alatino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F5" w:rsidRDefault="00D81EF5" w:rsidP="00020966">
      <w:pPr>
        <w:spacing w:after="0" w:line="240" w:lineRule="auto"/>
      </w:pPr>
      <w:r>
        <w:separator/>
      </w:r>
    </w:p>
  </w:footnote>
  <w:footnote w:type="continuationSeparator" w:id="0">
    <w:p w:rsidR="00D81EF5" w:rsidRDefault="00D81EF5" w:rsidP="0002096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7"/>
    <w:rsid w:val="00004414"/>
    <w:rsid w:val="00020966"/>
    <w:rsid w:val="00021ABB"/>
    <w:rsid w:val="00070238"/>
    <w:rsid w:val="000B0AD1"/>
    <w:rsid w:val="000B0B0E"/>
    <w:rsid w:val="000C3994"/>
    <w:rsid w:val="00120844"/>
    <w:rsid w:val="00134A3E"/>
    <w:rsid w:val="001513C8"/>
    <w:rsid w:val="00174F1F"/>
    <w:rsid w:val="0018297D"/>
    <w:rsid w:val="00187645"/>
    <w:rsid w:val="001C064A"/>
    <w:rsid w:val="00224539"/>
    <w:rsid w:val="0023652A"/>
    <w:rsid w:val="00240829"/>
    <w:rsid w:val="00263331"/>
    <w:rsid w:val="002B098E"/>
    <w:rsid w:val="003247A7"/>
    <w:rsid w:val="00335316"/>
    <w:rsid w:val="00355CC4"/>
    <w:rsid w:val="00356657"/>
    <w:rsid w:val="00372868"/>
    <w:rsid w:val="003A4844"/>
    <w:rsid w:val="003A55DA"/>
    <w:rsid w:val="003E1B4E"/>
    <w:rsid w:val="004121A0"/>
    <w:rsid w:val="004378EB"/>
    <w:rsid w:val="00451BEC"/>
    <w:rsid w:val="00474CFB"/>
    <w:rsid w:val="004D4F3E"/>
    <w:rsid w:val="00505491"/>
    <w:rsid w:val="0051189E"/>
    <w:rsid w:val="00553198"/>
    <w:rsid w:val="00567DDD"/>
    <w:rsid w:val="00576F47"/>
    <w:rsid w:val="005A0E57"/>
    <w:rsid w:val="005B0E7C"/>
    <w:rsid w:val="005C27DB"/>
    <w:rsid w:val="005D03F3"/>
    <w:rsid w:val="005E1AC1"/>
    <w:rsid w:val="005E7B74"/>
    <w:rsid w:val="00692503"/>
    <w:rsid w:val="006A45B9"/>
    <w:rsid w:val="007834AB"/>
    <w:rsid w:val="007E69F9"/>
    <w:rsid w:val="007F1EB8"/>
    <w:rsid w:val="007F608F"/>
    <w:rsid w:val="00814573"/>
    <w:rsid w:val="008457EB"/>
    <w:rsid w:val="00861675"/>
    <w:rsid w:val="008E25FF"/>
    <w:rsid w:val="008E5162"/>
    <w:rsid w:val="0092091C"/>
    <w:rsid w:val="0094144A"/>
    <w:rsid w:val="00956DFA"/>
    <w:rsid w:val="00961D91"/>
    <w:rsid w:val="009A6635"/>
    <w:rsid w:val="009C09D9"/>
    <w:rsid w:val="009D0692"/>
    <w:rsid w:val="00A5288B"/>
    <w:rsid w:val="00A768AD"/>
    <w:rsid w:val="00A77774"/>
    <w:rsid w:val="00AC4772"/>
    <w:rsid w:val="00AE076B"/>
    <w:rsid w:val="00AE0DA2"/>
    <w:rsid w:val="00B47F6F"/>
    <w:rsid w:val="00B90EB2"/>
    <w:rsid w:val="00BB2998"/>
    <w:rsid w:val="00BB7BD3"/>
    <w:rsid w:val="00BC1071"/>
    <w:rsid w:val="00BC5A38"/>
    <w:rsid w:val="00BD55A2"/>
    <w:rsid w:val="00BF2458"/>
    <w:rsid w:val="00C74FED"/>
    <w:rsid w:val="00CA51A1"/>
    <w:rsid w:val="00CA5E5B"/>
    <w:rsid w:val="00CD10D0"/>
    <w:rsid w:val="00CE2026"/>
    <w:rsid w:val="00D1555A"/>
    <w:rsid w:val="00D21D99"/>
    <w:rsid w:val="00D331B2"/>
    <w:rsid w:val="00D35257"/>
    <w:rsid w:val="00D42AF8"/>
    <w:rsid w:val="00D462BE"/>
    <w:rsid w:val="00D81EF5"/>
    <w:rsid w:val="00D8563F"/>
    <w:rsid w:val="00DC7DFB"/>
    <w:rsid w:val="00E146BC"/>
    <w:rsid w:val="00E809B0"/>
    <w:rsid w:val="00EF1EB2"/>
    <w:rsid w:val="00FA00BC"/>
    <w:rsid w:val="00FB14D0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86AD"/>
  <w15:docId w15:val="{05344BF2-4B95-4283-8513-34EDDDA1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체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57"/>
    <w:pPr>
      <w:widowControl w:val="0"/>
      <w:wordWrap w:val="0"/>
      <w:autoSpaceDE w:val="0"/>
      <w:autoSpaceDN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76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4">
    <w:name w:val="Normal (Web)"/>
    <w:basedOn w:val="a"/>
    <w:uiPriority w:val="99"/>
    <w:unhideWhenUsed/>
    <w:rsid w:val="00D352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2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020966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02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20966"/>
    <w:rPr>
      <w:rFonts w:eastAsiaTheme="minorEastAsia"/>
    </w:rPr>
  </w:style>
  <w:style w:type="table" w:styleId="a7">
    <w:name w:val="Table Grid"/>
    <w:basedOn w:val="a1"/>
    <w:uiPriority w:val="59"/>
    <w:rsid w:val="0096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61D91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61D91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2017-11-19T22:56:00Z</cp:lastPrinted>
  <dcterms:created xsi:type="dcterms:W3CDTF">2018-08-15T23:41:00Z</dcterms:created>
  <dcterms:modified xsi:type="dcterms:W3CDTF">2018-08-15T23:42:00Z</dcterms:modified>
</cp:coreProperties>
</file>