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08" w:rsidRDefault="00D83EE2">
      <w:ins w:id="0" w:author="Victoria Fernandez" w:date="2017-11-19T09:32:00Z">
        <w:r w:rsidRPr="00630BF2">
          <w:rPr>
            <w:noProof/>
          </w:rPr>
          <w:drawing>
            <wp:inline distT="0" distB="0" distL="0" distR="0" wp14:anchorId="3A404D05" wp14:editId="4FD78564">
              <wp:extent cx="5400040" cy="4236991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42369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83EE2" w:rsidRDefault="00D83EE2"/>
    <w:p w:rsidR="00D83EE2" w:rsidRPr="00D83EE2" w:rsidRDefault="00D83EE2">
      <w:pPr>
        <w:rPr>
          <w:lang w:val="en-GB"/>
        </w:rPr>
      </w:pPr>
      <w:r w:rsidRPr="00D83EE2">
        <w:rPr>
          <w:lang w:val="en-GB"/>
        </w:rPr>
        <w:t>Group A-High Dose group</w:t>
      </w:r>
    </w:p>
    <w:p w:rsidR="00D83EE2" w:rsidRPr="00D83EE2" w:rsidRDefault="00D83EE2">
      <w:pPr>
        <w:rPr>
          <w:lang w:val="en-GB"/>
        </w:rPr>
      </w:pPr>
      <w:r w:rsidRPr="00D83EE2">
        <w:rPr>
          <w:lang w:val="en-GB"/>
        </w:rPr>
        <w:t>Group B-Placebo group</w:t>
      </w:r>
    </w:p>
    <w:p w:rsidR="00D83EE2" w:rsidRPr="00D83EE2" w:rsidRDefault="00D83EE2">
      <w:pPr>
        <w:rPr>
          <w:lang w:val="en-GB"/>
        </w:rPr>
      </w:pPr>
      <w:r>
        <w:rPr>
          <w:lang w:val="en-GB"/>
        </w:rPr>
        <w:t xml:space="preserve">Group C- Low dose group </w:t>
      </w:r>
    </w:p>
    <w:p w:rsidR="00D83EE2" w:rsidRPr="00D83EE2" w:rsidRDefault="00D83EE2">
      <w:pPr>
        <w:rPr>
          <w:lang w:val="en-GB"/>
        </w:rPr>
      </w:pPr>
    </w:p>
    <w:p w:rsidR="00D83EE2" w:rsidRPr="00D83EE2" w:rsidRDefault="008C6416" w:rsidP="00D83EE2">
      <w:pPr>
        <w:rPr>
          <w:b/>
        </w:rPr>
      </w:pPr>
      <w:r>
        <w:rPr>
          <w:b/>
        </w:rPr>
        <w:t>S2</w:t>
      </w:r>
      <w:r w:rsidR="00D83EE2" w:rsidRPr="00D83EE2">
        <w:rPr>
          <w:b/>
        </w:rPr>
        <w:t xml:space="preserve">-Individual EDSS </w:t>
      </w:r>
      <w:proofErr w:type="spellStart"/>
      <w:r w:rsidR="00D83EE2" w:rsidRPr="00D83EE2">
        <w:rPr>
          <w:b/>
        </w:rPr>
        <w:t>changes</w:t>
      </w:r>
      <w:proofErr w:type="spellEnd"/>
      <w:r w:rsidR="00FE3916">
        <w:rPr>
          <w:b/>
        </w:rPr>
        <w:t xml:space="preserve"> </w:t>
      </w:r>
      <w:bookmarkStart w:id="1" w:name="_GoBack"/>
      <w:bookmarkEnd w:id="1"/>
      <w:r w:rsidR="00D83EE2" w:rsidRPr="00D83EE2">
        <w:rPr>
          <w:b/>
        </w:rPr>
        <w:t xml:space="preserve"> </w:t>
      </w:r>
    </w:p>
    <w:p w:rsidR="00D83EE2" w:rsidRDefault="00D83EE2"/>
    <w:sectPr w:rsidR="00D83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Fernandez">
    <w15:presenceInfo w15:providerId="None" w15:userId="Victoria Fernand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E2"/>
    <w:rsid w:val="00047CE6"/>
    <w:rsid w:val="00772839"/>
    <w:rsid w:val="008C6416"/>
    <w:rsid w:val="00D37D08"/>
    <w:rsid w:val="00D83EE2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B88F"/>
  <w15:chartTrackingRefBased/>
  <w15:docId w15:val="{EC5CD0B3-DE32-4638-B069-C3EC38B3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Fernandez</dc:creator>
  <cp:keywords/>
  <dc:description/>
  <cp:lastModifiedBy>Victoria Fernandez</cp:lastModifiedBy>
  <cp:revision>3</cp:revision>
  <dcterms:created xsi:type="dcterms:W3CDTF">2017-11-19T21:53:00Z</dcterms:created>
  <dcterms:modified xsi:type="dcterms:W3CDTF">2017-11-19T21:55:00Z</dcterms:modified>
</cp:coreProperties>
</file>