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354" w:rsidRPr="00615856" w:rsidDel="00156039" w:rsidRDefault="00AF7354" w:rsidP="005A4DF3">
      <w:pPr>
        <w:pStyle w:val="Heading1"/>
        <w:rPr>
          <w:del w:id="0" w:author="Rob Herbert" w:date="2018-02-05T18:40:00Z"/>
          <w:rFonts w:ascii="Times New Roman" w:hAnsi="Times New Roman"/>
          <w:rPrChange w:id="1" w:author="Rob Herbert" w:date="2018-02-05T17:29:00Z">
            <w:rPr>
              <w:del w:id="2" w:author="Rob Herbert" w:date="2018-02-05T18:40:00Z"/>
            </w:rPr>
          </w:rPrChange>
        </w:rPr>
      </w:pPr>
      <w:del w:id="3" w:author="Rob Herbert" w:date="2018-02-05T18:40:00Z">
        <w:r w:rsidRPr="00615856" w:rsidDel="00156039">
          <w:rPr>
            <w:rFonts w:ascii="Times New Roman" w:hAnsi="Times New Roman"/>
            <w:b w:val="0"/>
            <w:bCs w:val="0"/>
            <w:rPrChange w:id="4" w:author="Rob Herbert" w:date="2018-02-05T17:29:00Z">
              <w:rPr>
                <w:b w:val="0"/>
                <w:bCs w:val="0"/>
              </w:rPr>
            </w:rPrChange>
          </w:rPr>
          <w:delText>Optimization of prophylaxis</w:delText>
        </w:r>
        <w:r w:rsidR="000A377E" w:rsidRPr="00615856" w:rsidDel="00156039">
          <w:rPr>
            <w:rFonts w:ascii="Times New Roman" w:hAnsi="Times New Roman"/>
            <w:b w:val="0"/>
            <w:bCs w:val="0"/>
            <w:rPrChange w:id="5" w:author="Rob Herbert" w:date="2018-02-05T17:29:00Z">
              <w:rPr>
                <w:b w:val="0"/>
                <w:bCs w:val="0"/>
              </w:rPr>
            </w:rPrChange>
          </w:rPr>
          <w:delText xml:space="preserve"> for </w:delText>
        </w:r>
        <w:r w:rsidR="00380494" w:rsidRPr="00615856" w:rsidDel="00156039">
          <w:rPr>
            <w:rFonts w:ascii="Times New Roman" w:hAnsi="Times New Roman"/>
            <w:b w:val="0"/>
            <w:bCs w:val="0"/>
            <w:rPrChange w:id="6" w:author="Rob Herbert" w:date="2018-02-05T17:29:00Z">
              <w:rPr>
                <w:b w:val="0"/>
                <w:bCs w:val="0"/>
              </w:rPr>
            </w:rPrChange>
          </w:rPr>
          <w:delText>hemophilia</w:delText>
        </w:r>
        <w:r w:rsidR="000A377E" w:rsidRPr="00615856" w:rsidDel="00156039">
          <w:rPr>
            <w:rFonts w:ascii="Times New Roman" w:hAnsi="Times New Roman"/>
            <w:b w:val="0"/>
            <w:bCs w:val="0"/>
            <w:rPrChange w:id="7" w:author="Rob Herbert" w:date="2018-02-05T17:29:00Z">
              <w:rPr>
                <w:b w:val="0"/>
                <w:bCs w:val="0"/>
              </w:rPr>
            </w:rPrChange>
          </w:rPr>
          <w:delText xml:space="preserve"> A</w:delText>
        </w:r>
      </w:del>
    </w:p>
    <w:p w:rsidR="00AF7354" w:rsidRPr="00615856" w:rsidDel="00156039" w:rsidRDefault="00AF7354" w:rsidP="00AF7354">
      <w:pPr>
        <w:rPr>
          <w:del w:id="8" w:author="Rob Herbert" w:date="2018-02-05T18:40:00Z"/>
          <w:rFonts w:ascii="Times New Roman" w:hAnsi="Times New Roman"/>
          <w:rPrChange w:id="9" w:author="Rob Herbert" w:date="2018-02-05T17:29:00Z">
            <w:rPr>
              <w:del w:id="10" w:author="Rob Herbert" w:date="2018-02-05T18:40:00Z"/>
            </w:rPr>
          </w:rPrChange>
        </w:rPr>
      </w:pPr>
      <w:del w:id="11" w:author="Rob Herbert" w:date="2018-02-05T18:40:00Z">
        <w:r w:rsidRPr="00615856" w:rsidDel="00156039">
          <w:rPr>
            <w:rFonts w:ascii="Times New Roman" w:hAnsi="Times New Roman"/>
            <w:rPrChange w:id="12" w:author="Rob Herbert" w:date="2018-02-05T17:29:00Z">
              <w:rPr/>
            </w:rPrChange>
          </w:rPr>
          <w:delText>Robert D Herbert</w:delText>
        </w:r>
        <w:r w:rsidRPr="00615856" w:rsidDel="00156039">
          <w:rPr>
            <w:rFonts w:ascii="Times New Roman" w:hAnsi="Times New Roman"/>
            <w:vertAlign w:val="superscript"/>
            <w:rPrChange w:id="13" w:author="Rob Herbert" w:date="2018-02-05T17:29:00Z">
              <w:rPr>
                <w:vertAlign w:val="superscript"/>
              </w:rPr>
            </w:rPrChange>
          </w:rPr>
          <w:delText>1,2</w:delText>
        </w:r>
        <w:r w:rsidRPr="00615856" w:rsidDel="00156039">
          <w:rPr>
            <w:rFonts w:ascii="Times New Roman" w:hAnsi="Times New Roman"/>
            <w:rPrChange w:id="14" w:author="Rob Herbert" w:date="2018-02-05T17:29:00Z">
              <w:rPr/>
            </w:rPrChange>
          </w:rPr>
          <w:delText>*, Carolyn R Broderick</w:delText>
        </w:r>
        <w:r w:rsidRPr="00615856" w:rsidDel="00156039">
          <w:rPr>
            <w:rFonts w:ascii="Times New Roman" w:hAnsi="Times New Roman"/>
            <w:vertAlign w:val="superscript"/>
            <w:rPrChange w:id="15" w:author="Rob Herbert" w:date="2018-02-05T17:29:00Z">
              <w:rPr>
                <w:vertAlign w:val="superscript"/>
              </w:rPr>
            </w:rPrChange>
          </w:rPr>
          <w:delText>2,3</w:delText>
        </w:r>
        <w:r w:rsidRPr="00615856" w:rsidDel="00156039">
          <w:rPr>
            <w:rFonts w:ascii="Times New Roman" w:hAnsi="Times New Roman"/>
            <w:rPrChange w:id="16" w:author="Rob Herbert" w:date="2018-02-05T17:29:00Z">
              <w:rPr/>
            </w:rPrChange>
          </w:rPr>
          <w:delText>, Chris Barnes</w:delText>
        </w:r>
        <w:r w:rsidRPr="00615856" w:rsidDel="00156039">
          <w:rPr>
            <w:rFonts w:ascii="Times New Roman" w:hAnsi="Times New Roman"/>
            <w:vertAlign w:val="superscript"/>
            <w:rPrChange w:id="17" w:author="Rob Herbert" w:date="2018-02-05T17:29:00Z">
              <w:rPr>
                <w:vertAlign w:val="superscript"/>
              </w:rPr>
            </w:rPrChange>
          </w:rPr>
          <w:delText>4</w:delText>
        </w:r>
        <w:r w:rsidRPr="00615856" w:rsidDel="00156039">
          <w:rPr>
            <w:rFonts w:ascii="Times New Roman" w:hAnsi="Times New Roman"/>
            <w:rPrChange w:id="18" w:author="Rob Herbert" w:date="2018-02-05T17:29:00Z">
              <w:rPr/>
            </w:rPrChange>
          </w:rPr>
          <w:delText>, Laurent Billot</w:delText>
        </w:r>
        <w:r w:rsidRPr="00615856" w:rsidDel="00156039">
          <w:rPr>
            <w:rFonts w:ascii="Times New Roman" w:hAnsi="Times New Roman"/>
            <w:vertAlign w:val="superscript"/>
            <w:rPrChange w:id="19" w:author="Rob Herbert" w:date="2018-02-05T17:29:00Z">
              <w:rPr>
                <w:vertAlign w:val="superscript"/>
              </w:rPr>
            </w:rPrChange>
          </w:rPr>
          <w:delText>5</w:delText>
        </w:r>
        <w:r w:rsidRPr="00615856" w:rsidDel="00156039">
          <w:rPr>
            <w:rFonts w:ascii="Times New Roman" w:hAnsi="Times New Roman"/>
            <w:rPrChange w:id="20" w:author="Rob Herbert" w:date="2018-02-05T17:29:00Z">
              <w:rPr/>
            </w:rPrChange>
          </w:rPr>
          <w:delText>, Albert Zhou</w:delText>
        </w:r>
        <w:r w:rsidRPr="00615856" w:rsidDel="00156039">
          <w:rPr>
            <w:rFonts w:ascii="Times New Roman" w:hAnsi="Times New Roman"/>
            <w:vertAlign w:val="superscript"/>
            <w:rPrChange w:id="21" w:author="Rob Herbert" w:date="2018-02-05T17:29:00Z">
              <w:rPr>
                <w:vertAlign w:val="superscript"/>
              </w:rPr>
            </w:rPrChange>
          </w:rPr>
          <w:delText>6</w:delText>
        </w:r>
        <w:r w:rsidRPr="00615856" w:rsidDel="00156039">
          <w:rPr>
            <w:rFonts w:ascii="Times New Roman" w:hAnsi="Times New Roman"/>
            <w:rPrChange w:id="22" w:author="Rob Herbert" w:date="2018-02-05T17:29:00Z">
              <w:rPr/>
            </w:rPrChange>
          </w:rPr>
          <w:delText>, Jane Latimer</w:delText>
        </w:r>
        <w:r w:rsidRPr="00615856" w:rsidDel="00156039">
          <w:rPr>
            <w:rFonts w:ascii="Times New Roman" w:hAnsi="Times New Roman"/>
            <w:vertAlign w:val="superscript"/>
            <w:rPrChange w:id="23" w:author="Rob Herbert" w:date="2018-02-05T17:29:00Z">
              <w:rPr>
                <w:vertAlign w:val="superscript"/>
              </w:rPr>
            </w:rPrChange>
          </w:rPr>
          <w:delText>5</w:delText>
        </w:r>
      </w:del>
    </w:p>
    <w:p w:rsidR="00AF7354" w:rsidRPr="00615856" w:rsidDel="00156039" w:rsidRDefault="008574F8" w:rsidP="007028B5">
      <w:pPr>
        <w:spacing w:before="0" w:after="0" w:line="240" w:lineRule="auto"/>
        <w:rPr>
          <w:del w:id="24" w:author="Rob Herbert" w:date="2018-02-05T18:40:00Z"/>
          <w:rFonts w:ascii="Times New Roman" w:hAnsi="Times New Roman"/>
          <w:rPrChange w:id="25" w:author="Rob Herbert" w:date="2018-02-05T17:29:00Z">
            <w:rPr>
              <w:del w:id="26" w:author="Rob Herbert" w:date="2018-02-05T18:40:00Z"/>
            </w:rPr>
          </w:rPrChange>
        </w:rPr>
      </w:pPr>
      <w:del w:id="27" w:author="Rob Herbert" w:date="2018-02-05T18:40:00Z">
        <w:r w:rsidRPr="00615856" w:rsidDel="00156039">
          <w:rPr>
            <w:rFonts w:ascii="Times New Roman" w:hAnsi="Times New Roman"/>
            <w:vertAlign w:val="superscript"/>
            <w:rPrChange w:id="28" w:author="Rob Herbert" w:date="2018-02-05T17:29:00Z">
              <w:rPr>
                <w:vertAlign w:val="superscript"/>
              </w:rPr>
            </w:rPrChange>
          </w:rPr>
          <w:delText>1</w:delText>
        </w:r>
        <w:r w:rsidRPr="00615856" w:rsidDel="00156039">
          <w:rPr>
            <w:rFonts w:ascii="Times New Roman" w:hAnsi="Times New Roman"/>
            <w:rPrChange w:id="29" w:author="Rob Herbert" w:date="2018-02-05T17:29:00Z">
              <w:rPr/>
            </w:rPrChange>
          </w:rPr>
          <w:delText xml:space="preserve">  </w:delText>
        </w:r>
        <w:r w:rsidR="00AF7354" w:rsidRPr="00615856" w:rsidDel="00156039">
          <w:rPr>
            <w:rFonts w:ascii="Times New Roman" w:hAnsi="Times New Roman"/>
            <w:rPrChange w:id="30" w:author="Rob Herbert" w:date="2018-02-05T17:29:00Z">
              <w:rPr/>
            </w:rPrChange>
          </w:rPr>
          <w:delText>Neuroscience Research Australia (NeuRA), Randwick NSW, Australia</w:delText>
        </w:r>
      </w:del>
    </w:p>
    <w:p w:rsidR="00AF7354" w:rsidRPr="00615856" w:rsidDel="00156039" w:rsidRDefault="008574F8" w:rsidP="007028B5">
      <w:pPr>
        <w:spacing w:before="0" w:after="0" w:line="240" w:lineRule="auto"/>
        <w:rPr>
          <w:del w:id="31" w:author="Rob Herbert" w:date="2018-02-05T18:40:00Z"/>
          <w:rFonts w:ascii="Times New Roman" w:hAnsi="Times New Roman"/>
          <w:rPrChange w:id="32" w:author="Rob Herbert" w:date="2018-02-05T17:29:00Z">
            <w:rPr>
              <w:del w:id="33" w:author="Rob Herbert" w:date="2018-02-05T18:40:00Z"/>
            </w:rPr>
          </w:rPrChange>
        </w:rPr>
      </w:pPr>
      <w:del w:id="34" w:author="Rob Herbert" w:date="2018-02-05T18:40:00Z">
        <w:r w:rsidRPr="00615856" w:rsidDel="00156039">
          <w:rPr>
            <w:rFonts w:ascii="Times New Roman" w:hAnsi="Times New Roman"/>
            <w:vertAlign w:val="superscript"/>
            <w:rPrChange w:id="35" w:author="Rob Herbert" w:date="2018-02-05T17:29:00Z">
              <w:rPr>
                <w:vertAlign w:val="superscript"/>
              </w:rPr>
            </w:rPrChange>
          </w:rPr>
          <w:delText>2</w:delText>
        </w:r>
        <w:r w:rsidRPr="00615856" w:rsidDel="00156039">
          <w:rPr>
            <w:rFonts w:ascii="Times New Roman" w:hAnsi="Times New Roman"/>
            <w:rPrChange w:id="36" w:author="Rob Herbert" w:date="2018-02-05T17:29:00Z">
              <w:rPr/>
            </w:rPrChange>
          </w:rPr>
          <w:delText xml:space="preserve">  </w:delText>
        </w:r>
        <w:r w:rsidR="00AF7354" w:rsidRPr="00615856" w:rsidDel="00156039">
          <w:rPr>
            <w:rFonts w:ascii="Times New Roman" w:hAnsi="Times New Roman"/>
            <w:rPrChange w:id="37" w:author="Rob Herbert" w:date="2018-02-05T17:29:00Z">
              <w:rPr/>
            </w:rPrChange>
          </w:rPr>
          <w:delText>University of New South Wales, Kensington NSW, Australia</w:delText>
        </w:r>
      </w:del>
    </w:p>
    <w:p w:rsidR="00AF7354" w:rsidRPr="00615856" w:rsidDel="00156039" w:rsidRDefault="008574F8" w:rsidP="007028B5">
      <w:pPr>
        <w:spacing w:before="0" w:after="0" w:line="240" w:lineRule="auto"/>
        <w:rPr>
          <w:del w:id="38" w:author="Rob Herbert" w:date="2018-02-05T18:40:00Z"/>
          <w:rFonts w:ascii="Times New Roman" w:hAnsi="Times New Roman"/>
          <w:rPrChange w:id="39" w:author="Rob Herbert" w:date="2018-02-05T17:29:00Z">
            <w:rPr>
              <w:del w:id="40" w:author="Rob Herbert" w:date="2018-02-05T18:40:00Z"/>
            </w:rPr>
          </w:rPrChange>
        </w:rPr>
      </w:pPr>
      <w:del w:id="41" w:author="Rob Herbert" w:date="2018-02-05T18:40:00Z">
        <w:r w:rsidRPr="00615856" w:rsidDel="00156039">
          <w:rPr>
            <w:rFonts w:ascii="Times New Roman" w:hAnsi="Times New Roman"/>
            <w:vertAlign w:val="superscript"/>
            <w:rPrChange w:id="42" w:author="Rob Herbert" w:date="2018-02-05T17:29:00Z">
              <w:rPr>
                <w:vertAlign w:val="superscript"/>
              </w:rPr>
            </w:rPrChange>
          </w:rPr>
          <w:delText>3</w:delText>
        </w:r>
        <w:r w:rsidRPr="00615856" w:rsidDel="00156039">
          <w:rPr>
            <w:rFonts w:ascii="Times New Roman" w:hAnsi="Times New Roman"/>
            <w:rPrChange w:id="43" w:author="Rob Herbert" w:date="2018-02-05T17:29:00Z">
              <w:rPr/>
            </w:rPrChange>
          </w:rPr>
          <w:delText xml:space="preserve">  </w:delText>
        </w:r>
        <w:r w:rsidR="00AF7354" w:rsidRPr="00615856" w:rsidDel="00156039">
          <w:rPr>
            <w:rFonts w:ascii="Times New Roman" w:hAnsi="Times New Roman"/>
            <w:rPrChange w:id="44" w:author="Rob Herbert" w:date="2018-02-05T17:29:00Z">
              <w:rPr/>
            </w:rPrChange>
          </w:rPr>
          <w:delText>The Children’s Hospital at Westmead NSW, Australia</w:delText>
        </w:r>
      </w:del>
    </w:p>
    <w:p w:rsidR="00AF7354" w:rsidRPr="00615856" w:rsidDel="00156039" w:rsidRDefault="008574F8" w:rsidP="007028B5">
      <w:pPr>
        <w:spacing w:before="0" w:after="0" w:line="240" w:lineRule="auto"/>
        <w:rPr>
          <w:del w:id="45" w:author="Rob Herbert" w:date="2018-02-05T18:40:00Z"/>
          <w:rFonts w:ascii="Times New Roman" w:hAnsi="Times New Roman"/>
          <w:rPrChange w:id="46" w:author="Rob Herbert" w:date="2018-02-05T17:29:00Z">
            <w:rPr>
              <w:del w:id="47" w:author="Rob Herbert" w:date="2018-02-05T18:40:00Z"/>
            </w:rPr>
          </w:rPrChange>
        </w:rPr>
      </w:pPr>
      <w:del w:id="48" w:author="Rob Herbert" w:date="2018-02-05T18:40:00Z">
        <w:r w:rsidRPr="00615856" w:rsidDel="00156039">
          <w:rPr>
            <w:rFonts w:ascii="Times New Roman" w:hAnsi="Times New Roman"/>
            <w:vertAlign w:val="superscript"/>
            <w:rPrChange w:id="49" w:author="Rob Herbert" w:date="2018-02-05T17:29:00Z">
              <w:rPr>
                <w:vertAlign w:val="superscript"/>
              </w:rPr>
            </w:rPrChange>
          </w:rPr>
          <w:delText>4</w:delText>
        </w:r>
        <w:r w:rsidRPr="00615856" w:rsidDel="00156039">
          <w:rPr>
            <w:rFonts w:ascii="Times New Roman" w:hAnsi="Times New Roman"/>
            <w:rPrChange w:id="50" w:author="Rob Herbert" w:date="2018-02-05T17:29:00Z">
              <w:rPr/>
            </w:rPrChange>
          </w:rPr>
          <w:delText xml:space="preserve">  </w:delText>
        </w:r>
        <w:r w:rsidR="00AF7354" w:rsidRPr="00615856" w:rsidDel="00156039">
          <w:rPr>
            <w:rFonts w:ascii="Times New Roman" w:hAnsi="Times New Roman"/>
            <w:rPrChange w:id="51" w:author="Rob Herbert" w:date="2018-02-05T17:29:00Z">
              <w:rPr/>
            </w:rPrChange>
          </w:rPr>
          <w:delText>The Royal Children’s Hospital, Melbourne VIC, Australia</w:delText>
        </w:r>
      </w:del>
    </w:p>
    <w:p w:rsidR="00AF7354" w:rsidRPr="00615856" w:rsidDel="00156039" w:rsidRDefault="008574F8" w:rsidP="007028B5">
      <w:pPr>
        <w:spacing w:before="0" w:after="0" w:line="240" w:lineRule="auto"/>
        <w:rPr>
          <w:del w:id="52" w:author="Rob Herbert" w:date="2018-02-05T18:40:00Z"/>
          <w:rFonts w:ascii="Times New Roman" w:hAnsi="Times New Roman"/>
          <w:rPrChange w:id="53" w:author="Rob Herbert" w:date="2018-02-05T17:29:00Z">
            <w:rPr>
              <w:del w:id="54" w:author="Rob Herbert" w:date="2018-02-05T18:40:00Z"/>
            </w:rPr>
          </w:rPrChange>
        </w:rPr>
      </w:pPr>
      <w:del w:id="55" w:author="Rob Herbert" w:date="2018-02-05T18:40:00Z">
        <w:r w:rsidRPr="00615856" w:rsidDel="00156039">
          <w:rPr>
            <w:rFonts w:ascii="Times New Roman" w:hAnsi="Times New Roman"/>
            <w:vertAlign w:val="superscript"/>
            <w:rPrChange w:id="56" w:author="Rob Herbert" w:date="2018-02-05T17:29:00Z">
              <w:rPr>
                <w:vertAlign w:val="superscript"/>
              </w:rPr>
            </w:rPrChange>
          </w:rPr>
          <w:delText>5</w:delText>
        </w:r>
        <w:r w:rsidRPr="00615856" w:rsidDel="00156039">
          <w:rPr>
            <w:rFonts w:ascii="Times New Roman" w:hAnsi="Times New Roman"/>
            <w:rPrChange w:id="57" w:author="Rob Herbert" w:date="2018-02-05T17:29:00Z">
              <w:rPr/>
            </w:rPrChange>
          </w:rPr>
          <w:delText xml:space="preserve">  </w:delText>
        </w:r>
        <w:r w:rsidR="00AF7354" w:rsidRPr="00615856" w:rsidDel="00156039">
          <w:rPr>
            <w:rFonts w:ascii="Times New Roman" w:hAnsi="Times New Roman"/>
            <w:rPrChange w:id="58" w:author="Rob Herbert" w:date="2018-02-05T17:29:00Z">
              <w:rPr/>
            </w:rPrChange>
          </w:rPr>
          <w:delText>The George Institute for Global Health, Camperdown NSW, Australia</w:delText>
        </w:r>
      </w:del>
    </w:p>
    <w:p w:rsidR="00AF7354" w:rsidRPr="00615856" w:rsidDel="00156039" w:rsidRDefault="008574F8" w:rsidP="007028B5">
      <w:pPr>
        <w:spacing w:before="0" w:after="0" w:line="240" w:lineRule="auto"/>
        <w:rPr>
          <w:del w:id="59" w:author="Rob Herbert" w:date="2018-02-05T18:40:00Z"/>
          <w:rFonts w:ascii="Times New Roman" w:hAnsi="Times New Roman"/>
          <w:rPrChange w:id="60" w:author="Rob Herbert" w:date="2018-02-05T17:29:00Z">
            <w:rPr>
              <w:del w:id="61" w:author="Rob Herbert" w:date="2018-02-05T18:40:00Z"/>
            </w:rPr>
          </w:rPrChange>
        </w:rPr>
      </w:pPr>
      <w:del w:id="62" w:author="Rob Herbert" w:date="2018-02-05T18:40:00Z">
        <w:r w:rsidRPr="00615856" w:rsidDel="00156039">
          <w:rPr>
            <w:rFonts w:ascii="Times New Roman" w:hAnsi="Times New Roman"/>
            <w:vertAlign w:val="superscript"/>
            <w:rPrChange w:id="63" w:author="Rob Herbert" w:date="2018-02-05T17:29:00Z">
              <w:rPr>
                <w:vertAlign w:val="superscript"/>
              </w:rPr>
            </w:rPrChange>
          </w:rPr>
          <w:delText>6</w:delText>
        </w:r>
        <w:r w:rsidRPr="00615856" w:rsidDel="00156039">
          <w:rPr>
            <w:rFonts w:ascii="Times New Roman" w:hAnsi="Times New Roman"/>
            <w:rPrChange w:id="64" w:author="Rob Herbert" w:date="2018-02-05T17:29:00Z">
              <w:rPr/>
            </w:rPrChange>
          </w:rPr>
          <w:delText xml:space="preserve">  </w:delText>
        </w:r>
        <w:r w:rsidR="00AF7354" w:rsidRPr="00615856" w:rsidDel="00156039">
          <w:rPr>
            <w:rFonts w:ascii="Times New Roman" w:hAnsi="Times New Roman"/>
            <w:rPrChange w:id="65" w:author="Rob Herbert" w:date="2018-02-05T17:29:00Z">
              <w:rPr/>
            </w:rPrChange>
          </w:rPr>
          <w:delText>University of Sydney, Camperdown NSW, Australia</w:delText>
        </w:r>
      </w:del>
    </w:p>
    <w:p w:rsidR="00AF7354" w:rsidRPr="00615856" w:rsidDel="00156039" w:rsidRDefault="00AF7354" w:rsidP="00AF7354">
      <w:pPr>
        <w:spacing w:before="0" w:after="0"/>
        <w:contextualSpacing/>
        <w:rPr>
          <w:del w:id="66" w:author="Rob Herbert" w:date="2018-02-05T18:40:00Z"/>
          <w:rFonts w:ascii="Times New Roman" w:hAnsi="Times New Roman"/>
          <w:rPrChange w:id="67" w:author="Rob Herbert" w:date="2018-02-05T17:29:00Z">
            <w:rPr>
              <w:del w:id="68" w:author="Rob Herbert" w:date="2018-02-05T18:40:00Z"/>
            </w:rPr>
          </w:rPrChange>
        </w:rPr>
      </w:pPr>
    </w:p>
    <w:p w:rsidR="00AF7354" w:rsidRPr="00615856" w:rsidDel="00156039" w:rsidRDefault="00AF7354" w:rsidP="00AF0514">
      <w:pPr>
        <w:spacing w:before="0" w:after="0" w:line="240" w:lineRule="auto"/>
        <w:contextualSpacing/>
        <w:rPr>
          <w:del w:id="69" w:author="Rob Herbert" w:date="2018-02-05T18:40:00Z"/>
          <w:rFonts w:ascii="Times New Roman" w:hAnsi="Times New Roman"/>
          <w:rPrChange w:id="70" w:author="Rob Herbert" w:date="2018-02-05T17:29:00Z">
            <w:rPr>
              <w:del w:id="71" w:author="Rob Herbert" w:date="2018-02-05T18:40:00Z"/>
            </w:rPr>
          </w:rPrChange>
        </w:rPr>
        <w:sectPr w:rsidR="00AF7354" w:rsidRPr="00615856" w:rsidDel="00156039" w:rsidSect="00AF7354">
          <w:footerReference w:type="default" r:id="rId8"/>
          <w:pgSz w:w="11907" w:h="16839" w:code="9"/>
          <w:pgMar w:top="1418" w:right="1418" w:bottom="1418" w:left="1418" w:header="709" w:footer="709" w:gutter="0"/>
          <w:cols w:space="708"/>
          <w:docGrid w:linePitch="360"/>
        </w:sectPr>
      </w:pPr>
      <w:del w:id="72" w:author="Rob Herbert" w:date="2018-02-05T18:40:00Z">
        <w:r w:rsidRPr="00615856" w:rsidDel="00156039">
          <w:rPr>
            <w:rFonts w:ascii="Times New Roman" w:hAnsi="Times New Roman"/>
            <w:rPrChange w:id="73" w:author="Rob Herbert" w:date="2018-02-05T17:29:00Z">
              <w:rPr/>
            </w:rPrChange>
          </w:rPr>
          <w:delText>* Corresponding author</w:delText>
        </w:r>
        <w:r w:rsidR="00AF0514" w:rsidRPr="00615856" w:rsidDel="00156039">
          <w:rPr>
            <w:rFonts w:ascii="Times New Roman" w:hAnsi="Times New Roman"/>
            <w:rPrChange w:id="74" w:author="Rob Herbert" w:date="2018-02-05T17:29:00Z">
              <w:rPr/>
            </w:rPrChange>
          </w:rPr>
          <w:br/>
        </w:r>
        <w:r w:rsidRPr="00615856" w:rsidDel="00156039">
          <w:rPr>
            <w:rFonts w:ascii="Times New Roman" w:hAnsi="Times New Roman"/>
            <w:rPrChange w:id="75" w:author="Rob Herbert" w:date="2018-02-05T17:29:00Z">
              <w:rPr/>
            </w:rPrChange>
          </w:rPr>
          <w:delText>Email:</w:delText>
        </w:r>
        <w:r w:rsidR="00224838" w:rsidRPr="00615856" w:rsidDel="00156039">
          <w:rPr>
            <w:rFonts w:ascii="Times New Roman" w:hAnsi="Times New Roman"/>
            <w:rPrChange w:id="76" w:author="Rob Herbert" w:date="2018-02-05T17:29:00Z">
              <w:rPr/>
            </w:rPrChange>
          </w:rPr>
          <w:delText xml:space="preserve">  </w:delText>
        </w:r>
        <w:r w:rsidR="00A2034C" w:rsidRPr="00615856" w:rsidDel="00156039">
          <w:rPr>
            <w:rFonts w:ascii="Times New Roman" w:hAnsi="Times New Roman"/>
            <w:rPrChange w:id="77" w:author="Rob Herbert" w:date="2018-02-05T17:29:00Z">
              <w:rPr/>
            </w:rPrChange>
          </w:rPr>
          <w:fldChar w:fldCharType="begin"/>
        </w:r>
        <w:r w:rsidR="00A2034C" w:rsidRPr="00615856" w:rsidDel="00156039">
          <w:rPr>
            <w:rFonts w:ascii="Times New Roman" w:hAnsi="Times New Roman"/>
            <w:rPrChange w:id="78" w:author="Rob Herbert" w:date="2018-02-05T17:29:00Z">
              <w:rPr/>
            </w:rPrChange>
          </w:rPr>
          <w:delInstrText xml:space="preserve"> HYPERLINK "mailto:r.herbert@neura.edu.au" </w:delInstrText>
        </w:r>
        <w:r w:rsidR="00A2034C" w:rsidRPr="00615856" w:rsidDel="00156039">
          <w:rPr>
            <w:rFonts w:ascii="Times New Roman" w:hAnsi="Times New Roman"/>
            <w:rPrChange w:id="79" w:author="Rob Herbert" w:date="2018-02-05T17:29:00Z">
              <w:rPr>
                <w:rStyle w:val="Hyperlink"/>
              </w:rPr>
            </w:rPrChange>
          </w:rPr>
          <w:fldChar w:fldCharType="separate"/>
        </w:r>
        <w:r w:rsidR="007028B5" w:rsidRPr="00615856" w:rsidDel="00156039">
          <w:rPr>
            <w:rStyle w:val="Hyperlink"/>
            <w:rFonts w:ascii="Times New Roman" w:hAnsi="Times New Roman"/>
            <w:rPrChange w:id="80" w:author="Rob Herbert" w:date="2018-02-05T17:29:00Z">
              <w:rPr>
                <w:rStyle w:val="Hyperlink"/>
              </w:rPr>
            </w:rPrChange>
          </w:rPr>
          <w:delText>r.herbert@neura.edu.au</w:delText>
        </w:r>
        <w:r w:rsidR="00A2034C" w:rsidRPr="00615856" w:rsidDel="00156039">
          <w:rPr>
            <w:rStyle w:val="Hyperlink"/>
            <w:rFonts w:ascii="Times New Roman" w:hAnsi="Times New Roman"/>
            <w:rPrChange w:id="81" w:author="Rob Herbert" w:date="2018-02-05T17:29:00Z">
              <w:rPr>
                <w:rStyle w:val="Hyperlink"/>
              </w:rPr>
            </w:rPrChange>
          </w:rPr>
          <w:fldChar w:fldCharType="end"/>
        </w:r>
        <w:r w:rsidR="007028B5" w:rsidRPr="00615856" w:rsidDel="00156039">
          <w:rPr>
            <w:rFonts w:ascii="Times New Roman" w:hAnsi="Times New Roman"/>
            <w:rPrChange w:id="82" w:author="Rob Herbert" w:date="2018-02-05T17:29:00Z">
              <w:rPr/>
            </w:rPrChange>
          </w:rPr>
          <w:delText xml:space="preserve"> (RDH)</w:delText>
        </w:r>
      </w:del>
    </w:p>
    <w:p w:rsidR="00CD345E" w:rsidRPr="00615856" w:rsidDel="00156039" w:rsidRDefault="0050184A" w:rsidP="006F6AB1">
      <w:pPr>
        <w:pStyle w:val="Heading1"/>
        <w:rPr>
          <w:del w:id="83" w:author="Rob Herbert" w:date="2018-02-05T18:40:00Z"/>
          <w:rFonts w:ascii="Times New Roman" w:hAnsi="Times New Roman"/>
          <w:rPrChange w:id="84" w:author="Rob Herbert" w:date="2018-02-05T17:29:00Z">
            <w:rPr>
              <w:del w:id="85" w:author="Rob Herbert" w:date="2018-02-05T18:40:00Z"/>
            </w:rPr>
          </w:rPrChange>
        </w:rPr>
      </w:pPr>
      <w:del w:id="86" w:author="Rob Herbert" w:date="2018-02-05T18:40:00Z">
        <w:r w:rsidRPr="00615856" w:rsidDel="00156039">
          <w:rPr>
            <w:rFonts w:ascii="Times New Roman" w:hAnsi="Times New Roman"/>
            <w:b w:val="0"/>
            <w:bCs w:val="0"/>
            <w:rPrChange w:id="87" w:author="Rob Herbert" w:date="2018-02-05T17:29:00Z">
              <w:rPr>
                <w:b w:val="0"/>
                <w:bCs w:val="0"/>
              </w:rPr>
            </w:rPrChange>
          </w:rPr>
          <w:delText>Abstract</w:delText>
        </w:r>
      </w:del>
    </w:p>
    <w:p w:rsidR="005A4DF3" w:rsidRPr="00615856" w:rsidDel="00156039" w:rsidRDefault="0073692A" w:rsidP="002E6BF5">
      <w:pPr>
        <w:pStyle w:val="Heading3"/>
        <w:rPr>
          <w:del w:id="88" w:author="Rob Herbert" w:date="2018-02-05T18:40:00Z"/>
          <w:rFonts w:ascii="Times New Roman" w:hAnsi="Times New Roman"/>
          <w:rPrChange w:id="89" w:author="Rob Herbert" w:date="2018-02-05T17:29:00Z">
            <w:rPr>
              <w:del w:id="90" w:author="Rob Herbert" w:date="2018-02-05T18:40:00Z"/>
            </w:rPr>
          </w:rPrChange>
        </w:rPr>
      </w:pPr>
      <w:del w:id="91" w:author="Rob Herbert" w:date="2018-02-05T18:40:00Z">
        <w:r w:rsidRPr="00615856" w:rsidDel="00156039">
          <w:rPr>
            <w:rFonts w:ascii="Times New Roman" w:hAnsi="Times New Roman"/>
            <w:b w:val="0"/>
            <w:rPrChange w:id="92" w:author="Rob Herbert" w:date="2018-02-05T17:29:00Z">
              <w:rPr>
                <w:b w:val="0"/>
              </w:rPr>
            </w:rPrChange>
          </w:rPr>
          <w:delText xml:space="preserve">Background </w:delText>
        </w:r>
        <w:r w:rsidR="00D04370" w:rsidRPr="00615856" w:rsidDel="00156039">
          <w:rPr>
            <w:rFonts w:ascii="Times New Roman" w:hAnsi="Times New Roman"/>
            <w:b w:val="0"/>
            <w:rPrChange w:id="93" w:author="Rob Herbert" w:date="2018-02-05T17:29:00Z">
              <w:rPr>
                <w:b w:val="0"/>
              </w:rPr>
            </w:rPrChange>
          </w:rPr>
          <w:delText xml:space="preserve">&amp; </w:delText>
        </w:r>
        <w:r w:rsidRPr="00615856" w:rsidDel="00156039">
          <w:rPr>
            <w:rFonts w:ascii="Times New Roman" w:hAnsi="Times New Roman"/>
            <w:b w:val="0"/>
            <w:rPrChange w:id="94" w:author="Rob Herbert" w:date="2018-02-05T17:29:00Z">
              <w:rPr>
                <w:b w:val="0"/>
              </w:rPr>
            </w:rPrChange>
          </w:rPr>
          <w:delText>aims</w:delText>
        </w:r>
      </w:del>
    </w:p>
    <w:p w:rsidR="005A4DF3" w:rsidRPr="00615856" w:rsidDel="00156039" w:rsidRDefault="004B5BC5" w:rsidP="004144C3">
      <w:pPr>
        <w:rPr>
          <w:del w:id="95" w:author="Rob Herbert" w:date="2018-02-05T18:40:00Z"/>
          <w:rFonts w:ascii="Times New Roman" w:hAnsi="Times New Roman"/>
          <w:rPrChange w:id="96" w:author="Rob Herbert" w:date="2018-02-05T17:29:00Z">
            <w:rPr>
              <w:del w:id="97" w:author="Rob Herbert" w:date="2018-02-05T18:40:00Z"/>
            </w:rPr>
          </w:rPrChange>
        </w:rPr>
      </w:pPr>
      <w:del w:id="98" w:author="Rob Herbert" w:date="2018-02-05T18:40:00Z">
        <w:r w:rsidRPr="00615856" w:rsidDel="00156039">
          <w:rPr>
            <w:rFonts w:ascii="Times New Roman" w:hAnsi="Times New Roman"/>
            <w:rPrChange w:id="99" w:author="Rob Herbert" w:date="2018-02-05T17:29:00Z">
              <w:rPr/>
            </w:rPrChange>
          </w:rPr>
          <w:delText xml:space="preserve">Prophylactic injections of factor </w:delText>
        </w:r>
        <w:r w:rsidR="000F23A9" w:rsidRPr="00615856" w:rsidDel="00156039">
          <w:rPr>
            <w:rFonts w:ascii="Times New Roman" w:hAnsi="Times New Roman"/>
            <w:rPrChange w:id="100" w:author="Rob Herbert" w:date="2018-02-05T17:29:00Z">
              <w:rPr/>
            </w:rPrChange>
          </w:rPr>
          <w:delText xml:space="preserve">VIII </w:delText>
        </w:r>
        <w:r w:rsidRPr="00615856" w:rsidDel="00156039">
          <w:rPr>
            <w:rFonts w:ascii="Times New Roman" w:hAnsi="Times New Roman"/>
            <w:rPrChange w:id="101" w:author="Rob Herbert" w:date="2018-02-05T17:29:00Z">
              <w:rPr/>
            </w:rPrChange>
          </w:rPr>
          <w:delText xml:space="preserve">reduce the incidence of bleeds and slow </w:delText>
        </w:r>
        <w:r w:rsidR="0041714D" w:rsidRPr="00615856" w:rsidDel="00156039">
          <w:rPr>
            <w:rFonts w:ascii="Times New Roman" w:hAnsi="Times New Roman"/>
            <w:rPrChange w:id="102" w:author="Rob Herbert" w:date="2018-02-05T17:29:00Z">
              <w:rPr/>
            </w:rPrChange>
          </w:rPr>
          <w:delText xml:space="preserve">the </w:delText>
        </w:r>
        <w:r w:rsidRPr="00615856" w:rsidDel="00156039">
          <w:rPr>
            <w:rFonts w:ascii="Times New Roman" w:hAnsi="Times New Roman"/>
            <w:rPrChange w:id="103" w:author="Rob Herbert" w:date="2018-02-05T17:29:00Z">
              <w:rPr/>
            </w:rPrChange>
          </w:rPr>
          <w:delText xml:space="preserve">development of joint damage in </w:delText>
        </w:r>
        <w:r w:rsidR="006D5298" w:rsidRPr="00615856" w:rsidDel="00156039">
          <w:rPr>
            <w:rFonts w:ascii="Times New Roman" w:hAnsi="Times New Roman"/>
            <w:rPrChange w:id="104" w:author="Rob Herbert" w:date="2018-02-05T17:29:00Z">
              <w:rPr/>
            </w:rPrChange>
          </w:rPr>
          <w:delText>people</w:delText>
        </w:r>
        <w:r w:rsidRPr="00615856" w:rsidDel="00156039">
          <w:rPr>
            <w:rFonts w:ascii="Times New Roman" w:hAnsi="Times New Roman"/>
            <w:rPrChange w:id="105" w:author="Rob Herbert" w:date="2018-02-05T17:29:00Z">
              <w:rPr/>
            </w:rPrChange>
          </w:rPr>
          <w:delText xml:space="preserve"> with </w:delText>
        </w:r>
        <w:r w:rsidR="00380494" w:rsidRPr="00615856" w:rsidDel="00156039">
          <w:rPr>
            <w:rFonts w:ascii="Times New Roman" w:hAnsi="Times New Roman"/>
            <w:rPrChange w:id="106" w:author="Rob Herbert" w:date="2018-02-05T17:29:00Z">
              <w:rPr/>
            </w:rPrChange>
          </w:rPr>
          <w:delText>hemophilia</w:delText>
        </w:r>
        <w:r w:rsidRPr="00615856" w:rsidDel="00156039">
          <w:rPr>
            <w:rFonts w:ascii="Times New Roman" w:hAnsi="Times New Roman"/>
            <w:rPrChange w:id="107" w:author="Rob Herbert" w:date="2018-02-05T17:29:00Z">
              <w:rPr/>
            </w:rPrChange>
          </w:rPr>
          <w:delText xml:space="preserve">. </w:delText>
        </w:r>
        <w:r w:rsidR="00026A5C" w:rsidRPr="00615856" w:rsidDel="00156039">
          <w:rPr>
            <w:rFonts w:ascii="Times New Roman" w:hAnsi="Times New Roman"/>
            <w:rPrChange w:id="108" w:author="Rob Herbert" w:date="2018-02-05T17:29:00Z">
              <w:rPr/>
            </w:rPrChange>
          </w:rPr>
          <w:delText xml:space="preserve">The aim of this study was to identify </w:delText>
        </w:r>
        <w:r w:rsidR="0017564E" w:rsidRPr="00615856" w:rsidDel="00156039">
          <w:rPr>
            <w:rFonts w:ascii="Times New Roman" w:hAnsi="Times New Roman"/>
            <w:rPrChange w:id="109" w:author="Rob Herbert" w:date="2018-02-05T17:29:00Z">
              <w:rPr/>
            </w:rPrChange>
          </w:rPr>
          <w:delText xml:space="preserve">optimal </w:delText>
        </w:r>
        <w:r w:rsidR="00137517" w:rsidRPr="00615856" w:rsidDel="00156039">
          <w:rPr>
            <w:rFonts w:ascii="Times New Roman" w:hAnsi="Times New Roman"/>
            <w:rPrChange w:id="110" w:author="Rob Herbert" w:date="2018-02-05T17:29:00Z">
              <w:rPr/>
            </w:rPrChange>
          </w:rPr>
          <w:delText xml:space="preserve">person-specific </w:delText>
        </w:r>
        <w:r w:rsidRPr="00615856" w:rsidDel="00156039">
          <w:rPr>
            <w:rFonts w:ascii="Times New Roman" w:hAnsi="Times New Roman"/>
            <w:rPrChange w:id="111" w:author="Rob Herbert" w:date="2018-02-05T17:29:00Z">
              <w:rPr/>
            </w:rPrChange>
          </w:rPr>
          <w:delText>prophylaxis regimens</w:delText>
        </w:r>
        <w:r w:rsidR="003272F7" w:rsidRPr="00615856" w:rsidDel="00156039">
          <w:rPr>
            <w:rFonts w:ascii="Times New Roman" w:hAnsi="Times New Roman"/>
            <w:rPrChange w:id="112" w:author="Rob Herbert" w:date="2018-02-05T17:29:00Z">
              <w:rPr/>
            </w:rPrChange>
          </w:rPr>
          <w:delText xml:space="preserve"> for children with </w:delText>
        </w:r>
        <w:r w:rsidR="00380494" w:rsidRPr="00615856" w:rsidDel="00156039">
          <w:rPr>
            <w:rFonts w:ascii="Times New Roman" w:hAnsi="Times New Roman"/>
            <w:rPrChange w:id="113" w:author="Rob Herbert" w:date="2018-02-05T17:29:00Z">
              <w:rPr/>
            </w:rPrChange>
          </w:rPr>
          <w:delText>hemophilia</w:delText>
        </w:r>
        <w:r w:rsidR="003272F7" w:rsidRPr="00615856" w:rsidDel="00156039">
          <w:rPr>
            <w:rFonts w:ascii="Times New Roman" w:hAnsi="Times New Roman"/>
            <w:rPrChange w:id="114" w:author="Rob Herbert" w:date="2018-02-05T17:29:00Z">
              <w:rPr/>
            </w:rPrChange>
          </w:rPr>
          <w:delText xml:space="preserve"> A</w:delText>
        </w:r>
        <w:r w:rsidR="00CD0B54" w:rsidRPr="00615856" w:rsidDel="00156039">
          <w:rPr>
            <w:rFonts w:ascii="Times New Roman" w:hAnsi="Times New Roman"/>
            <w:rPrChange w:id="115" w:author="Rob Herbert" w:date="2018-02-05T17:29:00Z">
              <w:rPr/>
            </w:rPrChange>
          </w:rPr>
          <w:delText>.</w:delText>
        </w:r>
        <w:r w:rsidR="0073692A" w:rsidRPr="00615856" w:rsidDel="00156039">
          <w:rPr>
            <w:rFonts w:ascii="Times New Roman" w:hAnsi="Times New Roman"/>
            <w:rPrChange w:id="116" w:author="Rob Herbert" w:date="2018-02-05T17:29:00Z">
              <w:rPr/>
            </w:rPrChange>
          </w:rPr>
          <w:delText xml:space="preserve"> </w:delText>
        </w:r>
      </w:del>
    </w:p>
    <w:p w:rsidR="005A4DF3" w:rsidRPr="00615856" w:rsidDel="00156039" w:rsidRDefault="0073692A" w:rsidP="002E6BF5">
      <w:pPr>
        <w:pStyle w:val="Heading3"/>
        <w:rPr>
          <w:del w:id="117" w:author="Rob Herbert" w:date="2018-02-05T18:40:00Z"/>
          <w:rFonts w:ascii="Times New Roman" w:hAnsi="Times New Roman"/>
          <w:rPrChange w:id="118" w:author="Rob Herbert" w:date="2018-02-05T17:29:00Z">
            <w:rPr>
              <w:del w:id="119" w:author="Rob Herbert" w:date="2018-02-05T18:40:00Z"/>
            </w:rPr>
          </w:rPrChange>
        </w:rPr>
      </w:pPr>
      <w:del w:id="120" w:author="Rob Herbert" w:date="2018-02-05T18:40:00Z">
        <w:r w:rsidRPr="00615856" w:rsidDel="00156039">
          <w:rPr>
            <w:rFonts w:ascii="Times New Roman" w:hAnsi="Times New Roman"/>
            <w:b w:val="0"/>
            <w:rPrChange w:id="121" w:author="Rob Herbert" w:date="2018-02-05T17:29:00Z">
              <w:rPr>
                <w:b w:val="0"/>
              </w:rPr>
            </w:rPrChange>
          </w:rPr>
          <w:delText>Methods</w:delText>
        </w:r>
      </w:del>
    </w:p>
    <w:p w:rsidR="005A4DF3" w:rsidRPr="00615856" w:rsidDel="00156039" w:rsidRDefault="00D65EB9" w:rsidP="004144C3">
      <w:pPr>
        <w:rPr>
          <w:del w:id="122" w:author="Rob Herbert" w:date="2018-02-05T18:40:00Z"/>
          <w:rFonts w:ascii="Times New Roman" w:hAnsi="Times New Roman"/>
          <w:rPrChange w:id="123" w:author="Rob Herbert" w:date="2018-02-05T17:29:00Z">
            <w:rPr>
              <w:del w:id="124" w:author="Rob Herbert" w:date="2018-02-05T18:40:00Z"/>
            </w:rPr>
          </w:rPrChange>
        </w:rPr>
      </w:pPr>
      <w:del w:id="125" w:author="Rob Herbert" w:date="2018-02-05T18:40:00Z">
        <w:r w:rsidRPr="00615856" w:rsidDel="00156039">
          <w:rPr>
            <w:rFonts w:ascii="Times New Roman" w:hAnsi="Times New Roman"/>
            <w:rPrChange w:id="126" w:author="Rob Herbert" w:date="2018-02-05T17:29:00Z">
              <w:rPr/>
            </w:rPrChange>
          </w:rPr>
          <w:delText>A</w:delText>
        </w:r>
        <w:r w:rsidR="00CD0B54" w:rsidRPr="00615856" w:rsidDel="00156039">
          <w:rPr>
            <w:rFonts w:ascii="Times New Roman" w:hAnsi="Times New Roman"/>
            <w:rPrChange w:id="127" w:author="Rob Herbert" w:date="2018-02-05T17:29:00Z">
              <w:rPr/>
            </w:rPrChange>
          </w:rPr>
          <w:delText xml:space="preserve">nalytic and numerical methods </w:delText>
        </w:r>
        <w:r w:rsidRPr="00615856" w:rsidDel="00156039">
          <w:rPr>
            <w:rFonts w:ascii="Times New Roman" w:hAnsi="Times New Roman"/>
            <w:rPrChange w:id="128" w:author="Rob Herbert" w:date="2018-02-05T17:29:00Z">
              <w:rPr/>
            </w:rPrChange>
          </w:rPr>
          <w:delText xml:space="preserve">were </w:delText>
        </w:r>
        <w:r w:rsidR="00F31CF6" w:rsidRPr="00615856" w:rsidDel="00156039">
          <w:rPr>
            <w:rFonts w:ascii="Times New Roman" w:hAnsi="Times New Roman"/>
            <w:rPrChange w:id="129" w:author="Rob Herbert" w:date="2018-02-05T17:29:00Z">
              <w:rPr/>
            </w:rPrChange>
          </w:rPr>
          <w:delText>used to</w:delText>
        </w:r>
        <w:r w:rsidR="00CD0B54" w:rsidRPr="00615856" w:rsidDel="00156039">
          <w:rPr>
            <w:rFonts w:ascii="Times New Roman" w:hAnsi="Times New Roman"/>
            <w:rPrChange w:id="130" w:author="Rob Herbert" w:date="2018-02-05T17:29:00Z">
              <w:rPr/>
            </w:rPrChange>
          </w:rPr>
          <w:delText xml:space="preserve"> identify </w:delText>
        </w:r>
        <w:r w:rsidR="00026A5C" w:rsidRPr="00615856" w:rsidDel="00156039">
          <w:rPr>
            <w:rFonts w:ascii="Times New Roman" w:hAnsi="Times New Roman"/>
            <w:rPrChange w:id="131" w:author="Rob Herbert" w:date="2018-02-05T17:29:00Z">
              <w:rPr/>
            </w:rPrChange>
          </w:rPr>
          <w:delText>prophylaxis regimens which maximi</w:delText>
        </w:r>
        <w:r w:rsidR="00386C74" w:rsidRPr="00615856" w:rsidDel="00156039">
          <w:rPr>
            <w:rFonts w:ascii="Times New Roman" w:hAnsi="Times New Roman"/>
            <w:rPrChange w:id="132" w:author="Rob Herbert" w:date="2018-02-05T17:29:00Z">
              <w:rPr/>
            </w:rPrChange>
          </w:rPr>
          <w:delText>z</w:delText>
        </w:r>
        <w:r w:rsidR="00026A5C" w:rsidRPr="00615856" w:rsidDel="00156039">
          <w:rPr>
            <w:rFonts w:ascii="Times New Roman" w:hAnsi="Times New Roman"/>
            <w:rPrChange w:id="133" w:author="Rob Herbert" w:date="2018-02-05T17:29:00Z">
              <w:rPr/>
            </w:rPrChange>
          </w:rPr>
          <w:delText xml:space="preserve">e </w:delText>
        </w:r>
        <w:r w:rsidR="00FB5B9C" w:rsidRPr="00615856" w:rsidDel="00156039">
          <w:rPr>
            <w:rFonts w:ascii="Times New Roman" w:hAnsi="Times New Roman"/>
            <w:rPrChange w:id="134" w:author="Rob Herbert" w:date="2018-02-05T17:29:00Z">
              <w:rPr/>
            </w:rPrChange>
          </w:rPr>
          <w:delText xml:space="preserve">the </w:delText>
        </w:r>
        <w:r w:rsidR="00026A5C" w:rsidRPr="00615856" w:rsidDel="00156039">
          <w:rPr>
            <w:rFonts w:ascii="Times New Roman" w:hAnsi="Times New Roman"/>
            <w:rPrChange w:id="135" w:author="Rob Herbert" w:date="2018-02-05T17:29:00Z">
              <w:rPr/>
            </w:rPrChange>
          </w:rPr>
          <w:delText xml:space="preserve">time </w:delText>
        </w:r>
        <w:r w:rsidR="00FB5B9C" w:rsidRPr="00615856" w:rsidDel="00156039">
          <w:rPr>
            <w:rFonts w:ascii="Times New Roman" w:hAnsi="Times New Roman"/>
            <w:rPrChange w:id="136" w:author="Rob Herbert" w:date="2018-02-05T17:29:00Z">
              <w:rPr/>
            </w:rPrChange>
          </w:rPr>
          <w:delText xml:space="preserve">for which plasma factor VIII concentrations exceed a </w:delText>
        </w:r>
        <w:r w:rsidR="00026A5C" w:rsidRPr="00615856" w:rsidDel="00156039">
          <w:rPr>
            <w:rFonts w:ascii="Times New Roman" w:hAnsi="Times New Roman"/>
            <w:rPrChange w:id="137" w:author="Rob Herbert" w:date="2018-02-05T17:29:00Z">
              <w:rPr/>
            </w:rPrChange>
          </w:rPr>
          <w:delText>threshold, maximi</w:delText>
        </w:r>
        <w:r w:rsidR="00386C74" w:rsidRPr="00615856" w:rsidDel="00156039">
          <w:rPr>
            <w:rFonts w:ascii="Times New Roman" w:hAnsi="Times New Roman"/>
            <w:rPrChange w:id="138" w:author="Rob Herbert" w:date="2018-02-05T17:29:00Z">
              <w:rPr/>
            </w:rPrChange>
          </w:rPr>
          <w:delText>z</w:delText>
        </w:r>
        <w:r w:rsidR="00026A5C" w:rsidRPr="00615856" w:rsidDel="00156039">
          <w:rPr>
            <w:rFonts w:ascii="Times New Roman" w:hAnsi="Times New Roman"/>
            <w:rPrChange w:id="139" w:author="Rob Herbert" w:date="2018-02-05T17:29:00Z">
              <w:rPr/>
            </w:rPrChange>
          </w:rPr>
          <w:delText xml:space="preserve">e </w:delText>
        </w:r>
        <w:r w:rsidR="00696747" w:rsidRPr="00615856" w:rsidDel="00156039">
          <w:rPr>
            <w:rFonts w:ascii="Times New Roman" w:hAnsi="Times New Roman"/>
            <w:rPrChange w:id="140" w:author="Rob Herbert" w:date="2018-02-05T17:29:00Z">
              <w:rPr/>
            </w:rPrChange>
          </w:rPr>
          <w:delText>the lowest</w:delText>
        </w:r>
        <w:r w:rsidR="00FB5B9C" w:rsidRPr="00615856" w:rsidDel="00156039">
          <w:rPr>
            <w:rFonts w:ascii="Times New Roman" w:hAnsi="Times New Roman"/>
            <w:rPrChange w:id="141" w:author="Rob Herbert" w:date="2018-02-05T17:29:00Z">
              <w:rPr/>
            </w:rPrChange>
          </w:rPr>
          <w:delText xml:space="preserve"> </w:delText>
        </w:r>
        <w:r w:rsidR="00F5201A" w:rsidRPr="00615856" w:rsidDel="00156039">
          <w:rPr>
            <w:rFonts w:ascii="Times New Roman" w:hAnsi="Times New Roman"/>
            <w:rPrChange w:id="142" w:author="Rob Herbert" w:date="2018-02-05T17:29:00Z">
              <w:rPr/>
            </w:rPrChange>
          </w:rPr>
          <w:delText xml:space="preserve">plasma factor </w:delText>
        </w:r>
        <w:r w:rsidR="000F23A9" w:rsidRPr="00615856" w:rsidDel="00156039">
          <w:rPr>
            <w:rFonts w:ascii="Times New Roman" w:hAnsi="Times New Roman"/>
            <w:rPrChange w:id="143" w:author="Rob Herbert" w:date="2018-02-05T17:29:00Z">
              <w:rPr/>
            </w:rPrChange>
          </w:rPr>
          <w:delText xml:space="preserve">VIII </w:delText>
        </w:r>
        <w:r w:rsidR="00F5201A" w:rsidRPr="00615856" w:rsidDel="00156039">
          <w:rPr>
            <w:rFonts w:ascii="Times New Roman" w:hAnsi="Times New Roman"/>
            <w:rPrChange w:id="144" w:author="Rob Herbert" w:date="2018-02-05T17:29:00Z">
              <w:rPr/>
            </w:rPrChange>
          </w:rPr>
          <w:delText>concentration</w:delText>
        </w:r>
        <w:r w:rsidR="00FB5B9C" w:rsidRPr="00615856" w:rsidDel="00156039">
          <w:rPr>
            <w:rFonts w:ascii="Times New Roman" w:hAnsi="Times New Roman"/>
            <w:rPrChange w:id="145" w:author="Rob Herbert" w:date="2018-02-05T17:29:00Z">
              <w:rPr/>
            </w:rPrChange>
          </w:rPr>
          <w:delText>s</w:delText>
        </w:r>
        <w:r w:rsidR="00026A5C" w:rsidRPr="00615856" w:rsidDel="00156039">
          <w:rPr>
            <w:rFonts w:ascii="Times New Roman" w:hAnsi="Times New Roman"/>
            <w:rPrChange w:id="146" w:author="Rob Herbert" w:date="2018-02-05T17:29:00Z">
              <w:rPr/>
            </w:rPrChange>
          </w:rPr>
          <w:delText xml:space="preserve">, </w:delText>
        </w:r>
        <w:r w:rsidR="0041714D" w:rsidRPr="00615856" w:rsidDel="00156039">
          <w:rPr>
            <w:rFonts w:ascii="Times New Roman" w:hAnsi="Times New Roman"/>
            <w:rPrChange w:id="147" w:author="Rob Herbert" w:date="2018-02-05T17:29:00Z">
              <w:rPr/>
            </w:rPrChange>
          </w:rPr>
          <w:delText xml:space="preserve">and </w:delText>
        </w:r>
        <w:r w:rsidR="00026A5C" w:rsidRPr="00615856" w:rsidDel="00156039">
          <w:rPr>
            <w:rFonts w:ascii="Times New Roman" w:hAnsi="Times New Roman"/>
            <w:rPrChange w:id="148" w:author="Rob Herbert" w:date="2018-02-05T17:29:00Z">
              <w:rPr/>
            </w:rPrChange>
          </w:rPr>
          <w:delText>minimi</w:delText>
        </w:r>
        <w:r w:rsidR="00386C74" w:rsidRPr="00615856" w:rsidDel="00156039">
          <w:rPr>
            <w:rFonts w:ascii="Times New Roman" w:hAnsi="Times New Roman"/>
            <w:rPrChange w:id="149" w:author="Rob Herbert" w:date="2018-02-05T17:29:00Z">
              <w:rPr/>
            </w:rPrChange>
          </w:rPr>
          <w:delText>z</w:delText>
        </w:r>
        <w:r w:rsidR="00026A5C" w:rsidRPr="00615856" w:rsidDel="00156039">
          <w:rPr>
            <w:rFonts w:ascii="Times New Roman" w:hAnsi="Times New Roman"/>
            <w:rPrChange w:id="150" w:author="Rob Herbert" w:date="2018-02-05T17:29:00Z">
              <w:rPr/>
            </w:rPrChange>
          </w:rPr>
          <w:delText xml:space="preserve">e risk of bleeds. </w:delText>
        </w:r>
      </w:del>
    </w:p>
    <w:p w:rsidR="005A4DF3" w:rsidRPr="00615856" w:rsidDel="00156039" w:rsidRDefault="0073692A" w:rsidP="002E6BF5">
      <w:pPr>
        <w:pStyle w:val="Heading3"/>
        <w:rPr>
          <w:del w:id="151" w:author="Rob Herbert" w:date="2018-02-05T18:40:00Z"/>
          <w:rFonts w:ascii="Times New Roman" w:hAnsi="Times New Roman"/>
          <w:rPrChange w:id="152" w:author="Rob Herbert" w:date="2018-02-05T17:29:00Z">
            <w:rPr>
              <w:del w:id="153" w:author="Rob Herbert" w:date="2018-02-05T18:40:00Z"/>
            </w:rPr>
          </w:rPrChange>
        </w:rPr>
      </w:pPr>
      <w:del w:id="154" w:author="Rob Herbert" w:date="2018-02-05T18:40:00Z">
        <w:r w:rsidRPr="00615856" w:rsidDel="00156039">
          <w:rPr>
            <w:rFonts w:ascii="Times New Roman" w:hAnsi="Times New Roman"/>
            <w:b w:val="0"/>
            <w:rPrChange w:id="155" w:author="Rob Herbert" w:date="2018-02-05T17:29:00Z">
              <w:rPr>
                <w:b w:val="0"/>
              </w:rPr>
            </w:rPrChange>
          </w:rPr>
          <w:delText>Results</w:delText>
        </w:r>
      </w:del>
    </w:p>
    <w:p w:rsidR="005A4DF3" w:rsidRPr="00615856" w:rsidDel="00156039" w:rsidRDefault="0073692A" w:rsidP="004144C3">
      <w:pPr>
        <w:rPr>
          <w:del w:id="156" w:author="Rob Herbert" w:date="2018-02-05T18:40:00Z"/>
          <w:rFonts w:ascii="Times New Roman" w:hAnsi="Times New Roman"/>
          <w:rPrChange w:id="157" w:author="Rob Herbert" w:date="2018-02-05T17:29:00Z">
            <w:rPr>
              <w:del w:id="158" w:author="Rob Herbert" w:date="2018-02-05T18:40:00Z"/>
            </w:rPr>
          </w:rPrChange>
        </w:rPr>
      </w:pPr>
      <w:del w:id="159" w:author="Rob Herbert" w:date="2018-02-05T18:40:00Z">
        <w:r w:rsidRPr="00615856" w:rsidDel="00156039">
          <w:rPr>
            <w:rFonts w:ascii="Times New Roman" w:hAnsi="Times New Roman"/>
            <w:rPrChange w:id="160" w:author="Rob Herbert" w:date="2018-02-05T17:29:00Z">
              <w:rPr/>
            </w:rPrChange>
          </w:rPr>
          <w:delText>It was demonstrated analytically that, f</w:delText>
        </w:r>
        <w:r w:rsidR="009F08B5" w:rsidRPr="00615856" w:rsidDel="00156039">
          <w:rPr>
            <w:rFonts w:ascii="Times New Roman" w:hAnsi="Times New Roman"/>
            <w:rPrChange w:id="161" w:author="Rob Herbert" w:date="2018-02-05T17:29:00Z">
              <w:rPr/>
            </w:rPrChange>
          </w:rPr>
          <w:delText xml:space="preserve">or any </w:delText>
        </w:r>
        <w:r w:rsidR="00A71A2E" w:rsidRPr="00615856" w:rsidDel="00156039">
          <w:rPr>
            <w:rFonts w:ascii="Times New Roman" w:hAnsi="Times New Roman"/>
            <w:rPrChange w:id="162" w:author="Rob Herbert" w:date="2018-02-05T17:29:00Z">
              <w:rPr/>
            </w:rPrChange>
          </w:rPr>
          <w:delText>injection schedule</w:delText>
        </w:r>
        <w:r w:rsidR="0032152D" w:rsidRPr="00615856" w:rsidDel="00156039">
          <w:rPr>
            <w:rFonts w:ascii="Times New Roman" w:hAnsi="Times New Roman"/>
            <w:rPrChange w:id="163" w:author="Rob Herbert" w:date="2018-02-05T17:29:00Z">
              <w:rPr/>
            </w:rPrChange>
          </w:rPr>
          <w:delText xml:space="preserve">, </w:delText>
        </w:r>
        <w:r w:rsidR="00A71A2E" w:rsidRPr="00615856" w:rsidDel="00156039">
          <w:rPr>
            <w:rFonts w:ascii="Times New Roman" w:hAnsi="Times New Roman"/>
            <w:rPrChange w:id="164" w:author="Rob Herbert" w:date="2018-02-05T17:29:00Z">
              <w:rPr/>
            </w:rPrChange>
          </w:rPr>
          <w:delText>the regimen that maximi</w:delText>
        </w:r>
        <w:r w:rsidR="00386C74" w:rsidRPr="00615856" w:rsidDel="00156039">
          <w:rPr>
            <w:rFonts w:ascii="Times New Roman" w:hAnsi="Times New Roman"/>
            <w:rPrChange w:id="165" w:author="Rob Herbert" w:date="2018-02-05T17:29:00Z">
              <w:rPr/>
            </w:rPrChange>
          </w:rPr>
          <w:delText>z</w:delText>
        </w:r>
        <w:r w:rsidR="00A71A2E" w:rsidRPr="00615856" w:rsidDel="00156039">
          <w:rPr>
            <w:rFonts w:ascii="Times New Roman" w:hAnsi="Times New Roman"/>
            <w:rPrChange w:id="166" w:author="Rob Herbert" w:date="2018-02-05T17:29:00Z">
              <w:rPr/>
            </w:rPrChange>
          </w:rPr>
          <w:delText xml:space="preserve">es the lowest </w:delText>
        </w:r>
        <w:r w:rsidR="00F5201A" w:rsidRPr="00615856" w:rsidDel="00156039">
          <w:rPr>
            <w:rFonts w:ascii="Times New Roman" w:hAnsi="Times New Roman"/>
            <w:rPrChange w:id="167" w:author="Rob Herbert" w:date="2018-02-05T17:29:00Z">
              <w:rPr/>
            </w:rPrChange>
          </w:rPr>
          <w:delText>factor</w:delText>
        </w:r>
        <w:r w:rsidR="00A71A2E" w:rsidRPr="00615856" w:rsidDel="00156039">
          <w:rPr>
            <w:rFonts w:ascii="Times New Roman" w:hAnsi="Times New Roman"/>
            <w:rPrChange w:id="168" w:author="Rob Herbert" w:date="2018-02-05T17:29:00Z">
              <w:rPr/>
            </w:rPrChange>
          </w:rPr>
          <w:delText xml:space="preserve"> </w:delText>
        </w:r>
        <w:r w:rsidR="000F23A9" w:rsidRPr="00615856" w:rsidDel="00156039">
          <w:rPr>
            <w:rFonts w:ascii="Times New Roman" w:hAnsi="Times New Roman"/>
            <w:rPrChange w:id="169" w:author="Rob Herbert" w:date="2018-02-05T17:29:00Z">
              <w:rPr/>
            </w:rPrChange>
          </w:rPr>
          <w:delText xml:space="preserve">VIII </w:delText>
        </w:r>
        <w:r w:rsidR="00A71A2E" w:rsidRPr="00615856" w:rsidDel="00156039">
          <w:rPr>
            <w:rFonts w:ascii="Times New Roman" w:hAnsi="Times New Roman"/>
            <w:rPrChange w:id="170" w:author="Rob Herbert" w:date="2018-02-05T17:29:00Z">
              <w:rPr/>
            </w:rPrChange>
          </w:rPr>
          <w:delText xml:space="preserve">concentration involves sharing doses between injections </w:delText>
        </w:r>
        <w:r w:rsidR="00261B53" w:rsidRPr="00615856" w:rsidDel="00156039">
          <w:rPr>
            <w:rFonts w:ascii="Times New Roman" w:hAnsi="Times New Roman"/>
            <w:rPrChange w:id="171" w:author="Rob Herbert" w:date="2018-02-05T17:29:00Z">
              <w:rPr/>
            </w:rPrChange>
          </w:rPr>
          <w:delText xml:space="preserve">so that </w:delText>
        </w:r>
        <w:r w:rsidR="00A71A2E" w:rsidRPr="00615856" w:rsidDel="00156039">
          <w:rPr>
            <w:rFonts w:ascii="Times New Roman" w:hAnsi="Times New Roman"/>
            <w:rPrChange w:id="172" w:author="Rob Herbert" w:date="2018-02-05T17:29:00Z">
              <w:rPr/>
            </w:rPrChange>
          </w:rPr>
          <w:delText>all of the trough</w:delText>
        </w:r>
        <w:r w:rsidR="002F20DB" w:rsidRPr="00615856" w:rsidDel="00156039">
          <w:rPr>
            <w:rFonts w:ascii="Times New Roman" w:hAnsi="Times New Roman"/>
            <w:rPrChange w:id="173" w:author="Rob Herbert" w:date="2018-02-05T17:29:00Z">
              <w:rPr/>
            </w:rPrChange>
          </w:rPr>
          <w:delText xml:space="preserve"> concentration</w:delText>
        </w:r>
        <w:r w:rsidR="00A71A2E" w:rsidRPr="00615856" w:rsidDel="00156039">
          <w:rPr>
            <w:rFonts w:ascii="Times New Roman" w:hAnsi="Times New Roman"/>
            <w:rPrChange w:id="174" w:author="Rob Herbert" w:date="2018-02-05T17:29:00Z">
              <w:rPr/>
            </w:rPrChange>
          </w:rPr>
          <w:delText xml:space="preserve">s </w:delText>
        </w:r>
        <w:r w:rsidR="00F5201A" w:rsidRPr="00615856" w:rsidDel="00156039">
          <w:rPr>
            <w:rFonts w:ascii="Times New Roman" w:hAnsi="Times New Roman"/>
            <w:rPrChange w:id="175" w:author="Rob Herbert" w:date="2018-02-05T17:29:00Z">
              <w:rPr/>
            </w:rPrChange>
          </w:rPr>
          <w:delText xml:space="preserve">in a prophylaxis cycle </w:delText>
        </w:r>
        <w:r w:rsidR="00A71A2E" w:rsidRPr="00615856" w:rsidDel="00156039">
          <w:rPr>
            <w:rFonts w:ascii="Times New Roman" w:hAnsi="Times New Roman"/>
            <w:rPrChange w:id="176" w:author="Rob Herbert" w:date="2018-02-05T17:29:00Z">
              <w:rPr/>
            </w:rPrChange>
          </w:rPr>
          <w:delText xml:space="preserve">are equal. </w:delText>
        </w:r>
        <w:r w:rsidRPr="00615856" w:rsidDel="00156039">
          <w:rPr>
            <w:rFonts w:ascii="Times New Roman" w:hAnsi="Times New Roman"/>
            <w:rPrChange w:id="177" w:author="Rob Herbert" w:date="2018-02-05T17:29:00Z">
              <w:rPr/>
            </w:rPrChange>
          </w:rPr>
          <w:delText xml:space="preserve">Numerical methods were used to </w:delText>
        </w:r>
        <w:r w:rsidR="008E2FAA" w:rsidRPr="00615856" w:rsidDel="00156039">
          <w:rPr>
            <w:rFonts w:ascii="Times New Roman" w:hAnsi="Times New Roman"/>
            <w:rPrChange w:id="178" w:author="Rob Herbert" w:date="2018-02-05T17:29:00Z">
              <w:rPr/>
            </w:rPrChange>
          </w:rPr>
          <w:delText>identify optimal prophylaxis schedules</w:delText>
        </w:r>
        <w:r w:rsidR="00F31CF6" w:rsidRPr="00615856" w:rsidDel="00156039">
          <w:rPr>
            <w:rFonts w:ascii="Times New Roman" w:hAnsi="Times New Roman"/>
            <w:rPrChange w:id="179" w:author="Rob Herbert" w:date="2018-02-05T17:29:00Z">
              <w:rPr/>
            </w:rPrChange>
          </w:rPr>
          <w:delText xml:space="preserve"> </w:delText>
        </w:r>
        <w:r w:rsidR="008E2FAA" w:rsidRPr="00615856" w:rsidDel="00156039">
          <w:rPr>
            <w:rFonts w:ascii="Times New Roman" w:hAnsi="Times New Roman"/>
            <w:rPrChange w:id="180" w:author="Rob Herbert" w:date="2018-02-05T17:29:00Z">
              <w:rPr/>
            </w:rPrChange>
          </w:rPr>
          <w:delText xml:space="preserve">and explore </w:delText>
        </w:r>
        <w:r w:rsidRPr="00615856" w:rsidDel="00156039">
          <w:rPr>
            <w:rFonts w:ascii="Times New Roman" w:hAnsi="Times New Roman"/>
            <w:rPrChange w:id="181" w:author="Rob Herbert" w:date="2018-02-05T17:29:00Z">
              <w:rPr/>
            </w:rPrChange>
          </w:rPr>
          <w:delText>the trade-off</w:delText>
        </w:r>
        <w:r w:rsidR="00F31CF6" w:rsidRPr="00615856" w:rsidDel="00156039">
          <w:rPr>
            <w:rFonts w:ascii="Times New Roman" w:hAnsi="Times New Roman"/>
            <w:rPrChange w:id="182" w:author="Rob Herbert" w:date="2018-02-05T17:29:00Z">
              <w:rPr/>
            </w:rPrChange>
          </w:rPr>
          <w:delText>s</w:delText>
        </w:r>
        <w:r w:rsidRPr="00615856" w:rsidDel="00156039">
          <w:rPr>
            <w:rFonts w:ascii="Times New Roman" w:hAnsi="Times New Roman"/>
            <w:rPrChange w:id="183" w:author="Rob Herbert" w:date="2018-02-05T17:29:00Z">
              <w:rPr/>
            </w:rPrChange>
          </w:rPr>
          <w:delText xml:space="preserve"> between efficacy and acceptability of different prophylaxis regimens. </w:delText>
        </w:r>
        <w:r w:rsidR="00137517" w:rsidRPr="00615856" w:rsidDel="00156039">
          <w:rPr>
            <w:rFonts w:ascii="Times New Roman" w:hAnsi="Times New Roman"/>
            <w:rPrChange w:id="184" w:author="Rob Herbert" w:date="2018-02-05T17:29:00Z">
              <w:rPr/>
            </w:rPrChange>
          </w:rPr>
          <w:delText xml:space="preserve">The </w:delText>
        </w:r>
        <w:r w:rsidR="00026A5C" w:rsidRPr="00615856" w:rsidDel="00156039">
          <w:rPr>
            <w:rFonts w:ascii="Times New Roman" w:hAnsi="Times New Roman"/>
            <w:rPrChange w:id="185" w:author="Rob Herbert" w:date="2018-02-05T17:29:00Z">
              <w:rPr/>
            </w:rPrChange>
          </w:rPr>
          <w:delText>prophylaxis regimen which minimi</w:delText>
        </w:r>
        <w:r w:rsidR="00386C74" w:rsidRPr="00615856" w:rsidDel="00156039">
          <w:rPr>
            <w:rFonts w:ascii="Times New Roman" w:hAnsi="Times New Roman"/>
            <w:rPrChange w:id="186" w:author="Rob Herbert" w:date="2018-02-05T17:29:00Z">
              <w:rPr/>
            </w:rPrChange>
          </w:rPr>
          <w:delText>z</w:delText>
        </w:r>
        <w:r w:rsidR="00026A5C" w:rsidRPr="00615856" w:rsidDel="00156039">
          <w:rPr>
            <w:rFonts w:ascii="Times New Roman" w:hAnsi="Times New Roman"/>
            <w:rPrChange w:id="187" w:author="Rob Herbert" w:date="2018-02-05T17:29:00Z">
              <w:rPr/>
            </w:rPrChange>
          </w:rPr>
          <w:delText>e</w:delText>
        </w:r>
        <w:r w:rsidR="003C2F25" w:rsidRPr="00615856" w:rsidDel="00156039">
          <w:rPr>
            <w:rFonts w:ascii="Times New Roman" w:hAnsi="Times New Roman"/>
            <w:rPrChange w:id="188" w:author="Rob Herbert" w:date="2018-02-05T17:29:00Z">
              <w:rPr/>
            </w:rPrChange>
          </w:rPr>
          <w:delText>s</w:delText>
        </w:r>
        <w:r w:rsidR="00026A5C" w:rsidRPr="00615856" w:rsidDel="00156039">
          <w:rPr>
            <w:rFonts w:ascii="Times New Roman" w:hAnsi="Times New Roman"/>
            <w:rPrChange w:id="189" w:author="Rob Herbert" w:date="2018-02-05T17:29:00Z">
              <w:rPr/>
            </w:rPrChange>
          </w:rPr>
          <w:delText xml:space="preserve"> risk of bleeds </w:delText>
        </w:r>
        <w:r w:rsidR="00F31CF6" w:rsidRPr="00615856" w:rsidDel="00156039">
          <w:rPr>
            <w:rFonts w:ascii="Times New Roman" w:hAnsi="Times New Roman"/>
            <w:rPrChange w:id="190" w:author="Rob Herbert" w:date="2018-02-05T17:29:00Z">
              <w:rPr/>
            </w:rPrChange>
          </w:rPr>
          <w:delText>depend</w:delText>
        </w:r>
        <w:r w:rsidR="003C2F25" w:rsidRPr="00615856" w:rsidDel="00156039">
          <w:rPr>
            <w:rFonts w:ascii="Times New Roman" w:hAnsi="Times New Roman"/>
            <w:rPrChange w:id="191" w:author="Rob Herbert" w:date="2018-02-05T17:29:00Z">
              <w:rPr/>
            </w:rPrChange>
          </w:rPr>
          <w:delText>s</w:delText>
        </w:r>
        <w:r w:rsidR="00F31CF6" w:rsidRPr="00615856" w:rsidDel="00156039">
          <w:rPr>
            <w:rFonts w:ascii="Times New Roman" w:hAnsi="Times New Roman"/>
            <w:rPrChange w:id="192" w:author="Rob Herbert" w:date="2018-02-05T17:29:00Z">
              <w:rPr/>
            </w:rPrChange>
          </w:rPr>
          <w:delText xml:space="preserve"> on the person’s pattern of physical activity and </w:delText>
        </w:r>
        <w:r w:rsidR="006D5298" w:rsidRPr="00615856" w:rsidDel="00156039">
          <w:rPr>
            <w:rFonts w:ascii="Times New Roman" w:hAnsi="Times New Roman"/>
            <w:rPrChange w:id="193" w:author="Rob Herbert" w:date="2018-02-05T17:29:00Z">
              <w:rPr/>
            </w:rPrChange>
          </w:rPr>
          <w:delText xml:space="preserve">may </w:delText>
        </w:r>
        <w:r w:rsidR="008E2FAA" w:rsidRPr="00615856" w:rsidDel="00156039">
          <w:rPr>
            <w:rFonts w:ascii="Times New Roman" w:hAnsi="Times New Roman"/>
            <w:rPrChange w:id="194" w:author="Rob Herbert" w:date="2018-02-05T17:29:00Z">
              <w:rPr/>
            </w:rPrChange>
          </w:rPr>
          <w:delText xml:space="preserve">differ greatly from </w:delText>
        </w:r>
        <w:r w:rsidR="00F5201A" w:rsidRPr="00615856" w:rsidDel="00156039">
          <w:rPr>
            <w:rFonts w:ascii="Times New Roman" w:hAnsi="Times New Roman"/>
            <w:rPrChange w:id="195" w:author="Rob Herbert" w:date="2018-02-05T17:29:00Z">
              <w:rPr/>
            </w:rPrChange>
          </w:rPr>
          <w:delText>prophylaxis regimen</w:delText>
        </w:r>
        <w:r w:rsidR="00351EA8" w:rsidRPr="00615856" w:rsidDel="00156039">
          <w:rPr>
            <w:rFonts w:ascii="Times New Roman" w:hAnsi="Times New Roman"/>
            <w:rPrChange w:id="196" w:author="Rob Herbert" w:date="2018-02-05T17:29:00Z">
              <w:rPr/>
            </w:rPrChange>
          </w:rPr>
          <w:delText>s</w:delText>
        </w:r>
        <w:r w:rsidR="00137517" w:rsidRPr="00615856" w:rsidDel="00156039">
          <w:rPr>
            <w:rFonts w:ascii="Times New Roman" w:hAnsi="Times New Roman"/>
            <w:rPrChange w:id="197" w:author="Rob Herbert" w:date="2018-02-05T17:29:00Z">
              <w:rPr/>
            </w:rPrChange>
          </w:rPr>
          <w:delText xml:space="preserve"> that </w:delText>
        </w:r>
        <w:r w:rsidR="00F31CF6" w:rsidRPr="00615856" w:rsidDel="00156039">
          <w:rPr>
            <w:rFonts w:ascii="Times New Roman" w:hAnsi="Times New Roman"/>
            <w:rPrChange w:id="198" w:author="Rob Herbert" w:date="2018-02-05T17:29:00Z">
              <w:rPr/>
            </w:rPrChange>
          </w:rPr>
          <w:delText>optimi</w:delText>
        </w:r>
        <w:r w:rsidR="00386C74" w:rsidRPr="00615856" w:rsidDel="00156039">
          <w:rPr>
            <w:rFonts w:ascii="Times New Roman" w:hAnsi="Times New Roman"/>
            <w:rPrChange w:id="199" w:author="Rob Herbert" w:date="2018-02-05T17:29:00Z">
              <w:rPr/>
            </w:rPrChange>
          </w:rPr>
          <w:delText>z</w:delText>
        </w:r>
        <w:r w:rsidR="00F31CF6" w:rsidRPr="00615856" w:rsidDel="00156039">
          <w:rPr>
            <w:rFonts w:ascii="Times New Roman" w:hAnsi="Times New Roman"/>
            <w:rPrChange w:id="200" w:author="Rob Herbert" w:date="2018-02-05T17:29:00Z">
              <w:rPr/>
            </w:rPrChange>
          </w:rPr>
          <w:delText>e pharmacokinetic parameters</w:delText>
        </w:r>
        <w:r w:rsidR="0041714D" w:rsidRPr="00615856" w:rsidDel="00156039">
          <w:rPr>
            <w:rFonts w:ascii="Times New Roman" w:hAnsi="Times New Roman"/>
            <w:rPrChange w:id="201" w:author="Rob Herbert" w:date="2018-02-05T17:29:00Z">
              <w:rPr/>
            </w:rPrChange>
          </w:rPr>
          <w:delText xml:space="preserve">. </w:delText>
        </w:r>
        <w:r w:rsidR="008E2FAA" w:rsidRPr="00615856" w:rsidDel="00156039">
          <w:rPr>
            <w:rFonts w:ascii="Times New Roman" w:hAnsi="Times New Roman"/>
            <w:rPrChange w:id="202" w:author="Rob Herbert" w:date="2018-02-05T17:29:00Z">
              <w:rPr/>
            </w:rPrChange>
          </w:rPr>
          <w:delText xml:space="preserve"> </w:delText>
        </w:r>
        <w:r w:rsidR="0041714D" w:rsidRPr="00615856" w:rsidDel="00156039">
          <w:rPr>
            <w:rFonts w:ascii="Times New Roman" w:hAnsi="Times New Roman"/>
            <w:rPrChange w:id="203" w:author="Rob Herbert" w:date="2018-02-05T17:29:00Z">
              <w:rPr/>
            </w:rPrChange>
          </w:rPr>
          <w:delText>Prophylaxis regimens which minimi</w:delText>
        </w:r>
        <w:r w:rsidR="00386C74" w:rsidRPr="00615856" w:rsidDel="00156039">
          <w:rPr>
            <w:rFonts w:ascii="Times New Roman" w:hAnsi="Times New Roman"/>
            <w:rPrChange w:id="204" w:author="Rob Herbert" w:date="2018-02-05T17:29:00Z">
              <w:rPr/>
            </w:rPrChange>
          </w:rPr>
          <w:delText>z</w:delText>
        </w:r>
        <w:r w:rsidR="0041714D" w:rsidRPr="00615856" w:rsidDel="00156039">
          <w:rPr>
            <w:rFonts w:ascii="Times New Roman" w:hAnsi="Times New Roman"/>
            <w:rPrChange w:id="205" w:author="Rob Herbert" w:date="2018-02-05T17:29:00Z">
              <w:rPr/>
            </w:rPrChange>
          </w:rPr>
          <w:delText xml:space="preserve">e risk of bleeds also differ </w:delText>
        </w:r>
        <w:r w:rsidR="008E2FAA" w:rsidRPr="00615856" w:rsidDel="00156039">
          <w:rPr>
            <w:rFonts w:ascii="Times New Roman" w:hAnsi="Times New Roman"/>
            <w:rPrChange w:id="206" w:author="Rob Herbert" w:date="2018-02-05T17:29:00Z">
              <w:rPr/>
            </w:rPrChange>
          </w:rPr>
          <w:delText>from prophylaxis regimens that are typically prescribed</w:delText>
        </w:r>
        <w:r w:rsidRPr="00615856" w:rsidDel="00156039">
          <w:rPr>
            <w:rFonts w:ascii="Times New Roman" w:hAnsi="Times New Roman"/>
            <w:rPrChange w:id="207" w:author="Rob Herbert" w:date="2018-02-05T17:29:00Z">
              <w:rPr/>
            </w:rPrChange>
          </w:rPr>
          <w:delText xml:space="preserve">. Predictions about which regimen is optimal are sensitive to estimates of the effects </w:delText>
        </w:r>
        <w:r w:rsidR="00F31CF6" w:rsidRPr="00615856" w:rsidDel="00156039">
          <w:rPr>
            <w:rFonts w:ascii="Times New Roman" w:hAnsi="Times New Roman"/>
            <w:rPrChange w:id="208" w:author="Rob Herbert" w:date="2018-02-05T17:29:00Z">
              <w:rPr/>
            </w:rPrChange>
          </w:rPr>
          <w:delText xml:space="preserve">on risk of bleeds </w:delText>
        </w:r>
        <w:r w:rsidRPr="00615856" w:rsidDel="00156039">
          <w:rPr>
            <w:rFonts w:ascii="Times New Roman" w:hAnsi="Times New Roman"/>
            <w:rPrChange w:id="209" w:author="Rob Herbert" w:date="2018-02-05T17:29:00Z">
              <w:rPr/>
            </w:rPrChange>
          </w:rPr>
          <w:delText xml:space="preserve">of factor </w:delText>
        </w:r>
        <w:r w:rsidR="000F23A9" w:rsidRPr="00615856" w:rsidDel="00156039">
          <w:rPr>
            <w:rFonts w:ascii="Times New Roman" w:hAnsi="Times New Roman"/>
            <w:rPrChange w:id="210" w:author="Rob Herbert" w:date="2018-02-05T17:29:00Z">
              <w:rPr/>
            </w:rPrChange>
          </w:rPr>
          <w:delText xml:space="preserve">VIII </w:delText>
        </w:r>
        <w:r w:rsidRPr="00615856" w:rsidDel="00156039">
          <w:rPr>
            <w:rFonts w:ascii="Times New Roman" w:hAnsi="Times New Roman"/>
            <w:rPrChange w:id="211" w:author="Rob Herbert" w:date="2018-02-05T17:29:00Z">
              <w:rPr/>
            </w:rPrChange>
          </w:rPr>
          <w:delText>concentration and physical activity.</w:delText>
        </w:r>
      </w:del>
    </w:p>
    <w:p w:rsidR="005A4DF3" w:rsidRPr="00615856" w:rsidDel="00156039" w:rsidRDefault="0073692A" w:rsidP="002E6BF5">
      <w:pPr>
        <w:pStyle w:val="Heading3"/>
        <w:rPr>
          <w:del w:id="212" w:author="Rob Herbert" w:date="2018-02-05T18:40:00Z"/>
          <w:rFonts w:ascii="Times New Roman" w:hAnsi="Times New Roman"/>
          <w:rPrChange w:id="213" w:author="Rob Herbert" w:date="2018-02-05T17:29:00Z">
            <w:rPr>
              <w:del w:id="214" w:author="Rob Herbert" w:date="2018-02-05T18:40:00Z"/>
            </w:rPr>
          </w:rPrChange>
        </w:rPr>
      </w:pPr>
      <w:del w:id="215" w:author="Rob Herbert" w:date="2018-02-05T18:40:00Z">
        <w:r w:rsidRPr="00615856" w:rsidDel="00156039">
          <w:rPr>
            <w:rFonts w:ascii="Times New Roman" w:hAnsi="Times New Roman"/>
            <w:b w:val="0"/>
            <w:rPrChange w:id="216" w:author="Rob Herbert" w:date="2018-02-05T17:29:00Z">
              <w:rPr>
                <w:b w:val="0"/>
              </w:rPr>
            </w:rPrChange>
          </w:rPr>
          <w:delText>Conclusion</w:delText>
        </w:r>
      </w:del>
    </w:p>
    <w:p w:rsidR="00CD345E" w:rsidRPr="00615856" w:rsidDel="00156039" w:rsidRDefault="006D5298" w:rsidP="004144C3">
      <w:pPr>
        <w:rPr>
          <w:del w:id="217" w:author="Rob Herbert" w:date="2018-02-05T18:40:00Z"/>
          <w:rFonts w:ascii="Times New Roman" w:hAnsi="Times New Roman"/>
          <w:rPrChange w:id="218" w:author="Rob Herbert" w:date="2018-02-05T17:29:00Z">
            <w:rPr>
              <w:del w:id="219" w:author="Rob Herbert" w:date="2018-02-05T18:40:00Z"/>
            </w:rPr>
          </w:rPrChange>
        </w:rPr>
      </w:pPr>
      <w:del w:id="220" w:author="Rob Herbert" w:date="2018-02-05T18:40:00Z">
        <w:r w:rsidRPr="00615856" w:rsidDel="00156039">
          <w:rPr>
            <w:rFonts w:ascii="Times New Roman" w:hAnsi="Times New Roman"/>
            <w:rPrChange w:id="221" w:author="Rob Herbert" w:date="2018-02-05T17:29:00Z">
              <w:rPr/>
            </w:rPrChange>
          </w:rPr>
          <w:delText xml:space="preserve">The methods described here can be used to </w:delText>
        </w:r>
        <w:r w:rsidR="00F5201A" w:rsidRPr="00615856" w:rsidDel="00156039">
          <w:rPr>
            <w:rFonts w:ascii="Times New Roman" w:hAnsi="Times New Roman"/>
            <w:rPrChange w:id="222" w:author="Rob Herbert" w:date="2018-02-05T17:29:00Z">
              <w:rPr/>
            </w:rPrChange>
          </w:rPr>
          <w:delText>identify</w:delText>
        </w:r>
        <w:r w:rsidR="00C9647F" w:rsidRPr="00615856" w:rsidDel="00156039">
          <w:rPr>
            <w:rFonts w:ascii="Times New Roman" w:hAnsi="Times New Roman"/>
            <w:rPrChange w:id="223" w:author="Rob Herbert" w:date="2018-02-05T17:29:00Z">
              <w:rPr/>
            </w:rPrChange>
          </w:rPr>
          <w:delText xml:space="preserve"> </w:delText>
        </w:r>
        <w:r w:rsidR="00D7118B" w:rsidRPr="00615856" w:rsidDel="00156039">
          <w:rPr>
            <w:rFonts w:ascii="Times New Roman" w:hAnsi="Times New Roman"/>
            <w:rPrChange w:id="224" w:author="Rob Herbert" w:date="2018-02-05T17:29:00Z">
              <w:rPr/>
            </w:rPrChange>
          </w:rPr>
          <w:delText xml:space="preserve">optimal, </w:delText>
        </w:r>
        <w:r w:rsidR="00C9647F" w:rsidRPr="00615856" w:rsidDel="00156039">
          <w:rPr>
            <w:rFonts w:ascii="Times New Roman" w:hAnsi="Times New Roman"/>
            <w:rPrChange w:id="225" w:author="Rob Herbert" w:date="2018-02-05T17:29:00Z">
              <w:rPr/>
            </w:rPrChange>
          </w:rPr>
          <w:delText xml:space="preserve">person-specific </w:delText>
        </w:r>
        <w:r w:rsidRPr="00615856" w:rsidDel="00156039">
          <w:rPr>
            <w:rFonts w:ascii="Times New Roman" w:hAnsi="Times New Roman"/>
            <w:rPrChange w:id="226" w:author="Rob Herbert" w:date="2018-02-05T17:29:00Z">
              <w:rPr/>
            </w:rPrChange>
          </w:rPr>
          <w:delText xml:space="preserve">prophylaxis </w:delText>
        </w:r>
        <w:r w:rsidR="005A6A27" w:rsidRPr="00615856" w:rsidDel="00156039">
          <w:rPr>
            <w:rFonts w:ascii="Times New Roman" w:hAnsi="Times New Roman"/>
            <w:rPrChange w:id="227" w:author="Rob Herbert" w:date="2018-02-05T17:29:00Z">
              <w:rPr/>
            </w:rPrChange>
          </w:rPr>
          <w:delText xml:space="preserve">regimens </w:delText>
        </w:r>
        <w:r w:rsidRPr="00615856" w:rsidDel="00156039">
          <w:rPr>
            <w:rFonts w:ascii="Times New Roman" w:hAnsi="Times New Roman"/>
            <w:rPrChange w:id="228" w:author="Rob Herbert" w:date="2018-02-05T17:29:00Z">
              <w:rPr/>
            </w:rPrChange>
          </w:rPr>
          <w:delText xml:space="preserve">for </w:delText>
        </w:r>
        <w:r w:rsidR="003272F7" w:rsidRPr="00615856" w:rsidDel="00156039">
          <w:rPr>
            <w:rFonts w:ascii="Times New Roman" w:hAnsi="Times New Roman"/>
            <w:rPrChange w:id="229" w:author="Rob Herbert" w:date="2018-02-05T17:29:00Z">
              <w:rPr/>
            </w:rPrChange>
          </w:rPr>
          <w:delText xml:space="preserve">children </w:delText>
        </w:r>
        <w:r w:rsidRPr="00615856" w:rsidDel="00156039">
          <w:rPr>
            <w:rFonts w:ascii="Times New Roman" w:hAnsi="Times New Roman"/>
            <w:rPrChange w:id="230" w:author="Rob Herbert" w:date="2018-02-05T17:29:00Z">
              <w:rPr/>
            </w:rPrChange>
          </w:rPr>
          <w:delText xml:space="preserve">with </w:delText>
        </w:r>
        <w:r w:rsidR="00380494" w:rsidRPr="00615856" w:rsidDel="00156039">
          <w:rPr>
            <w:rFonts w:ascii="Times New Roman" w:hAnsi="Times New Roman"/>
            <w:rPrChange w:id="231" w:author="Rob Herbert" w:date="2018-02-05T17:29:00Z">
              <w:rPr/>
            </w:rPrChange>
          </w:rPr>
          <w:delText>hemophilia</w:delText>
        </w:r>
        <w:r w:rsidR="003272F7" w:rsidRPr="00615856" w:rsidDel="00156039">
          <w:rPr>
            <w:rFonts w:ascii="Times New Roman" w:hAnsi="Times New Roman"/>
            <w:rPrChange w:id="232" w:author="Rob Herbert" w:date="2018-02-05T17:29:00Z">
              <w:rPr/>
            </w:rPrChange>
          </w:rPr>
          <w:delText xml:space="preserve"> A</w:delText>
        </w:r>
        <w:r w:rsidRPr="00615856" w:rsidDel="00156039">
          <w:rPr>
            <w:rFonts w:ascii="Times New Roman" w:hAnsi="Times New Roman"/>
            <w:rPrChange w:id="233" w:author="Rob Herbert" w:date="2018-02-05T17:29:00Z">
              <w:rPr/>
            </w:rPrChange>
          </w:rPr>
          <w:delText>.</w:delText>
        </w:r>
        <w:r w:rsidR="00CD345E" w:rsidRPr="00615856" w:rsidDel="00156039">
          <w:rPr>
            <w:rFonts w:ascii="Times New Roman" w:hAnsi="Times New Roman"/>
            <w:rPrChange w:id="234" w:author="Rob Herbert" w:date="2018-02-05T17:29:00Z">
              <w:rPr/>
            </w:rPrChange>
          </w:rPr>
          <w:br w:type="page"/>
        </w:r>
      </w:del>
    </w:p>
    <w:p w:rsidR="003F09BC" w:rsidRPr="00615856" w:rsidDel="00156039" w:rsidRDefault="004054FF" w:rsidP="006F6AB1">
      <w:pPr>
        <w:pStyle w:val="Heading1"/>
        <w:rPr>
          <w:del w:id="235" w:author="Rob Herbert" w:date="2018-02-05T18:40:00Z"/>
          <w:rFonts w:ascii="Times New Roman" w:hAnsi="Times New Roman"/>
          <w:rPrChange w:id="236" w:author="Rob Herbert" w:date="2018-02-05T17:29:00Z">
            <w:rPr>
              <w:del w:id="237" w:author="Rob Herbert" w:date="2018-02-05T18:40:00Z"/>
            </w:rPr>
          </w:rPrChange>
        </w:rPr>
      </w:pPr>
      <w:del w:id="238" w:author="Rob Herbert" w:date="2018-02-05T18:40:00Z">
        <w:r w:rsidRPr="00615856" w:rsidDel="00156039">
          <w:rPr>
            <w:rFonts w:ascii="Times New Roman" w:hAnsi="Times New Roman"/>
            <w:b w:val="0"/>
            <w:bCs w:val="0"/>
            <w:rPrChange w:id="239" w:author="Rob Herbert" w:date="2018-02-05T17:29:00Z">
              <w:rPr>
                <w:b w:val="0"/>
                <w:bCs w:val="0"/>
              </w:rPr>
            </w:rPrChange>
          </w:rPr>
          <w:delText>Introduction</w:delText>
        </w:r>
      </w:del>
    </w:p>
    <w:p w:rsidR="00EF7467" w:rsidRPr="00615856" w:rsidDel="00156039" w:rsidRDefault="0084309B" w:rsidP="004144C3">
      <w:pPr>
        <w:rPr>
          <w:del w:id="240" w:author="Rob Herbert" w:date="2018-02-05T18:40:00Z"/>
          <w:rFonts w:ascii="Times New Roman" w:hAnsi="Times New Roman"/>
          <w:rPrChange w:id="241" w:author="Rob Herbert" w:date="2018-02-05T17:29:00Z">
            <w:rPr>
              <w:del w:id="242" w:author="Rob Herbert" w:date="2018-02-05T18:40:00Z"/>
            </w:rPr>
          </w:rPrChange>
        </w:rPr>
      </w:pPr>
      <w:del w:id="243" w:author="Rob Herbert" w:date="2018-02-05T18:40:00Z">
        <w:r w:rsidRPr="00615856" w:rsidDel="00156039">
          <w:rPr>
            <w:rFonts w:ascii="Times New Roman" w:hAnsi="Times New Roman"/>
            <w:rPrChange w:id="244" w:author="Rob Herbert" w:date="2018-02-05T17:29:00Z">
              <w:rPr/>
            </w:rPrChange>
          </w:rPr>
          <w:delText>P</w:delText>
        </w:r>
        <w:r w:rsidR="00EF7467" w:rsidRPr="00615856" w:rsidDel="00156039">
          <w:rPr>
            <w:rFonts w:ascii="Times New Roman" w:hAnsi="Times New Roman"/>
            <w:rPrChange w:id="245" w:author="Rob Herbert" w:date="2018-02-05T17:29:00Z">
              <w:rPr/>
            </w:rPrChange>
          </w:rPr>
          <w:delText>rophyla</w:delText>
        </w:r>
        <w:r w:rsidRPr="00615856" w:rsidDel="00156039">
          <w:rPr>
            <w:rFonts w:ascii="Times New Roman" w:hAnsi="Times New Roman"/>
            <w:rPrChange w:id="246" w:author="Rob Herbert" w:date="2018-02-05T17:29:00Z">
              <w:rPr/>
            </w:rPrChange>
          </w:rPr>
          <w:delText xml:space="preserve">ctic </w:delText>
        </w:r>
        <w:r w:rsidR="00157F95" w:rsidRPr="00615856" w:rsidDel="00156039">
          <w:rPr>
            <w:rFonts w:ascii="Times New Roman" w:hAnsi="Times New Roman"/>
            <w:rPrChange w:id="247" w:author="Rob Herbert" w:date="2018-02-05T17:29:00Z">
              <w:rPr/>
            </w:rPrChange>
          </w:rPr>
          <w:delText xml:space="preserve">intravenous </w:delText>
        </w:r>
        <w:r w:rsidRPr="00615856" w:rsidDel="00156039">
          <w:rPr>
            <w:rFonts w:ascii="Times New Roman" w:hAnsi="Times New Roman"/>
            <w:rPrChange w:id="248" w:author="Rob Herbert" w:date="2018-02-05T17:29:00Z">
              <w:rPr/>
            </w:rPrChange>
          </w:rPr>
          <w:delText xml:space="preserve">injections </w:delText>
        </w:r>
        <w:r w:rsidR="00157F95" w:rsidRPr="00615856" w:rsidDel="00156039">
          <w:rPr>
            <w:rFonts w:ascii="Times New Roman" w:hAnsi="Times New Roman"/>
            <w:rPrChange w:id="249" w:author="Rob Herbert" w:date="2018-02-05T17:29:00Z">
              <w:rPr/>
            </w:rPrChange>
          </w:rPr>
          <w:delText xml:space="preserve">of factor </w:delText>
        </w:r>
        <w:r w:rsidR="000F23A9" w:rsidRPr="00615856" w:rsidDel="00156039">
          <w:rPr>
            <w:rFonts w:ascii="Times New Roman" w:hAnsi="Times New Roman"/>
            <w:rPrChange w:id="250" w:author="Rob Herbert" w:date="2018-02-05T17:29:00Z">
              <w:rPr/>
            </w:rPrChange>
          </w:rPr>
          <w:delText xml:space="preserve">VIII </w:delText>
        </w:r>
        <w:r w:rsidR="00EF7467" w:rsidRPr="00615856" w:rsidDel="00156039">
          <w:rPr>
            <w:rFonts w:ascii="Times New Roman" w:hAnsi="Times New Roman"/>
            <w:rPrChange w:id="251" w:author="Rob Herbert" w:date="2018-02-05T17:29:00Z">
              <w:rPr/>
            </w:rPrChange>
          </w:rPr>
          <w:delText xml:space="preserve">reduce </w:delText>
        </w:r>
        <w:r w:rsidR="00157F95" w:rsidRPr="00615856" w:rsidDel="00156039">
          <w:rPr>
            <w:rFonts w:ascii="Times New Roman" w:hAnsi="Times New Roman"/>
            <w:rPrChange w:id="252" w:author="Rob Herbert" w:date="2018-02-05T17:29:00Z">
              <w:rPr/>
            </w:rPrChange>
          </w:rPr>
          <w:delText xml:space="preserve">the </w:delText>
        </w:r>
        <w:r w:rsidR="00EF7467" w:rsidRPr="00615856" w:rsidDel="00156039">
          <w:rPr>
            <w:rFonts w:ascii="Times New Roman" w:hAnsi="Times New Roman"/>
            <w:rPrChange w:id="253" w:author="Rob Herbert" w:date="2018-02-05T17:29:00Z">
              <w:rPr/>
            </w:rPrChange>
          </w:rPr>
          <w:delText xml:space="preserve">incidence of bleeds and </w:delText>
        </w:r>
        <w:r w:rsidR="00510AB0" w:rsidRPr="00615856" w:rsidDel="00156039">
          <w:rPr>
            <w:rFonts w:ascii="Times New Roman" w:hAnsi="Times New Roman"/>
            <w:rPrChange w:id="254" w:author="Rob Herbert" w:date="2018-02-05T17:29:00Z">
              <w:rPr/>
            </w:rPrChange>
          </w:rPr>
          <w:delText>slow the development of joint damage</w:delText>
        </w:r>
        <w:r w:rsidRPr="00615856" w:rsidDel="00156039">
          <w:rPr>
            <w:rFonts w:ascii="Times New Roman" w:hAnsi="Times New Roman"/>
            <w:rPrChange w:id="255" w:author="Rob Herbert" w:date="2018-02-05T17:29:00Z">
              <w:rPr/>
            </w:rPrChange>
          </w:rPr>
          <w:delText xml:space="preserve"> </w:delText>
        </w:r>
        <w:r w:rsidR="00A54174" w:rsidRPr="00615856" w:rsidDel="00156039">
          <w:rPr>
            <w:rFonts w:ascii="Times New Roman" w:hAnsi="Times New Roman"/>
            <w:rPrChange w:id="256" w:author="Rob Herbert" w:date="2018-02-05T17:29:00Z">
              <w:rPr/>
            </w:rPrChange>
          </w:rPr>
          <w:delText>i</w:delText>
        </w:r>
        <w:r w:rsidRPr="00615856" w:rsidDel="00156039">
          <w:rPr>
            <w:rFonts w:ascii="Times New Roman" w:hAnsi="Times New Roman"/>
            <w:rPrChange w:id="257" w:author="Rob Herbert" w:date="2018-02-05T17:29:00Z">
              <w:rPr/>
            </w:rPrChange>
          </w:rPr>
          <w:delText xml:space="preserve">n children with severe </w:delText>
        </w:r>
        <w:r w:rsidR="00380494" w:rsidRPr="00615856" w:rsidDel="00156039">
          <w:rPr>
            <w:rFonts w:ascii="Times New Roman" w:hAnsi="Times New Roman"/>
            <w:rPrChange w:id="258" w:author="Rob Herbert" w:date="2018-02-05T17:29:00Z">
              <w:rPr/>
            </w:rPrChange>
          </w:rPr>
          <w:delText>hemophilia</w:delText>
        </w:r>
        <w:r w:rsidRPr="00615856" w:rsidDel="00156039">
          <w:rPr>
            <w:rFonts w:ascii="Times New Roman" w:hAnsi="Times New Roman"/>
            <w:rPrChange w:id="259" w:author="Rob Herbert" w:date="2018-02-05T17:29:00Z">
              <w:rPr/>
            </w:rPrChange>
          </w:rPr>
          <w:delText xml:space="preserve"> A</w:delText>
        </w:r>
        <w:r w:rsidR="00480190" w:rsidRPr="00615856" w:rsidDel="00156039">
          <w:rPr>
            <w:rFonts w:ascii="Times New Roman" w:hAnsi="Times New Roman"/>
            <w:rPrChange w:id="260" w:author="Rob Herbert" w:date="2018-02-05T17:29:00Z">
              <w:rPr/>
            </w:rPrChange>
          </w:rPr>
          <w:delText xml:space="preserve"> </w:delText>
        </w:r>
      </w:del>
      <w:del w:id="261" w:author="Rob Herbert" w:date="2018-02-05T17:56:00Z">
        <w:r w:rsidR="00DE6338" w:rsidRPr="00615856" w:rsidDel="000E0920">
          <w:rPr>
            <w:rFonts w:ascii="Times New Roman" w:hAnsi="Times New Roman"/>
            <w:rPrChange w:id="262" w:author="Rob Herbert" w:date="2018-02-05T17:29:00Z">
              <w:rPr/>
            </w:rPrChange>
          </w:rPr>
          <w:fldChar w:fldCharType="begin">
            <w:fldData xml:space="preserve">PEVuZE5vdGU+PENpdGU+PEF1dGhvcj5NYW5jby1Kb2huc29uPC9BdXRob3I+PFllYXI+MjAwNzwv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</w:fldData>
          </w:fldChar>
        </w:r>
        <w:r w:rsidR="00BB6392" w:rsidRPr="00615856" w:rsidDel="000E0920">
          <w:rPr>
            <w:rFonts w:ascii="Times New Roman" w:hAnsi="Times New Roman"/>
            <w:rPrChange w:id="263" w:author="Rob Herbert" w:date="2018-02-05T17:29:00Z">
              <w:rPr/>
            </w:rPrChange>
          </w:rPr>
          <w:delInstrText xml:space="preserve"> ADDIN EN.CITE </w:delInstrText>
        </w:r>
        <w:r w:rsidR="00BB6392" w:rsidRPr="00615856" w:rsidDel="000E0920">
          <w:rPr>
            <w:rFonts w:ascii="Times New Roman" w:hAnsi="Times New Roman"/>
            <w:rPrChange w:id="264" w:author="Rob Herbert" w:date="2018-02-05T17:29:00Z">
              <w:rPr/>
            </w:rPrChange>
          </w:rPr>
          <w:fldChar w:fldCharType="begin">
            <w:fldData xml:space="preserve">PEVuZE5vdGU+PENpdGU+PEF1dGhvcj5NYW5jby1Kb2huc29uPC9BdXRob3I+PFllYXI+MjAwNzwv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</w:fldData>
          </w:fldChar>
        </w:r>
        <w:r w:rsidR="00BB6392" w:rsidRPr="00615856" w:rsidDel="000E0920">
          <w:rPr>
            <w:rFonts w:ascii="Times New Roman" w:hAnsi="Times New Roman"/>
            <w:rPrChange w:id="265" w:author="Rob Herbert" w:date="2018-02-05T17:29:00Z">
              <w:rPr/>
            </w:rPrChange>
          </w:rPr>
          <w:delInstrText xml:space="preserve"> ADDIN EN.CITE.DATA </w:delInstrText>
        </w:r>
        <w:r w:rsidR="00BB6392" w:rsidRPr="00615856" w:rsidDel="000E0920">
          <w:rPr>
            <w:rFonts w:ascii="Times New Roman" w:hAnsi="Times New Roman"/>
            <w:rPrChange w:id="266" w:author="Rob Herbert" w:date="2018-02-05T17:29:00Z">
              <w:rPr>
                <w:rFonts w:ascii="Times New Roman" w:hAnsi="Times New Roman"/>
              </w:rPr>
            </w:rPrChange>
          </w:rPr>
        </w:r>
        <w:r w:rsidR="00BB6392" w:rsidRPr="00615856" w:rsidDel="000E0920">
          <w:rPr>
            <w:rFonts w:ascii="Times New Roman" w:hAnsi="Times New Roman"/>
            <w:rPrChange w:id="267" w:author="Rob Herbert" w:date="2018-02-05T17:29:00Z">
              <w:rPr/>
            </w:rPrChange>
          </w:rPr>
          <w:fldChar w:fldCharType="end"/>
        </w:r>
        <w:r w:rsidR="00DE6338" w:rsidRPr="00615856" w:rsidDel="000E0920">
          <w:rPr>
            <w:rFonts w:ascii="Times New Roman" w:hAnsi="Times New Roman"/>
            <w:rPrChange w:id="268" w:author="Rob Herbert" w:date="2018-02-05T17:29:00Z">
              <w:rPr>
                <w:rFonts w:ascii="Times New Roman" w:hAnsi="Times New Roman"/>
              </w:rPr>
            </w:rPrChange>
          </w:rPr>
        </w:r>
        <w:r w:rsidR="00DE6338" w:rsidRPr="00615856" w:rsidDel="000E0920">
          <w:rPr>
            <w:rFonts w:ascii="Times New Roman" w:hAnsi="Times New Roman"/>
            <w:rPrChange w:id="269" w:author="Rob Herbert" w:date="2018-02-05T17:29:00Z">
              <w:rPr/>
            </w:rPrChange>
          </w:rPr>
          <w:fldChar w:fldCharType="separate"/>
        </w:r>
        <w:r w:rsidR="00BB6392" w:rsidRPr="00615856" w:rsidDel="000E0920">
          <w:rPr>
            <w:rFonts w:ascii="Times New Roman" w:hAnsi="Times New Roman"/>
            <w:noProof/>
            <w:rPrChange w:id="270" w:author="Rob Herbert" w:date="2018-02-05T17:29:00Z">
              <w:rPr>
                <w:noProof/>
              </w:rPr>
            </w:rPrChange>
          </w:rPr>
          <w:delText>(1-3)</w:delText>
        </w:r>
        <w:r w:rsidR="00DE6338" w:rsidRPr="00615856" w:rsidDel="000E0920">
          <w:rPr>
            <w:rFonts w:ascii="Times New Roman" w:hAnsi="Times New Roman"/>
            <w:rPrChange w:id="271" w:author="Rob Herbert" w:date="2018-02-05T17:29:00Z">
              <w:rPr/>
            </w:rPrChange>
          </w:rPr>
          <w:fldChar w:fldCharType="end"/>
        </w:r>
      </w:del>
      <w:del w:id="272" w:author="Rob Herbert" w:date="2018-02-05T18:40:00Z">
        <w:r w:rsidR="00480190" w:rsidRPr="00615856" w:rsidDel="00156039">
          <w:rPr>
            <w:rFonts w:ascii="Times New Roman" w:hAnsi="Times New Roman"/>
            <w:rPrChange w:id="273" w:author="Rob Herbert" w:date="2018-02-05T17:29:00Z">
              <w:rPr/>
            </w:rPrChange>
          </w:rPr>
          <w:delText>.</w:delText>
        </w:r>
      </w:del>
    </w:p>
    <w:p w:rsidR="0041477A" w:rsidRPr="00615856" w:rsidDel="00156039" w:rsidRDefault="007B30C2" w:rsidP="004144C3">
      <w:pPr>
        <w:rPr>
          <w:del w:id="274" w:author="Rob Herbert" w:date="2018-02-05T18:40:00Z"/>
          <w:rFonts w:ascii="Times New Roman" w:hAnsi="Times New Roman"/>
          <w:rPrChange w:id="275" w:author="Rob Herbert" w:date="2018-02-05T17:29:00Z">
            <w:rPr>
              <w:del w:id="276" w:author="Rob Herbert" w:date="2018-02-05T18:40:00Z"/>
            </w:rPr>
          </w:rPrChange>
        </w:rPr>
      </w:pPr>
      <w:del w:id="277" w:author="Rob Herbert" w:date="2018-02-05T18:40:00Z">
        <w:r w:rsidRPr="00615856" w:rsidDel="00156039">
          <w:rPr>
            <w:rFonts w:ascii="Times New Roman" w:hAnsi="Times New Roman"/>
            <w:rPrChange w:id="278" w:author="Rob Herbert" w:date="2018-02-05T17:29:00Z">
              <w:rPr/>
            </w:rPrChange>
          </w:rPr>
          <w:delText xml:space="preserve">Often </w:delText>
        </w:r>
        <w:r w:rsidR="00D754D3" w:rsidRPr="00615856" w:rsidDel="00156039">
          <w:rPr>
            <w:rFonts w:ascii="Times New Roman" w:hAnsi="Times New Roman"/>
            <w:rPrChange w:id="279" w:author="Rob Herbert" w:date="2018-02-05T17:29:00Z">
              <w:rPr/>
            </w:rPrChange>
          </w:rPr>
          <w:delText xml:space="preserve">prophylaxis </w:delText>
        </w:r>
        <w:r w:rsidRPr="00615856" w:rsidDel="00156039">
          <w:rPr>
            <w:rFonts w:ascii="Times New Roman" w:hAnsi="Times New Roman"/>
            <w:rPrChange w:id="280" w:author="Rob Herbert" w:date="2018-02-05T17:29:00Z">
              <w:rPr/>
            </w:rPrChange>
          </w:rPr>
          <w:delText xml:space="preserve">regimens are </w:delText>
        </w:r>
        <w:r w:rsidR="00510AB0" w:rsidRPr="00615856" w:rsidDel="00156039">
          <w:rPr>
            <w:rFonts w:ascii="Times New Roman" w:hAnsi="Times New Roman"/>
            <w:rPrChange w:id="281" w:author="Rob Herbert" w:date="2018-02-05T17:29:00Z">
              <w:rPr/>
            </w:rPrChange>
          </w:rPr>
          <w:delText xml:space="preserve">designed with the </w:delText>
        </w:r>
        <w:r w:rsidR="003D3940" w:rsidRPr="00615856" w:rsidDel="00156039">
          <w:rPr>
            <w:rFonts w:ascii="Times New Roman" w:hAnsi="Times New Roman"/>
            <w:rPrChange w:id="282" w:author="Rob Herbert" w:date="2018-02-05T17:29:00Z">
              <w:rPr/>
            </w:rPrChange>
          </w:rPr>
          <w:delText xml:space="preserve">objective </w:delText>
        </w:r>
        <w:r w:rsidR="00510AB0" w:rsidRPr="00615856" w:rsidDel="00156039">
          <w:rPr>
            <w:rFonts w:ascii="Times New Roman" w:hAnsi="Times New Roman"/>
            <w:rPrChange w:id="283" w:author="Rob Herbert" w:date="2018-02-05T17:29:00Z">
              <w:rPr/>
            </w:rPrChange>
          </w:rPr>
          <w:delText>of</w:delText>
        </w:r>
        <w:r w:rsidR="003D3940" w:rsidRPr="00615856" w:rsidDel="00156039">
          <w:rPr>
            <w:rFonts w:ascii="Times New Roman" w:hAnsi="Times New Roman"/>
            <w:rPrChange w:id="284" w:author="Rob Herbert" w:date="2018-02-05T17:29:00Z">
              <w:rPr/>
            </w:rPrChange>
          </w:rPr>
          <w:delText xml:space="preserve"> keep</w:delText>
        </w:r>
        <w:r w:rsidR="00510AB0" w:rsidRPr="00615856" w:rsidDel="00156039">
          <w:rPr>
            <w:rFonts w:ascii="Times New Roman" w:hAnsi="Times New Roman"/>
            <w:rPrChange w:id="285" w:author="Rob Herbert" w:date="2018-02-05T17:29:00Z">
              <w:rPr/>
            </w:rPrChange>
          </w:rPr>
          <w:delText>ing</w:delText>
        </w:r>
        <w:r w:rsidR="003D3940" w:rsidRPr="00615856" w:rsidDel="00156039">
          <w:rPr>
            <w:rFonts w:ascii="Times New Roman" w:hAnsi="Times New Roman"/>
            <w:rPrChange w:id="286" w:author="Rob Herbert" w:date="2018-02-05T17:29:00Z">
              <w:rPr/>
            </w:rPrChange>
          </w:rPr>
          <w:delText xml:space="preserve"> </w:delText>
        </w:r>
        <w:r w:rsidR="00E268A8" w:rsidRPr="00615856" w:rsidDel="00156039">
          <w:rPr>
            <w:rFonts w:ascii="Times New Roman" w:hAnsi="Times New Roman"/>
            <w:rPrChange w:id="287" w:author="Rob Herbert" w:date="2018-02-05T17:29:00Z">
              <w:rPr/>
            </w:rPrChange>
          </w:rPr>
          <w:delText xml:space="preserve">plasma </w:delText>
        </w:r>
        <w:r w:rsidR="003D3940" w:rsidRPr="00615856" w:rsidDel="00156039">
          <w:rPr>
            <w:rFonts w:ascii="Times New Roman" w:hAnsi="Times New Roman"/>
            <w:rPrChange w:id="288" w:author="Rob Herbert" w:date="2018-02-05T17:29:00Z">
              <w:rPr/>
            </w:rPrChange>
          </w:rPr>
          <w:delText>factor concentrations above 1</w:delText>
        </w:r>
        <w:r w:rsidR="00510AB0" w:rsidRPr="00615856" w:rsidDel="00156039">
          <w:rPr>
            <w:rFonts w:ascii="Times New Roman" w:hAnsi="Times New Roman"/>
            <w:rPrChange w:id="289" w:author="Rob Herbert" w:date="2018-02-05T17:29:00Z">
              <w:rPr/>
            </w:rPrChange>
          </w:rPr>
          <w:delText xml:space="preserve"> IU/</w:delText>
        </w:r>
        <w:r w:rsidR="00D754D3" w:rsidRPr="00615856" w:rsidDel="00156039">
          <w:rPr>
            <w:rFonts w:ascii="Times New Roman" w:hAnsi="Times New Roman"/>
            <w:rPrChange w:id="290" w:author="Rob Herbert" w:date="2018-02-05T17:29:00Z">
              <w:rPr/>
            </w:rPrChange>
          </w:rPr>
          <w:delText>dL</w:delText>
        </w:r>
        <w:r w:rsidR="00480190" w:rsidRPr="00615856" w:rsidDel="00156039">
          <w:rPr>
            <w:rFonts w:ascii="Times New Roman" w:hAnsi="Times New Roman"/>
            <w:rPrChange w:id="291" w:author="Rob Herbert" w:date="2018-02-05T17:29:00Z">
              <w:rPr/>
            </w:rPrChange>
          </w:rPr>
          <w:delText xml:space="preserve"> </w:delText>
        </w:r>
        <w:r w:rsidR="003D3940" w:rsidRPr="00615856" w:rsidDel="00156039">
          <w:rPr>
            <w:rFonts w:ascii="Times New Roman" w:hAnsi="Times New Roman"/>
            <w:rPrChange w:id="292" w:author="Rob Herbert" w:date="2018-02-05T17:29:00Z">
              <w:rPr/>
            </w:rPrChange>
          </w:rPr>
          <w:fldChar w:fldCharType="begin">
            <w:fldData xml:space="preserve">PEVuZE5vdGU+PENpdGU+PEF1dGhvcj5Db2xsaW5zPC9BdXRob3I+PFllYXI+MjAwOTwvWWVhcj48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</w:fldData>
          </w:fldChar>
        </w:r>
        <w:r w:rsidR="00BB6392" w:rsidRPr="00615856" w:rsidDel="00156039">
          <w:rPr>
            <w:rFonts w:ascii="Times New Roman" w:hAnsi="Times New Roman"/>
            <w:rPrChange w:id="293" w:author="Rob Herbert" w:date="2018-02-05T17:29:00Z">
              <w:rPr/>
            </w:rPrChange>
          </w:rPr>
          <w:delInstrText xml:space="preserve"> ADDIN EN.CITE </w:delInstrText>
        </w:r>
        <w:r w:rsidR="00BB6392" w:rsidRPr="00615856" w:rsidDel="00156039">
          <w:rPr>
            <w:rFonts w:ascii="Times New Roman" w:hAnsi="Times New Roman"/>
            <w:rPrChange w:id="294" w:author="Rob Herbert" w:date="2018-02-05T17:29:00Z">
              <w:rPr/>
            </w:rPrChange>
          </w:rPr>
          <w:fldChar w:fldCharType="begin">
            <w:fldData xml:space="preserve">PEVuZE5vdGU+PENpdGU+PEF1dGhvcj5Db2xsaW5zPC9BdXRob3I+PFllYXI+MjAwOTwvWWVhcj48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</w:fldData>
          </w:fldChar>
        </w:r>
        <w:r w:rsidR="00BB6392" w:rsidRPr="00615856" w:rsidDel="00156039">
          <w:rPr>
            <w:rFonts w:ascii="Times New Roman" w:hAnsi="Times New Roman"/>
            <w:rPrChange w:id="295" w:author="Rob Herbert" w:date="2018-02-05T17:29:00Z">
              <w:rPr/>
            </w:rPrChange>
          </w:rPr>
          <w:delInstrText xml:space="preserve"> ADDIN EN.CITE.DATA </w:delInstrText>
        </w:r>
        <w:r w:rsidR="00BB6392" w:rsidRPr="00615856" w:rsidDel="00156039">
          <w:rPr>
            <w:rFonts w:ascii="Times New Roman" w:hAnsi="Times New Roman"/>
            <w:rPrChange w:id="296" w:author="Rob Herbert" w:date="2018-02-05T17:29:00Z">
              <w:rPr>
                <w:rFonts w:ascii="Times New Roman" w:hAnsi="Times New Roman"/>
              </w:rPr>
            </w:rPrChange>
          </w:rPr>
        </w:r>
        <w:r w:rsidR="00BB6392" w:rsidRPr="00615856" w:rsidDel="00156039">
          <w:rPr>
            <w:rFonts w:ascii="Times New Roman" w:hAnsi="Times New Roman"/>
            <w:rPrChange w:id="297" w:author="Rob Herbert" w:date="2018-02-05T17:29:00Z">
              <w:rPr/>
            </w:rPrChange>
          </w:rPr>
          <w:fldChar w:fldCharType="end"/>
        </w:r>
        <w:r w:rsidR="003D3940" w:rsidRPr="00615856" w:rsidDel="00156039">
          <w:rPr>
            <w:rFonts w:ascii="Times New Roman" w:hAnsi="Times New Roman"/>
            <w:rPrChange w:id="298" w:author="Rob Herbert" w:date="2018-02-05T17:29:00Z">
              <w:rPr>
                <w:rFonts w:ascii="Times New Roman" w:hAnsi="Times New Roman"/>
              </w:rPr>
            </w:rPrChange>
          </w:rPr>
        </w:r>
        <w:r w:rsidR="003D3940" w:rsidRPr="00615856" w:rsidDel="00156039">
          <w:rPr>
            <w:rFonts w:ascii="Times New Roman" w:hAnsi="Times New Roman"/>
            <w:rPrChange w:id="299" w:author="Rob Herbert" w:date="2018-02-05T17:29:00Z">
              <w:rPr/>
            </w:rPrChange>
          </w:rPr>
          <w:fldChar w:fldCharType="separate"/>
        </w:r>
      </w:del>
      <w:del w:id="300" w:author="Rob Herbert" w:date="2018-02-05T17:56:00Z">
        <w:r w:rsidR="00BB6392" w:rsidRPr="00615856" w:rsidDel="000E0920">
          <w:rPr>
            <w:rFonts w:ascii="Times New Roman" w:hAnsi="Times New Roman"/>
            <w:noProof/>
            <w:rPrChange w:id="301" w:author="Rob Herbert" w:date="2018-02-05T17:29:00Z">
              <w:rPr>
                <w:noProof/>
              </w:rPr>
            </w:rPrChange>
          </w:rPr>
          <w:delText>(</w:delText>
        </w:r>
      </w:del>
      <w:del w:id="302" w:author="Rob Herbert" w:date="2018-02-05T18:40:00Z">
        <w:r w:rsidR="00BB6392" w:rsidRPr="00615856" w:rsidDel="00156039">
          <w:rPr>
            <w:rFonts w:ascii="Times New Roman" w:hAnsi="Times New Roman"/>
            <w:noProof/>
            <w:rPrChange w:id="303" w:author="Rob Herbert" w:date="2018-02-05T17:29:00Z">
              <w:rPr>
                <w:noProof/>
              </w:rPr>
            </w:rPrChange>
          </w:rPr>
          <w:delText>4</w:delText>
        </w:r>
      </w:del>
      <w:del w:id="304" w:author="Rob Herbert" w:date="2018-02-05T18:00:00Z">
        <w:r w:rsidR="00BB6392" w:rsidRPr="00615856" w:rsidDel="000E0920">
          <w:rPr>
            <w:rFonts w:ascii="Times New Roman" w:hAnsi="Times New Roman"/>
            <w:noProof/>
            <w:rPrChange w:id="305" w:author="Rob Herbert" w:date="2018-02-05T17:29:00Z">
              <w:rPr>
                <w:noProof/>
              </w:rPr>
            </w:rPrChange>
          </w:rPr>
          <w:delText>)</w:delText>
        </w:r>
      </w:del>
      <w:del w:id="306" w:author="Rob Herbert" w:date="2018-02-05T18:40:00Z">
        <w:r w:rsidR="003D3940" w:rsidRPr="00615856" w:rsidDel="00156039">
          <w:rPr>
            <w:rFonts w:ascii="Times New Roman" w:hAnsi="Times New Roman"/>
            <w:rPrChange w:id="307" w:author="Rob Herbert" w:date="2018-02-05T17:29:00Z">
              <w:rPr/>
            </w:rPrChange>
          </w:rPr>
          <w:fldChar w:fldCharType="end"/>
        </w:r>
        <w:r w:rsidR="00480190" w:rsidRPr="00615856" w:rsidDel="00156039">
          <w:rPr>
            <w:rFonts w:ascii="Times New Roman" w:hAnsi="Times New Roman"/>
            <w:rPrChange w:id="308" w:author="Rob Herbert" w:date="2018-02-05T17:29:00Z">
              <w:rPr/>
            </w:rPrChange>
          </w:rPr>
          <w:delText>.</w:delText>
        </w:r>
        <w:r w:rsidR="00510AB0" w:rsidRPr="00615856" w:rsidDel="00156039">
          <w:rPr>
            <w:rFonts w:ascii="Times New Roman" w:hAnsi="Times New Roman"/>
            <w:rPrChange w:id="309" w:author="Rob Herbert" w:date="2018-02-05T17:29:00Z">
              <w:rPr/>
            </w:rPrChange>
          </w:rPr>
          <w:delText xml:space="preserve"> </w:delText>
        </w:r>
        <w:r w:rsidR="002A5A76" w:rsidRPr="00615856" w:rsidDel="00156039">
          <w:rPr>
            <w:rFonts w:ascii="Times New Roman" w:hAnsi="Times New Roman"/>
            <w:rPrChange w:id="310" w:author="Rob Herbert" w:date="2018-02-05T17:29:00Z">
              <w:rPr/>
            </w:rPrChange>
          </w:rPr>
          <w:delText xml:space="preserve">This is </w:delText>
        </w:r>
        <w:r w:rsidR="00EC61C6" w:rsidRPr="00615856" w:rsidDel="00156039">
          <w:rPr>
            <w:rFonts w:ascii="Times New Roman" w:hAnsi="Times New Roman"/>
            <w:rPrChange w:id="311" w:author="Rob Herbert" w:date="2018-02-05T17:29:00Z">
              <w:rPr/>
            </w:rPrChange>
          </w:rPr>
          <w:delText xml:space="preserve">because </w:delText>
        </w:r>
        <w:r w:rsidR="00032A35" w:rsidRPr="00615856" w:rsidDel="00156039">
          <w:rPr>
            <w:rFonts w:ascii="Times New Roman" w:hAnsi="Times New Roman"/>
            <w:rPrChange w:id="312" w:author="Rob Herbert" w:date="2018-02-05T17:29:00Z">
              <w:rPr/>
            </w:rPrChange>
          </w:rPr>
          <w:delText>people</w:delText>
        </w:r>
        <w:r w:rsidR="00EC61C6" w:rsidRPr="00615856" w:rsidDel="00156039">
          <w:rPr>
            <w:rFonts w:ascii="Times New Roman" w:hAnsi="Times New Roman"/>
            <w:rPrChange w:id="313" w:author="Rob Herbert" w:date="2018-02-05T17:29:00Z">
              <w:rPr/>
            </w:rPrChange>
          </w:rPr>
          <w:delText xml:space="preserve"> </w:delText>
        </w:r>
        <w:r w:rsidR="00032A35" w:rsidRPr="00615856" w:rsidDel="00156039">
          <w:rPr>
            <w:rFonts w:ascii="Times New Roman" w:hAnsi="Times New Roman"/>
            <w:rPrChange w:id="314" w:author="Rob Herbert" w:date="2018-02-05T17:29:00Z">
              <w:rPr/>
            </w:rPrChange>
          </w:rPr>
          <w:delText xml:space="preserve">with </w:delText>
        </w:r>
        <w:r w:rsidR="00EC61C6" w:rsidRPr="00615856" w:rsidDel="00156039">
          <w:rPr>
            <w:rFonts w:ascii="Times New Roman" w:hAnsi="Times New Roman"/>
            <w:rPrChange w:id="315" w:author="Rob Herbert" w:date="2018-02-05T17:29:00Z">
              <w:rPr/>
            </w:rPrChange>
          </w:rPr>
          <w:delText xml:space="preserve">endogenous factor concentrations of less than 1 IU/dL </w:delText>
        </w:r>
        <w:r w:rsidR="00032A35" w:rsidRPr="00615856" w:rsidDel="00156039">
          <w:rPr>
            <w:rFonts w:ascii="Times New Roman" w:hAnsi="Times New Roman"/>
            <w:rPrChange w:id="316" w:author="Rob Herbert" w:date="2018-02-05T17:29:00Z">
              <w:rPr/>
            </w:rPrChange>
          </w:rPr>
          <w:delText xml:space="preserve">typically display a </w:delText>
        </w:r>
        <w:r w:rsidR="00EC61C6" w:rsidRPr="00615856" w:rsidDel="00156039">
          <w:rPr>
            <w:rFonts w:ascii="Times New Roman" w:hAnsi="Times New Roman"/>
            <w:rPrChange w:id="317" w:author="Rob Herbert" w:date="2018-02-05T17:29:00Z">
              <w:rPr/>
            </w:rPrChange>
          </w:rPr>
          <w:delText>severe disease phenotype</w:delText>
        </w:r>
        <w:r w:rsidR="00480190" w:rsidRPr="00615856" w:rsidDel="00156039">
          <w:rPr>
            <w:rFonts w:ascii="Times New Roman" w:hAnsi="Times New Roman"/>
            <w:rPrChange w:id="318" w:author="Rob Herbert" w:date="2018-02-05T17:29:00Z">
              <w:rPr/>
            </w:rPrChange>
          </w:rPr>
          <w:delText xml:space="preserve"> </w:delText>
        </w:r>
        <w:r w:rsidR="0000046B" w:rsidRPr="00615856" w:rsidDel="00156039">
          <w:rPr>
            <w:rFonts w:ascii="Times New Roman" w:hAnsi="Times New Roman"/>
            <w:rPrChange w:id="319" w:author="Rob Herbert" w:date="2018-02-05T17:29:00Z">
              <w:rPr/>
            </w:rPrChange>
          </w:rPr>
          <w:fldChar w:fldCharType="begin"/>
        </w:r>
        <w:r w:rsidR="00BB6392" w:rsidRPr="00615856" w:rsidDel="00156039">
          <w:rPr>
            <w:rFonts w:ascii="Times New Roman" w:hAnsi="Times New Roman"/>
            <w:rPrChange w:id="320" w:author="Rob Herbert" w:date="2018-02-05T17:29:00Z">
              <w:rPr/>
            </w:rPrChange>
          </w:rPr>
          <w:delInstrText xml:space="preserve"> ADDIN EN.CITE &lt;EndNote&gt;&lt;Cite&gt;&lt;Author&gt;den Uijl&lt;/Author&gt;&lt;Year&gt;2011&lt;/Year&gt;&lt;RecNum&gt;5216&lt;/RecNum&gt;&lt;DisplayText&gt;(5)&lt;/DisplayText&gt;&lt;record&gt;&lt;rec-number&gt;5216&lt;/rec-number&gt;&lt;foreign-keys&gt;&lt;key app="EN" db-id="5ewdpxzdodxde4e09tnxatw7rzpfrre0xdew" timestamp="1448739507"&gt;5216&lt;/key&gt;&lt;/foreign-keys&gt;&lt;ref-type name="Journal Article"&gt;17&lt;/ref-type&gt;&lt;contributors&gt;&lt;authors&gt;&lt;author&gt;den Uijl, I.A.J.&lt;/author&gt;&lt;author&gt;Mauser-Bunschoten, E. P.&lt;/author&gt;&lt;author&gt;Roosendahl, G.&lt;/author&gt;&lt;author&gt;Schutgens, R.E.G.&lt;/author&gt;&lt;author&gt;Biesma, D.H.&lt;/author&gt;&lt;author&gt;Grobee, D.E.&lt;/author&gt;&lt;author&gt;Fisher, K.&lt;/author&gt;&lt;/authors&gt;&lt;/contributors&gt;&lt;titles&gt;&lt;title&gt;Clinical severity of haemophilia A: does the classification of the 1950s still stand?&lt;/title&gt;&lt;secondary-title&gt;Haemophilia&lt;/secondary-title&gt;&lt;/titles&gt;&lt;periodical&gt;&lt;full-title&gt;Haemophilia&lt;/full-title&gt;&lt;/periodical&gt;&lt;pages&gt;849-853&lt;/pages&gt;&lt;volume&gt;17&lt;/volume&gt;&lt;dates&gt;&lt;year&gt;2011&lt;/year&gt;&lt;/dates&gt;&lt;urls&gt;&lt;/urls&gt;&lt;/record&gt;&lt;/Cite&gt;&lt;/EndNote&gt;</w:delInstrText>
        </w:r>
        <w:r w:rsidR="0000046B" w:rsidRPr="00615856" w:rsidDel="00156039">
          <w:rPr>
            <w:rFonts w:ascii="Times New Roman" w:hAnsi="Times New Roman"/>
            <w:rPrChange w:id="321" w:author="Rob Herbert" w:date="2018-02-05T17:29:00Z">
              <w:rPr/>
            </w:rPrChange>
          </w:rPr>
          <w:fldChar w:fldCharType="separate"/>
        </w:r>
      </w:del>
      <w:del w:id="322" w:author="Rob Herbert" w:date="2018-02-05T17:56:00Z">
        <w:r w:rsidR="00BB6392" w:rsidRPr="00615856" w:rsidDel="000E0920">
          <w:rPr>
            <w:rFonts w:ascii="Times New Roman" w:hAnsi="Times New Roman"/>
            <w:noProof/>
            <w:rPrChange w:id="323" w:author="Rob Herbert" w:date="2018-02-05T17:29:00Z">
              <w:rPr>
                <w:noProof/>
              </w:rPr>
            </w:rPrChange>
          </w:rPr>
          <w:delText>(</w:delText>
        </w:r>
      </w:del>
      <w:del w:id="324" w:author="Rob Herbert" w:date="2018-02-05T18:40:00Z">
        <w:r w:rsidR="00BB6392" w:rsidRPr="00615856" w:rsidDel="00156039">
          <w:rPr>
            <w:rFonts w:ascii="Times New Roman" w:hAnsi="Times New Roman"/>
            <w:noProof/>
            <w:rPrChange w:id="325" w:author="Rob Herbert" w:date="2018-02-05T17:29:00Z">
              <w:rPr>
                <w:noProof/>
              </w:rPr>
            </w:rPrChange>
          </w:rPr>
          <w:delText>5</w:delText>
        </w:r>
      </w:del>
      <w:del w:id="326" w:author="Rob Herbert" w:date="2018-02-05T18:00:00Z">
        <w:r w:rsidR="00BB6392" w:rsidRPr="00615856" w:rsidDel="000E0920">
          <w:rPr>
            <w:rFonts w:ascii="Times New Roman" w:hAnsi="Times New Roman"/>
            <w:noProof/>
            <w:rPrChange w:id="327" w:author="Rob Herbert" w:date="2018-02-05T17:29:00Z">
              <w:rPr>
                <w:noProof/>
              </w:rPr>
            </w:rPrChange>
          </w:rPr>
          <w:delText>)</w:delText>
        </w:r>
      </w:del>
      <w:del w:id="328" w:author="Rob Herbert" w:date="2018-02-05T18:40:00Z">
        <w:r w:rsidR="0000046B" w:rsidRPr="00615856" w:rsidDel="00156039">
          <w:rPr>
            <w:rFonts w:ascii="Times New Roman" w:hAnsi="Times New Roman"/>
            <w:rPrChange w:id="329" w:author="Rob Herbert" w:date="2018-02-05T17:29:00Z">
              <w:rPr/>
            </w:rPrChange>
          </w:rPr>
          <w:fldChar w:fldCharType="end"/>
        </w:r>
        <w:r w:rsidR="00480190" w:rsidRPr="00615856" w:rsidDel="00156039">
          <w:rPr>
            <w:rFonts w:ascii="Times New Roman" w:hAnsi="Times New Roman"/>
            <w:rPrChange w:id="330" w:author="Rob Herbert" w:date="2018-02-05T17:29:00Z">
              <w:rPr/>
            </w:rPrChange>
          </w:rPr>
          <w:delText>.</w:delText>
        </w:r>
        <w:r w:rsidR="00EC61C6" w:rsidRPr="00615856" w:rsidDel="00156039">
          <w:rPr>
            <w:rFonts w:ascii="Times New Roman" w:hAnsi="Times New Roman"/>
            <w:rPrChange w:id="331" w:author="Rob Herbert" w:date="2018-02-05T17:29:00Z">
              <w:rPr/>
            </w:rPrChange>
          </w:rPr>
          <w:delText xml:space="preserve"> </w:delText>
        </w:r>
        <w:r w:rsidR="00AC5050" w:rsidRPr="00615856" w:rsidDel="00156039">
          <w:rPr>
            <w:rFonts w:ascii="Times New Roman" w:hAnsi="Times New Roman"/>
            <w:rPrChange w:id="332" w:author="Rob Herbert" w:date="2018-02-05T17:29:00Z">
              <w:rPr/>
            </w:rPrChange>
          </w:rPr>
          <w:delText>A</w:delText>
        </w:r>
        <w:r w:rsidR="0000046B" w:rsidRPr="00615856" w:rsidDel="00156039">
          <w:rPr>
            <w:rFonts w:ascii="Times New Roman" w:hAnsi="Times New Roman"/>
            <w:rPrChange w:id="333" w:author="Rob Herbert" w:date="2018-02-05T17:29:00Z">
              <w:rPr/>
            </w:rPrChange>
          </w:rPr>
          <w:delText xml:space="preserve">n </w:delText>
        </w:r>
        <w:r w:rsidR="000643C1" w:rsidRPr="00615856" w:rsidDel="00156039">
          <w:rPr>
            <w:rFonts w:ascii="Times New Roman" w:hAnsi="Times New Roman"/>
            <w:rPrChange w:id="334" w:author="Rob Herbert" w:date="2018-02-05T17:29:00Z">
              <w:rPr/>
            </w:rPrChange>
          </w:rPr>
          <w:delText xml:space="preserve">important </w:delText>
        </w:r>
        <w:r w:rsidR="00B8572D" w:rsidRPr="00615856" w:rsidDel="00156039">
          <w:rPr>
            <w:rFonts w:ascii="Times New Roman" w:hAnsi="Times New Roman"/>
            <w:rPrChange w:id="335" w:author="Rob Herbert" w:date="2018-02-05T17:29:00Z">
              <w:rPr/>
            </w:rPrChange>
          </w:rPr>
          <w:delText xml:space="preserve">observational </w:delText>
        </w:r>
        <w:r w:rsidR="000643C1" w:rsidRPr="00615856" w:rsidDel="00156039">
          <w:rPr>
            <w:rFonts w:ascii="Times New Roman" w:hAnsi="Times New Roman"/>
            <w:rPrChange w:id="336" w:author="Rob Herbert" w:date="2018-02-05T17:29:00Z">
              <w:rPr/>
            </w:rPrChange>
          </w:rPr>
          <w:delText>study</w:delText>
        </w:r>
        <w:r w:rsidR="0000046B" w:rsidRPr="00615856" w:rsidDel="00156039">
          <w:rPr>
            <w:rFonts w:ascii="Times New Roman" w:hAnsi="Times New Roman"/>
            <w:rPrChange w:id="337" w:author="Rob Herbert" w:date="2018-02-05T17:29:00Z">
              <w:rPr/>
            </w:rPrChange>
          </w:rPr>
          <w:delText xml:space="preserve"> conducted by</w:delText>
        </w:r>
        <w:r w:rsidR="000643C1" w:rsidRPr="00615856" w:rsidDel="00156039">
          <w:rPr>
            <w:rFonts w:ascii="Times New Roman" w:hAnsi="Times New Roman"/>
            <w:rPrChange w:id="338" w:author="Rob Herbert" w:date="2018-02-05T17:29:00Z">
              <w:rPr/>
            </w:rPrChange>
          </w:rPr>
          <w:delText xml:space="preserve"> Collins and colleagues</w:delText>
        </w:r>
        <w:r w:rsidR="00AC5050" w:rsidRPr="00615856" w:rsidDel="00156039">
          <w:rPr>
            <w:rFonts w:ascii="Times New Roman" w:hAnsi="Times New Roman"/>
            <w:rPrChange w:id="339" w:author="Rob Herbert" w:date="2018-02-05T17:29:00Z">
              <w:rPr/>
            </w:rPrChange>
          </w:rPr>
          <w:delText xml:space="preserve"> </w:delText>
        </w:r>
        <w:r w:rsidR="00B8572D" w:rsidRPr="00615856" w:rsidDel="00156039">
          <w:rPr>
            <w:rFonts w:ascii="Times New Roman" w:hAnsi="Times New Roman"/>
            <w:rPrChange w:id="340" w:author="Rob Herbert" w:date="2018-02-05T17:29:00Z">
              <w:rPr/>
            </w:rPrChange>
          </w:rPr>
          <w:delText xml:space="preserve">found </w:delText>
        </w:r>
        <w:r w:rsidR="0069354D" w:rsidRPr="00615856" w:rsidDel="00156039">
          <w:rPr>
            <w:rFonts w:ascii="Times New Roman" w:hAnsi="Times New Roman"/>
            <w:rPrChange w:id="341" w:author="Rob Herbert" w:date="2018-02-05T17:29:00Z">
              <w:rPr/>
            </w:rPrChange>
          </w:rPr>
          <w:delText>that</w:delText>
        </w:r>
        <w:r w:rsidR="0000046B" w:rsidRPr="00615856" w:rsidDel="00156039">
          <w:rPr>
            <w:rFonts w:ascii="Times New Roman" w:hAnsi="Times New Roman"/>
            <w:rPrChange w:id="342" w:author="Rob Herbert" w:date="2018-02-05T17:29:00Z">
              <w:rPr/>
            </w:rPrChange>
          </w:rPr>
          <w:delText xml:space="preserve"> </w:delText>
        </w:r>
        <w:r w:rsidR="00E268A8" w:rsidRPr="00615856" w:rsidDel="00156039">
          <w:rPr>
            <w:rFonts w:ascii="Times New Roman" w:hAnsi="Times New Roman"/>
            <w:rPrChange w:id="343" w:author="Rob Herbert" w:date="2018-02-05T17:29:00Z">
              <w:rPr/>
            </w:rPrChange>
          </w:rPr>
          <w:delText xml:space="preserve">the incidence of bleeds </w:delText>
        </w:r>
        <w:r w:rsidR="0069354D" w:rsidRPr="00615856" w:rsidDel="00156039">
          <w:rPr>
            <w:rFonts w:ascii="Times New Roman" w:hAnsi="Times New Roman"/>
            <w:rPrChange w:id="344" w:author="Rob Herbert" w:date="2018-02-05T17:29:00Z">
              <w:rPr/>
            </w:rPrChange>
          </w:rPr>
          <w:delText xml:space="preserve">in </w:delText>
        </w:r>
        <w:r w:rsidR="00966EAE" w:rsidRPr="00615856" w:rsidDel="00156039">
          <w:rPr>
            <w:rFonts w:ascii="Times New Roman" w:hAnsi="Times New Roman"/>
            <w:rPrChange w:id="345" w:author="Rob Herbert" w:date="2018-02-05T17:29:00Z">
              <w:rPr/>
            </w:rPrChange>
          </w:rPr>
          <w:delText xml:space="preserve">older children and adults </w:delText>
        </w:r>
        <w:r w:rsidR="0069354D" w:rsidRPr="00615856" w:rsidDel="00156039">
          <w:rPr>
            <w:rFonts w:ascii="Times New Roman" w:hAnsi="Times New Roman"/>
            <w:rPrChange w:id="346" w:author="Rob Herbert" w:date="2018-02-05T17:29:00Z">
              <w:rPr/>
            </w:rPrChange>
          </w:rPr>
          <w:delText xml:space="preserve">with severe </w:delText>
        </w:r>
        <w:r w:rsidR="00380494" w:rsidRPr="00615856" w:rsidDel="00156039">
          <w:rPr>
            <w:rFonts w:ascii="Times New Roman" w:hAnsi="Times New Roman"/>
            <w:rPrChange w:id="347" w:author="Rob Herbert" w:date="2018-02-05T17:29:00Z">
              <w:rPr/>
            </w:rPrChange>
          </w:rPr>
          <w:delText>hemophilia</w:delText>
        </w:r>
        <w:r w:rsidR="0069354D" w:rsidRPr="00615856" w:rsidDel="00156039">
          <w:rPr>
            <w:rFonts w:ascii="Times New Roman" w:hAnsi="Times New Roman"/>
            <w:rPrChange w:id="348" w:author="Rob Herbert" w:date="2018-02-05T17:29:00Z">
              <w:rPr/>
            </w:rPrChange>
          </w:rPr>
          <w:delText xml:space="preserve"> A </w:delText>
        </w:r>
        <w:r w:rsidR="00F82C72" w:rsidRPr="00615856" w:rsidDel="00156039">
          <w:rPr>
            <w:rFonts w:ascii="Times New Roman" w:hAnsi="Times New Roman"/>
            <w:rPrChange w:id="349" w:author="Rob Herbert" w:date="2018-02-05T17:29:00Z">
              <w:rPr/>
            </w:rPrChange>
          </w:rPr>
          <w:delText>decreased</w:delText>
        </w:r>
        <w:r w:rsidR="00224220" w:rsidRPr="00615856" w:rsidDel="00156039">
          <w:rPr>
            <w:rFonts w:ascii="Times New Roman" w:hAnsi="Times New Roman"/>
            <w:rPrChange w:id="350" w:author="Rob Herbert" w:date="2018-02-05T17:29:00Z">
              <w:rPr/>
            </w:rPrChange>
          </w:rPr>
          <w:delText xml:space="preserve"> by </w:delText>
        </w:r>
        <w:r w:rsidR="0069354D" w:rsidRPr="00615856" w:rsidDel="00156039">
          <w:rPr>
            <w:rFonts w:ascii="Times New Roman" w:hAnsi="Times New Roman"/>
            <w:rPrChange w:id="351" w:author="Rob Herbert" w:date="2018-02-05T17:29:00Z">
              <w:rPr/>
            </w:rPrChange>
          </w:rPr>
          <w:delText xml:space="preserve">1.4% for every hour of the week that factor </w:delText>
        </w:r>
        <w:r w:rsidR="000F23A9" w:rsidRPr="00615856" w:rsidDel="00156039">
          <w:rPr>
            <w:rFonts w:ascii="Times New Roman" w:hAnsi="Times New Roman"/>
            <w:rPrChange w:id="352" w:author="Rob Herbert" w:date="2018-02-05T17:29:00Z">
              <w:rPr/>
            </w:rPrChange>
          </w:rPr>
          <w:delText xml:space="preserve">VIII </w:delText>
        </w:r>
        <w:r w:rsidR="00E268A8" w:rsidRPr="00615856" w:rsidDel="00156039">
          <w:rPr>
            <w:rFonts w:ascii="Times New Roman" w:hAnsi="Times New Roman"/>
            <w:rPrChange w:id="353" w:author="Rob Herbert" w:date="2018-02-05T17:29:00Z">
              <w:rPr/>
            </w:rPrChange>
          </w:rPr>
          <w:delText xml:space="preserve">concentrations </w:delText>
        </w:r>
        <w:r w:rsidR="00AC5050" w:rsidRPr="00615856" w:rsidDel="00156039">
          <w:rPr>
            <w:rFonts w:ascii="Times New Roman" w:hAnsi="Times New Roman"/>
            <w:rPrChange w:id="354" w:author="Rob Herbert" w:date="2018-02-05T17:29:00Z">
              <w:rPr/>
            </w:rPrChange>
          </w:rPr>
          <w:delText xml:space="preserve">remained </w:delText>
        </w:r>
        <w:r w:rsidR="0069354D" w:rsidRPr="00615856" w:rsidDel="00156039">
          <w:rPr>
            <w:rFonts w:ascii="Times New Roman" w:hAnsi="Times New Roman"/>
            <w:rPrChange w:id="355" w:author="Rob Herbert" w:date="2018-02-05T17:29:00Z">
              <w:rPr/>
            </w:rPrChange>
          </w:rPr>
          <w:delText>above 1 IU/dL.</w:delText>
        </w:r>
      </w:del>
    </w:p>
    <w:p w:rsidR="00E268A8" w:rsidRPr="00615856" w:rsidDel="00156039" w:rsidRDefault="00E268A8" w:rsidP="004144C3">
      <w:pPr>
        <w:rPr>
          <w:del w:id="356" w:author="Rob Herbert" w:date="2018-02-05T18:40:00Z"/>
          <w:rFonts w:ascii="Times New Roman" w:hAnsi="Times New Roman"/>
          <w:rPrChange w:id="357" w:author="Rob Herbert" w:date="2018-02-05T17:29:00Z">
            <w:rPr>
              <w:del w:id="358" w:author="Rob Herbert" w:date="2018-02-05T18:40:00Z"/>
            </w:rPr>
          </w:rPrChange>
        </w:rPr>
      </w:pPr>
      <w:del w:id="359" w:author="Rob Herbert" w:date="2018-02-05T18:40:00Z">
        <w:r w:rsidRPr="00615856" w:rsidDel="00156039">
          <w:rPr>
            <w:rFonts w:ascii="Times New Roman" w:hAnsi="Times New Roman"/>
            <w:rPrChange w:id="360" w:author="Rob Herbert" w:date="2018-02-05T17:29:00Z">
              <w:rPr/>
            </w:rPrChange>
          </w:rPr>
          <w:delText xml:space="preserve">There has been extensive discussion </w:delText>
        </w:r>
        <w:r w:rsidR="00B8572D" w:rsidRPr="00615856" w:rsidDel="00156039">
          <w:rPr>
            <w:rFonts w:ascii="Times New Roman" w:hAnsi="Times New Roman"/>
            <w:rPrChange w:id="361" w:author="Rob Herbert" w:date="2018-02-05T17:29:00Z">
              <w:rPr/>
            </w:rPrChange>
          </w:rPr>
          <w:delText xml:space="preserve">of how </w:delText>
        </w:r>
        <w:r w:rsidRPr="00615856" w:rsidDel="00156039">
          <w:rPr>
            <w:rFonts w:ascii="Times New Roman" w:hAnsi="Times New Roman"/>
            <w:rPrChange w:id="362" w:author="Rob Herbert" w:date="2018-02-05T17:29:00Z">
              <w:rPr/>
            </w:rPrChange>
          </w:rPr>
          <w:delText xml:space="preserve">pharmacokinetic </w:delText>
        </w:r>
        <w:r w:rsidR="00B8572D" w:rsidRPr="00615856" w:rsidDel="00156039">
          <w:rPr>
            <w:rFonts w:ascii="Times New Roman" w:hAnsi="Times New Roman"/>
            <w:rPrChange w:id="363" w:author="Rob Herbert" w:date="2018-02-05T17:29:00Z">
              <w:rPr/>
            </w:rPrChange>
          </w:rPr>
          <w:delText xml:space="preserve">profiles </w:delText>
        </w:r>
        <w:r w:rsidRPr="00615856" w:rsidDel="00156039">
          <w:rPr>
            <w:rFonts w:ascii="Times New Roman" w:hAnsi="Times New Roman"/>
            <w:rPrChange w:id="364" w:author="Rob Herbert" w:date="2018-02-05T17:29:00Z">
              <w:rPr/>
            </w:rPrChange>
          </w:rPr>
          <w:delText xml:space="preserve">can be used to </w:delText>
        </w:r>
        <w:r w:rsidR="00B8572D" w:rsidRPr="00615856" w:rsidDel="00156039">
          <w:rPr>
            <w:rFonts w:ascii="Times New Roman" w:hAnsi="Times New Roman"/>
            <w:rPrChange w:id="365" w:author="Rob Herbert" w:date="2018-02-05T17:29:00Z">
              <w:rPr/>
            </w:rPrChange>
          </w:rPr>
          <w:delText>develop personal</w:delText>
        </w:r>
        <w:r w:rsidR="00C77C0F" w:rsidRPr="00615856" w:rsidDel="00156039">
          <w:rPr>
            <w:rFonts w:ascii="Times New Roman" w:hAnsi="Times New Roman"/>
            <w:rPrChange w:id="366" w:author="Rob Herbert" w:date="2018-02-05T17:29:00Z">
              <w:rPr/>
            </w:rPrChange>
          </w:rPr>
          <w:delText>ise</w:delText>
        </w:r>
        <w:r w:rsidR="00B8572D" w:rsidRPr="00615856" w:rsidDel="00156039">
          <w:rPr>
            <w:rFonts w:ascii="Times New Roman" w:hAnsi="Times New Roman"/>
            <w:rPrChange w:id="367" w:author="Rob Herbert" w:date="2018-02-05T17:29:00Z">
              <w:rPr/>
            </w:rPrChange>
          </w:rPr>
          <w:delText>d prophylaxis regimens</w:delText>
        </w:r>
        <w:r w:rsidR="00480190" w:rsidRPr="00615856" w:rsidDel="00156039">
          <w:rPr>
            <w:rFonts w:ascii="Times New Roman" w:hAnsi="Times New Roman"/>
            <w:rPrChange w:id="368" w:author="Rob Herbert" w:date="2018-02-05T17:29:00Z">
              <w:rPr/>
            </w:rPrChange>
          </w:rPr>
          <w:delText xml:space="preserve"> </w:delText>
        </w:r>
        <w:r w:rsidR="00E50F0F" w:rsidRPr="00615856" w:rsidDel="00156039">
          <w:rPr>
            <w:rFonts w:ascii="Times New Roman" w:hAnsi="Times New Roman"/>
            <w:rPrChange w:id="369" w:author="Rob Herbert" w:date="2018-02-05T17:29:00Z">
              <w:rPr/>
            </w:rPrChange>
          </w:rPr>
          <w:fldChar w:fldCharType="begin"/>
        </w:r>
        <w:r w:rsidR="00BB6392" w:rsidRPr="00615856" w:rsidDel="00156039">
          <w:rPr>
            <w:rFonts w:ascii="Times New Roman" w:hAnsi="Times New Roman"/>
            <w:rPrChange w:id="370" w:author="Rob Herbert" w:date="2018-02-05T17:29:00Z">
              <w:rPr/>
            </w:rPrChange>
          </w:rPr>
          <w:delInstrText xml:space="preserve"> ADDIN EN.CITE &lt;EndNote&gt;&lt;Cite&gt;&lt;Author&gt;Collins&lt;/Author&gt;&lt;Year&gt;2012&lt;/Year&gt;&lt;RecNum&gt;5284&lt;/RecNum&gt;&lt;DisplayText&gt;(6)&lt;/DisplayText&gt;&lt;record&gt;&lt;rec-number&gt;5284&lt;/rec-number&gt;&lt;foreign-keys&gt;&lt;key app="EN" db-id="5ewdpxzdodxde4e09tnxatw7rzpfrre0xdew" timestamp="1470610118"&gt;5284&lt;/key&gt;&lt;key app="ENWeb" db-id=""&gt;0&lt;/key&gt;&lt;/foreign-keys&gt;&lt;ref-type name="Journal Article"&gt;17&lt;/ref-type&gt;&lt;contributors&gt;&lt;authors&gt;&lt;author&gt;Collins, P. W.&lt;/author&gt;&lt;/authors&gt;&lt;/contributors&gt;&lt;auth-address&gt;Arthur Bloom Haemophilia Centre, School of Medicine, Cardiff University, Heath Park, Cardiff, UK. peter.collins@.wales.nhs.uk&lt;/auth-address&gt;&lt;titles&gt;&lt;title&gt;Personalized prophylaxis&lt;/title&gt;&lt;secondary-title&gt;Haemophilia&lt;/secondary-title&gt;&lt;/titles&gt;&lt;periodical&gt;&lt;full-title&gt;Haemophilia&lt;/full-title&gt;&lt;/periodical&gt;&lt;pages&gt;131-5&lt;/pages&gt;&lt;volume&gt;18 Suppl 4&lt;/volume&gt;&lt;keywords&gt;&lt;keyword&gt;Coagulants/*administration &amp;amp; dosage/pharmacokinetics&lt;/keyword&gt;&lt;keyword&gt;Drug Administration Schedule&lt;/keyword&gt;&lt;keyword&gt;Factor IX/*administration &amp;amp; dosage/pharmacokinetics&lt;/keyword&gt;&lt;keyword&gt;Factor VIII/*administration &amp;amp; dosage/pharmacokinetics&lt;/keyword&gt;&lt;keyword&gt;Hemophilia A/*drug therapy/metabolism&lt;/keyword&gt;&lt;keyword&gt;Hemophilia B/*drug therapy/metabolism&lt;/keyword&gt;&lt;keyword&gt;Hemorrhage/prevention &amp;amp; control&lt;/keyword&gt;&lt;keyword&gt;Hemostasis/drug effects&lt;/keyword&gt;&lt;keyword&gt;Humans&lt;/keyword&gt;&lt;keyword&gt;Joint Diseases/prevention &amp;amp; control&lt;/keyword&gt;&lt;keyword&gt;Precision Medicine/methods&lt;/keyword&gt;&lt;/keywords&gt;&lt;dates&gt;&lt;year&gt;2012&lt;/year&gt;&lt;pub-dates&gt;&lt;date&gt;Jul&lt;/date&gt;&lt;/pub-dates&gt;&lt;/dates&gt;&lt;isbn&gt;1365-2516 (Electronic)&amp;#xD;1351-8216 (Linking)&lt;/isbn&gt;&lt;accession-num&gt;22726096&lt;/accession-num&gt;&lt;urls&gt;&lt;related-urls&gt;&lt;url&gt;http://www.ncbi.nlm.nih.gov/pubmed/22726096&lt;/url&gt;&lt;/related-urls&gt;&lt;/urls&gt;&lt;electronic-resource-num&gt;10.1111/j.1365-2516.2012.02838.x&lt;/electronic-resource-num&gt;&lt;/record&gt;&lt;/Cite&gt;&lt;/EndNote&gt;</w:delInstrText>
        </w:r>
        <w:r w:rsidR="00E50F0F" w:rsidRPr="00615856" w:rsidDel="00156039">
          <w:rPr>
            <w:rFonts w:ascii="Times New Roman" w:hAnsi="Times New Roman"/>
            <w:rPrChange w:id="371" w:author="Rob Herbert" w:date="2018-02-05T17:29:00Z">
              <w:rPr/>
            </w:rPrChange>
          </w:rPr>
          <w:fldChar w:fldCharType="separate"/>
        </w:r>
      </w:del>
      <w:del w:id="372" w:author="Rob Herbert" w:date="2018-02-05T17:56:00Z">
        <w:r w:rsidR="00BB6392" w:rsidRPr="00615856" w:rsidDel="000E0920">
          <w:rPr>
            <w:rFonts w:ascii="Times New Roman" w:hAnsi="Times New Roman"/>
            <w:noProof/>
            <w:rPrChange w:id="373" w:author="Rob Herbert" w:date="2018-02-05T17:29:00Z">
              <w:rPr>
                <w:noProof/>
              </w:rPr>
            </w:rPrChange>
          </w:rPr>
          <w:delText>(</w:delText>
        </w:r>
      </w:del>
      <w:del w:id="374" w:author="Rob Herbert" w:date="2018-02-05T18:40:00Z">
        <w:r w:rsidR="00BB6392" w:rsidRPr="00615856" w:rsidDel="00156039">
          <w:rPr>
            <w:rFonts w:ascii="Times New Roman" w:hAnsi="Times New Roman"/>
            <w:noProof/>
            <w:rPrChange w:id="375" w:author="Rob Herbert" w:date="2018-02-05T17:29:00Z">
              <w:rPr>
                <w:noProof/>
              </w:rPr>
            </w:rPrChange>
          </w:rPr>
          <w:delText>6</w:delText>
        </w:r>
      </w:del>
      <w:del w:id="376" w:author="Rob Herbert" w:date="2018-02-05T18:00:00Z">
        <w:r w:rsidR="00BB6392" w:rsidRPr="00615856" w:rsidDel="000E0920">
          <w:rPr>
            <w:rFonts w:ascii="Times New Roman" w:hAnsi="Times New Roman"/>
            <w:noProof/>
            <w:rPrChange w:id="377" w:author="Rob Herbert" w:date="2018-02-05T17:29:00Z">
              <w:rPr>
                <w:noProof/>
              </w:rPr>
            </w:rPrChange>
          </w:rPr>
          <w:delText>)</w:delText>
        </w:r>
      </w:del>
      <w:del w:id="378" w:author="Rob Herbert" w:date="2018-02-05T18:40:00Z">
        <w:r w:rsidR="00E50F0F" w:rsidRPr="00615856" w:rsidDel="00156039">
          <w:rPr>
            <w:rFonts w:ascii="Times New Roman" w:hAnsi="Times New Roman"/>
            <w:rPrChange w:id="379" w:author="Rob Herbert" w:date="2018-02-05T17:29:00Z">
              <w:rPr/>
            </w:rPrChange>
          </w:rPr>
          <w:fldChar w:fldCharType="end"/>
        </w:r>
        <w:r w:rsidR="00480190" w:rsidRPr="00615856" w:rsidDel="00156039">
          <w:rPr>
            <w:rFonts w:ascii="Times New Roman" w:hAnsi="Times New Roman"/>
            <w:rPrChange w:id="380" w:author="Rob Herbert" w:date="2018-02-05T17:29:00Z">
              <w:rPr/>
            </w:rPrChange>
          </w:rPr>
          <w:delText>.</w:delText>
        </w:r>
        <w:r w:rsidRPr="00615856" w:rsidDel="00156039">
          <w:rPr>
            <w:rFonts w:ascii="Times New Roman" w:hAnsi="Times New Roman"/>
            <w:rPrChange w:id="381" w:author="Rob Herbert" w:date="2018-02-05T17:29:00Z">
              <w:rPr/>
            </w:rPrChange>
          </w:rPr>
          <w:delText xml:space="preserve"> </w:delText>
        </w:r>
        <w:r w:rsidR="00DE6DFF" w:rsidRPr="00615856" w:rsidDel="00156039">
          <w:rPr>
            <w:rFonts w:ascii="Times New Roman" w:hAnsi="Times New Roman"/>
            <w:rPrChange w:id="382" w:author="Rob Herbert" w:date="2018-02-05T17:29:00Z">
              <w:rPr/>
            </w:rPrChange>
          </w:rPr>
          <w:delText xml:space="preserve">It has been shown that the </w:delText>
        </w:r>
        <w:r w:rsidR="00224220" w:rsidRPr="00615856" w:rsidDel="00156039">
          <w:rPr>
            <w:rFonts w:ascii="Times New Roman" w:hAnsi="Times New Roman"/>
            <w:rPrChange w:id="383" w:author="Rob Herbert" w:date="2018-02-05T17:29:00Z">
              <w:rPr/>
            </w:rPrChange>
          </w:rPr>
          <w:delText>dose required to keep plasma factor</w:delText>
        </w:r>
        <w:r w:rsidR="000F23A9" w:rsidRPr="00615856" w:rsidDel="00156039">
          <w:rPr>
            <w:rFonts w:ascii="Times New Roman" w:hAnsi="Times New Roman"/>
            <w:rPrChange w:id="384" w:author="Rob Herbert" w:date="2018-02-05T17:29:00Z">
              <w:rPr/>
            </w:rPrChange>
          </w:rPr>
          <w:delText xml:space="preserve"> VIII</w:delText>
        </w:r>
        <w:r w:rsidR="00224220" w:rsidRPr="00615856" w:rsidDel="00156039">
          <w:rPr>
            <w:rFonts w:ascii="Times New Roman" w:hAnsi="Times New Roman"/>
            <w:rPrChange w:id="385" w:author="Rob Herbert" w:date="2018-02-05T17:29:00Z">
              <w:rPr/>
            </w:rPrChange>
          </w:rPr>
          <w:delText xml:space="preserve"> concentrations above 1 IU/dL is sensitive to </w:delText>
        </w:r>
        <w:r w:rsidRPr="00615856" w:rsidDel="00156039">
          <w:rPr>
            <w:rFonts w:ascii="Times New Roman" w:hAnsi="Times New Roman"/>
            <w:rPrChange w:id="386" w:author="Rob Herbert" w:date="2018-02-05T17:29:00Z">
              <w:rPr/>
            </w:rPrChange>
          </w:rPr>
          <w:delText xml:space="preserve">the </w:delText>
        </w:r>
        <w:r w:rsidR="00224220" w:rsidRPr="00615856" w:rsidDel="00156039">
          <w:rPr>
            <w:rFonts w:ascii="Times New Roman" w:hAnsi="Times New Roman"/>
            <w:rPrChange w:id="387" w:author="Rob Herbert" w:date="2018-02-05T17:29:00Z">
              <w:rPr/>
            </w:rPrChange>
          </w:rPr>
          <w:delText xml:space="preserve">frequency of injections and </w:delText>
        </w:r>
        <w:r w:rsidRPr="00615856" w:rsidDel="00156039">
          <w:rPr>
            <w:rFonts w:ascii="Times New Roman" w:hAnsi="Times New Roman"/>
            <w:rPrChange w:id="388" w:author="Rob Herbert" w:date="2018-02-05T17:29:00Z">
              <w:rPr/>
            </w:rPrChange>
          </w:rPr>
          <w:delText>factor half-</w:delText>
        </w:r>
        <w:r w:rsidR="007C27E7" w:rsidRPr="00615856" w:rsidDel="00156039">
          <w:rPr>
            <w:rFonts w:ascii="Times New Roman" w:hAnsi="Times New Roman"/>
            <w:rPrChange w:id="389" w:author="Rob Herbert" w:date="2018-02-05T17:29:00Z">
              <w:rPr/>
            </w:rPrChange>
          </w:rPr>
          <w:delText>life</w:delText>
        </w:r>
        <w:r w:rsidR="00DE6DFF" w:rsidRPr="00615856" w:rsidDel="00156039">
          <w:rPr>
            <w:rFonts w:ascii="Times New Roman" w:hAnsi="Times New Roman"/>
            <w:rPrChange w:id="390" w:author="Rob Herbert" w:date="2018-02-05T17:29:00Z">
              <w:rPr/>
            </w:rPrChange>
          </w:rPr>
          <w:delText xml:space="preserve"> but not to the in vivo recovery</w:delText>
        </w:r>
        <w:r w:rsidR="00480190" w:rsidRPr="00615856" w:rsidDel="00156039">
          <w:rPr>
            <w:rFonts w:ascii="Times New Roman" w:hAnsi="Times New Roman"/>
            <w:rPrChange w:id="391" w:author="Rob Herbert" w:date="2018-02-05T17:29:00Z">
              <w:rPr/>
            </w:rPrChange>
          </w:rPr>
          <w:delText xml:space="preserve"> </w:delText>
        </w:r>
        <w:r w:rsidR="00C94C38" w:rsidRPr="00615856" w:rsidDel="00156039">
          <w:rPr>
            <w:rFonts w:ascii="Times New Roman" w:hAnsi="Times New Roman"/>
            <w:rPrChange w:id="392" w:author="Rob Herbert" w:date="2018-02-05T17:29:00Z">
              <w:rPr/>
            </w:rPrChange>
          </w:rPr>
          <w:fldChar w:fldCharType="begin"/>
        </w:r>
        <w:r w:rsidR="00BB6392" w:rsidRPr="00615856" w:rsidDel="00156039">
          <w:rPr>
            <w:rFonts w:ascii="Times New Roman" w:hAnsi="Times New Roman"/>
            <w:rPrChange w:id="393" w:author="Rob Herbert" w:date="2018-02-05T17:29:00Z">
              <w:rPr/>
            </w:rPrChange>
          </w:rPr>
          <w:delInstrText xml:space="preserve"> ADDIN EN.CITE &lt;EndNote&gt;&lt;Cite&gt;&lt;Author&gt;Collins&lt;/Author&gt;&lt;Year&gt;2011&lt;/Year&gt;&lt;RecNum&gt;3298&lt;/RecNum&gt;&lt;DisplayText&gt;(7)&lt;/DisplayText&gt;&lt;record&gt;&lt;rec-number&gt;3298&lt;/rec-number&gt;&lt;foreign-keys&gt;&lt;key app="EN" db-id="5ewdpxzdodxde4e09tnxatw7rzpfrre0xdew" timestamp="1335914792"&gt;3298&lt;/key&gt;&lt;key app="ENWeb" db-id=""&gt;0&lt;/key&gt;&lt;/foreign-keys&gt;&lt;ref-type name="Journal Article"&gt;17&lt;/ref-type&gt;&lt;contributors&gt;&lt;authors&gt;&lt;author&gt;Collins, P. W.&lt;/author&gt;&lt;author&gt;Fischer, K.&lt;/author&gt;&lt;author&gt;Morfini, M.&lt;/author&gt;&lt;author&gt;Blanchette, V. S.&lt;/author&gt;&lt;author&gt;Bjorkman, S.&lt;/author&gt;&lt;/authors&gt;&lt;/contributors&gt;&lt;auth-address&gt;School of Medicine, Cardiff University and University Hospital of Wales, Cardiff, UK. peter.collins@wales.nhs.uk&lt;/auth-address&gt;&lt;titles&gt;&lt;title&gt;Implications of coagulation factor VIII and IX pharmacokinetics in the prophylactic treatment of haemophilia&lt;/title&gt;&lt;secondary-title&gt;Haemophilia&lt;/secondary-title&gt;&lt;alt-title&gt;Haemophilia&lt;/alt-title&gt;&lt;/titles&gt;&lt;periodical&gt;&lt;full-title&gt;Haemophilia&lt;/full-title&gt;&lt;/periodical&gt;&lt;alt-periodical&gt;&lt;full-title&gt;Haemophilia&lt;/full-title&gt;&lt;/alt-periodical&gt;&lt;pages&gt;2-10&lt;/pages&gt;&lt;volume&gt;17&lt;/volume&gt;&lt;number&gt;1&lt;/number&gt;&lt;keywords&gt;&lt;keyword&gt;Adult&lt;/keyword&gt;&lt;keyword&gt;Child&lt;/keyword&gt;&lt;keyword&gt;Drug Administration Schedule&lt;/keyword&gt;&lt;keyword&gt;Factor IX/*pharmacokinetics/therapeutic use&lt;/keyword&gt;&lt;keyword&gt;Factor VIII/*pharmacokinetics/therapeutic use&lt;/keyword&gt;&lt;keyword&gt;Hemophilia A/*prevention &amp;amp; control&lt;/keyword&gt;&lt;keyword&gt;Hemostasis/drug effects&lt;/keyword&gt;&lt;keyword&gt;Humans&lt;/keyword&gt;&lt;keyword&gt;Immune Tolerance/drug effects&lt;/keyword&gt;&lt;/keywords&gt;&lt;dates&gt;&lt;year&gt;2011&lt;/year&gt;&lt;pub-dates&gt;&lt;date&gt;Jan&lt;/date&gt;&lt;/pub-dates&gt;&lt;/dates&gt;&lt;isbn&gt;1365-2516 (Electronic)&amp;#xD;1351-8216 (Linking)&lt;/isbn&gt;&lt;accession-num&gt;20731726&lt;/accession-num&gt;&lt;work-type&gt;Research Support, Non-U.S. Gov&amp;apos;t&amp;#xD;Review&lt;/work-type&gt;&lt;urls&gt;&lt;related-urls&gt;&lt;url&gt;http://www.ncbi.nlm.nih.gov/pubmed/20731726&lt;/url&gt;&lt;/related-urls&gt;&lt;/urls&gt;&lt;language&gt;eng&lt;/language&gt;&lt;/record&gt;&lt;/Cite&gt;&lt;/EndNote&gt;</w:delInstrText>
        </w:r>
        <w:r w:rsidR="00C94C38" w:rsidRPr="00615856" w:rsidDel="00156039">
          <w:rPr>
            <w:rFonts w:ascii="Times New Roman" w:hAnsi="Times New Roman"/>
            <w:rPrChange w:id="394" w:author="Rob Herbert" w:date="2018-02-05T17:29:00Z">
              <w:rPr/>
            </w:rPrChange>
          </w:rPr>
          <w:fldChar w:fldCharType="separate"/>
        </w:r>
      </w:del>
      <w:del w:id="395" w:author="Rob Herbert" w:date="2018-02-05T17:56:00Z">
        <w:r w:rsidR="00BB6392" w:rsidRPr="00615856" w:rsidDel="000E0920">
          <w:rPr>
            <w:rFonts w:ascii="Times New Roman" w:hAnsi="Times New Roman"/>
            <w:noProof/>
            <w:rPrChange w:id="396" w:author="Rob Herbert" w:date="2018-02-05T17:29:00Z">
              <w:rPr>
                <w:noProof/>
              </w:rPr>
            </w:rPrChange>
          </w:rPr>
          <w:delText>(</w:delText>
        </w:r>
      </w:del>
      <w:del w:id="397" w:author="Rob Herbert" w:date="2018-02-05T18:40:00Z">
        <w:r w:rsidR="00BB6392" w:rsidRPr="00615856" w:rsidDel="00156039">
          <w:rPr>
            <w:rFonts w:ascii="Times New Roman" w:hAnsi="Times New Roman"/>
            <w:noProof/>
            <w:rPrChange w:id="398" w:author="Rob Herbert" w:date="2018-02-05T17:29:00Z">
              <w:rPr>
                <w:noProof/>
              </w:rPr>
            </w:rPrChange>
          </w:rPr>
          <w:delText>7</w:delText>
        </w:r>
      </w:del>
      <w:del w:id="399" w:author="Rob Herbert" w:date="2018-02-05T18:00:00Z">
        <w:r w:rsidR="00BB6392" w:rsidRPr="00615856" w:rsidDel="000E0920">
          <w:rPr>
            <w:rFonts w:ascii="Times New Roman" w:hAnsi="Times New Roman"/>
            <w:noProof/>
            <w:rPrChange w:id="400" w:author="Rob Herbert" w:date="2018-02-05T17:29:00Z">
              <w:rPr>
                <w:noProof/>
              </w:rPr>
            </w:rPrChange>
          </w:rPr>
          <w:delText>)</w:delText>
        </w:r>
      </w:del>
      <w:del w:id="401" w:author="Rob Herbert" w:date="2018-02-05T18:40:00Z">
        <w:r w:rsidR="00C94C38" w:rsidRPr="00615856" w:rsidDel="00156039">
          <w:rPr>
            <w:rFonts w:ascii="Times New Roman" w:hAnsi="Times New Roman"/>
            <w:rPrChange w:id="402" w:author="Rob Herbert" w:date="2018-02-05T17:29:00Z">
              <w:rPr/>
            </w:rPrChange>
          </w:rPr>
          <w:fldChar w:fldCharType="end"/>
        </w:r>
        <w:r w:rsidR="00480190" w:rsidRPr="00615856" w:rsidDel="00156039">
          <w:rPr>
            <w:rFonts w:ascii="Times New Roman" w:hAnsi="Times New Roman"/>
            <w:rPrChange w:id="403" w:author="Rob Herbert" w:date="2018-02-05T17:29:00Z">
              <w:rPr/>
            </w:rPrChange>
          </w:rPr>
          <w:delText>.</w:delText>
        </w:r>
        <w:r w:rsidR="00CA2FBE" w:rsidRPr="00615856" w:rsidDel="00156039">
          <w:rPr>
            <w:rFonts w:ascii="Times New Roman" w:hAnsi="Times New Roman"/>
            <w:rPrChange w:id="404" w:author="Rob Herbert" w:date="2018-02-05T17:29:00Z">
              <w:rPr/>
            </w:rPrChange>
          </w:rPr>
          <w:delText xml:space="preserve"> </w:delText>
        </w:r>
      </w:del>
    </w:p>
    <w:p w:rsidR="008018FC" w:rsidRPr="00615856" w:rsidDel="00156039" w:rsidRDefault="00E268A8" w:rsidP="004144C3">
      <w:pPr>
        <w:rPr>
          <w:del w:id="405" w:author="Rob Herbert" w:date="2018-02-05T18:40:00Z"/>
          <w:rFonts w:ascii="Times New Roman" w:hAnsi="Times New Roman"/>
          <w:rPrChange w:id="406" w:author="Rob Herbert" w:date="2018-02-05T17:29:00Z">
            <w:rPr>
              <w:del w:id="407" w:author="Rob Herbert" w:date="2018-02-05T18:40:00Z"/>
            </w:rPr>
          </w:rPrChange>
        </w:rPr>
      </w:pPr>
      <w:del w:id="408" w:author="Rob Herbert" w:date="2018-02-05T18:40:00Z">
        <w:r w:rsidRPr="00615856" w:rsidDel="00156039">
          <w:rPr>
            <w:rFonts w:ascii="Times New Roman" w:hAnsi="Times New Roman"/>
            <w:rPrChange w:id="409" w:author="Rob Herbert" w:date="2018-02-05T17:29:00Z">
              <w:rPr/>
            </w:rPrChange>
          </w:rPr>
          <w:delText xml:space="preserve">While there has been extensive discussion of </w:delText>
        </w:r>
        <w:r w:rsidR="00A83A50" w:rsidRPr="00615856" w:rsidDel="00156039">
          <w:rPr>
            <w:rFonts w:ascii="Times New Roman" w:hAnsi="Times New Roman"/>
            <w:rPrChange w:id="410" w:author="Rob Herbert" w:date="2018-02-05T17:29:00Z">
              <w:rPr/>
            </w:rPrChange>
          </w:rPr>
          <w:delText>personal</w:delText>
        </w:r>
        <w:r w:rsidR="00C77C0F" w:rsidRPr="00615856" w:rsidDel="00156039">
          <w:rPr>
            <w:rFonts w:ascii="Times New Roman" w:hAnsi="Times New Roman"/>
            <w:rPrChange w:id="411" w:author="Rob Herbert" w:date="2018-02-05T17:29:00Z">
              <w:rPr/>
            </w:rPrChange>
          </w:rPr>
          <w:delText>ise</w:delText>
        </w:r>
        <w:r w:rsidR="00A83A50" w:rsidRPr="00615856" w:rsidDel="00156039">
          <w:rPr>
            <w:rFonts w:ascii="Times New Roman" w:hAnsi="Times New Roman"/>
            <w:rPrChange w:id="412" w:author="Rob Herbert" w:date="2018-02-05T17:29:00Z">
              <w:rPr/>
            </w:rPrChange>
          </w:rPr>
          <w:delText xml:space="preserve">d </w:delText>
        </w:r>
        <w:r w:rsidR="00F0172D" w:rsidRPr="00615856" w:rsidDel="00156039">
          <w:rPr>
            <w:rFonts w:ascii="Times New Roman" w:hAnsi="Times New Roman"/>
            <w:rPrChange w:id="413" w:author="Rob Herbert" w:date="2018-02-05T17:29:00Z">
              <w:rPr/>
            </w:rPrChange>
          </w:rPr>
          <w:delText xml:space="preserve">prophylaxis </w:delText>
        </w:r>
        <w:r w:rsidRPr="00615856" w:rsidDel="00156039">
          <w:rPr>
            <w:rFonts w:ascii="Times New Roman" w:hAnsi="Times New Roman"/>
            <w:rPrChange w:id="414" w:author="Rob Herbert" w:date="2018-02-05T17:29:00Z">
              <w:rPr/>
            </w:rPrChange>
          </w:rPr>
          <w:delText xml:space="preserve">there </w:delText>
        </w:r>
        <w:r w:rsidR="00197E2B" w:rsidRPr="00615856" w:rsidDel="00156039">
          <w:rPr>
            <w:rFonts w:ascii="Times New Roman" w:hAnsi="Times New Roman"/>
            <w:rPrChange w:id="415" w:author="Rob Herbert" w:date="2018-02-05T17:29:00Z">
              <w:rPr/>
            </w:rPrChange>
          </w:rPr>
          <w:delText>has not</w:delText>
        </w:r>
        <w:r w:rsidR="000F6CDB" w:rsidRPr="00615856" w:rsidDel="00156039">
          <w:rPr>
            <w:rFonts w:ascii="Times New Roman" w:hAnsi="Times New Roman"/>
            <w:rPrChange w:id="416" w:author="Rob Herbert" w:date="2018-02-05T17:29:00Z">
              <w:rPr/>
            </w:rPrChange>
          </w:rPr>
          <w:delText>, to our knowledge,</w:delText>
        </w:r>
        <w:r w:rsidRPr="00615856" w:rsidDel="00156039">
          <w:rPr>
            <w:rFonts w:ascii="Times New Roman" w:hAnsi="Times New Roman"/>
            <w:rPrChange w:id="417" w:author="Rob Herbert" w:date="2018-02-05T17:29:00Z">
              <w:rPr/>
            </w:rPrChange>
          </w:rPr>
          <w:delText xml:space="preserve"> been </w:delText>
        </w:r>
        <w:r w:rsidR="00197E2B" w:rsidRPr="00615856" w:rsidDel="00156039">
          <w:rPr>
            <w:rFonts w:ascii="Times New Roman" w:hAnsi="Times New Roman"/>
            <w:rPrChange w:id="418" w:author="Rob Herbert" w:date="2018-02-05T17:29:00Z">
              <w:rPr/>
            </w:rPrChange>
          </w:rPr>
          <w:delText xml:space="preserve">a </w:delText>
        </w:r>
        <w:r w:rsidR="00480190" w:rsidRPr="00615856" w:rsidDel="00156039">
          <w:rPr>
            <w:rFonts w:ascii="Times New Roman" w:hAnsi="Times New Roman"/>
            <w:rPrChange w:id="419" w:author="Rob Herbert" w:date="2018-02-05T17:29:00Z">
              <w:rPr/>
            </w:rPrChange>
          </w:rPr>
          <w:delText xml:space="preserve">systematic effort to identify </w:delText>
        </w:r>
        <w:r w:rsidR="008018FC" w:rsidRPr="00615856" w:rsidDel="00156039">
          <w:rPr>
            <w:rFonts w:ascii="Times New Roman" w:hAnsi="Times New Roman"/>
            <w:rPrChange w:id="420" w:author="Rob Herbert" w:date="2018-02-05T17:29:00Z">
              <w:rPr/>
            </w:rPrChange>
          </w:rPr>
          <w:delText>which of all possible</w:delText>
        </w:r>
        <w:r w:rsidR="00480190" w:rsidRPr="00615856" w:rsidDel="00156039">
          <w:rPr>
            <w:rFonts w:ascii="Times New Roman" w:hAnsi="Times New Roman"/>
            <w:rPrChange w:id="421" w:author="Rob Herbert" w:date="2018-02-05T17:29:00Z">
              <w:rPr/>
            </w:rPrChange>
          </w:rPr>
          <w:delText xml:space="preserve"> </w:delText>
        </w:r>
        <w:r w:rsidRPr="00615856" w:rsidDel="00156039">
          <w:rPr>
            <w:rFonts w:ascii="Times New Roman" w:hAnsi="Times New Roman"/>
            <w:rPrChange w:id="422" w:author="Rob Herbert" w:date="2018-02-05T17:29:00Z">
              <w:rPr/>
            </w:rPrChange>
          </w:rPr>
          <w:delText>prophylaxis</w:delText>
        </w:r>
        <w:r w:rsidR="00480190" w:rsidRPr="00615856" w:rsidDel="00156039">
          <w:rPr>
            <w:rFonts w:ascii="Times New Roman" w:hAnsi="Times New Roman"/>
            <w:rPrChange w:id="423" w:author="Rob Herbert" w:date="2018-02-05T17:29:00Z">
              <w:rPr/>
            </w:rPrChange>
          </w:rPr>
          <w:delText xml:space="preserve"> regimens</w:delText>
        </w:r>
        <w:r w:rsidR="008018FC" w:rsidRPr="00615856" w:rsidDel="00156039">
          <w:rPr>
            <w:rFonts w:ascii="Times New Roman" w:hAnsi="Times New Roman"/>
            <w:rPrChange w:id="424" w:author="Rob Herbert" w:date="2018-02-05T17:29:00Z">
              <w:rPr/>
            </w:rPrChange>
          </w:rPr>
          <w:delText xml:space="preserve"> is optimal for an individual</w:delText>
        </w:r>
        <w:r w:rsidR="00C94C38" w:rsidRPr="00615856" w:rsidDel="00156039">
          <w:rPr>
            <w:rFonts w:ascii="Times New Roman" w:hAnsi="Times New Roman"/>
            <w:rPrChange w:id="425" w:author="Rob Herbert" w:date="2018-02-05T17:29:00Z">
              <w:rPr/>
            </w:rPrChange>
          </w:rPr>
          <w:delText xml:space="preserve">. </w:delText>
        </w:r>
        <w:r w:rsidR="008018FC" w:rsidRPr="00615856" w:rsidDel="00156039">
          <w:rPr>
            <w:rFonts w:ascii="Times New Roman" w:hAnsi="Times New Roman"/>
            <w:rPrChange w:id="426" w:author="Rob Herbert" w:date="2018-02-05T17:29:00Z">
              <w:rPr/>
            </w:rPrChange>
          </w:rPr>
          <w:delText xml:space="preserve">We refer to </w:delText>
        </w:r>
        <w:r w:rsidR="00E31959" w:rsidRPr="00615856" w:rsidDel="00156039">
          <w:rPr>
            <w:rFonts w:ascii="Times New Roman" w:hAnsi="Times New Roman"/>
            <w:rPrChange w:id="427" w:author="Rob Herbert" w:date="2018-02-05T17:29:00Z">
              <w:rPr/>
            </w:rPrChange>
          </w:rPr>
          <w:delText xml:space="preserve">the </w:delText>
        </w:r>
        <w:r w:rsidR="008018FC" w:rsidRPr="00615856" w:rsidDel="00156039">
          <w:rPr>
            <w:rFonts w:ascii="Times New Roman" w:hAnsi="Times New Roman"/>
            <w:rPrChange w:id="428" w:author="Rob Herbert" w:date="2018-02-05T17:29:00Z">
              <w:rPr/>
            </w:rPrChange>
          </w:rPr>
          <w:delText xml:space="preserve">prophylaxis regimen which is the best of all possible prophylaxis regimens for a particular individual as the “globally optimal” regimen for that person. </w:delText>
        </w:r>
      </w:del>
    </w:p>
    <w:p w:rsidR="00EF7467" w:rsidRPr="00615856" w:rsidDel="00156039" w:rsidRDefault="008018FC" w:rsidP="004144C3">
      <w:pPr>
        <w:rPr>
          <w:del w:id="429" w:author="Rob Herbert" w:date="2018-02-05T18:40:00Z"/>
          <w:rFonts w:ascii="Times New Roman" w:hAnsi="Times New Roman"/>
          <w:rPrChange w:id="430" w:author="Rob Herbert" w:date="2018-02-05T17:29:00Z">
            <w:rPr>
              <w:del w:id="431" w:author="Rob Herbert" w:date="2018-02-05T18:40:00Z"/>
            </w:rPr>
          </w:rPrChange>
        </w:rPr>
      </w:pPr>
      <w:del w:id="432" w:author="Rob Herbert" w:date="2018-02-05T18:40:00Z">
        <w:r w:rsidRPr="00615856" w:rsidDel="00156039">
          <w:rPr>
            <w:rFonts w:ascii="Times New Roman" w:hAnsi="Times New Roman"/>
            <w:rPrChange w:id="433" w:author="Rob Herbert" w:date="2018-02-05T17:29:00Z">
              <w:rPr/>
            </w:rPrChange>
          </w:rPr>
          <w:delText xml:space="preserve">Here </w:delText>
        </w:r>
        <w:r w:rsidR="001627BB" w:rsidRPr="00615856" w:rsidDel="00156039">
          <w:rPr>
            <w:rFonts w:ascii="Times New Roman" w:hAnsi="Times New Roman"/>
            <w:rPrChange w:id="434" w:author="Rob Herbert" w:date="2018-02-05T17:29:00Z">
              <w:rPr/>
            </w:rPrChange>
          </w:rPr>
          <w:delText xml:space="preserve">we </w:delText>
        </w:r>
        <w:r w:rsidRPr="00615856" w:rsidDel="00156039">
          <w:rPr>
            <w:rFonts w:ascii="Times New Roman" w:hAnsi="Times New Roman"/>
            <w:rPrChange w:id="435" w:author="Rob Herbert" w:date="2018-02-05T17:29:00Z">
              <w:rPr/>
            </w:rPrChange>
          </w:rPr>
          <w:delText xml:space="preserve">describe novel </w:delText>
        </w:r>
        <w:r w:rsidR="00641827" w:rsidRPr="00615856" w:rsidDel="00156039">
          <w:rPr>
            <w:rFonts w:ascii="Times New Roman" w:hAnsi="Times New Roman"/>
            <w:rPrChange w:id="436" w:author="Rob Herbert" w:date="2018-02-05T17:29:00Z">
              <w:rPr/>
            </w:rPrChange>
          </w:rPr>
          <w:delText xml:space="preserve">analytical and numerical methods </w:delText>
        </w:r>
        <w:r w:rsidR="00F661CA" w:rsidRPr="00615856" w:rsidDel="00156039">
          <w:rPr>
            <w:rFonts w:ascii="Times New Roman" w:hAnsi="Times New Roman"/>
            <w:rPrChange w:id="437" w:author="Rob Herbert" w:date="2018-02-05T17:29:00Z">
              <w:rPr/>
            </w:rPrChange>
          </w:rPr>
          <w:delText xml:space="preserve">to identify </w:delText>
        </w:r>
        <w:r w:rsidR="00C92826" w:rsidRPr="00615856" w:rsidDel="00156039">
          <w:rPr>
            <w:rFonts w:ascii="Times New Roman" w:hAnsi="Times New Roman"/>
            <w:rPrChange w:id="438" w:author="Rob Herbert" w:date="2018-02-05T17:29:00Z">
              <w:rPr/>
            </w:rPrChange>
          </w:rPr>
          <w:delText>person-specific</w:delText>
        </w:r>
        <w:r w:rsidRPr="00615856" w:rsidDel="00156039">
          <w:rPr>
            <w:rFonts w:ascii="Times New Roman" w:hAnsi="Times New Roman"/>
            <w:rPrChange w:id="439" w:author="Rob Herbert" w:date="2018-02-05T17:29:00Z">
              <w:rPr/>
            </w:rPrChange>
          </w:rPr>
          <w:delText>,</w:delText>
        </w:r>
        <w:r w:rsidR="00C92826" w:rsidRPr="00615856" w:rsidDel="00156039">
          <w:rPr>
            <w:rFonts w:ascii="Times New Roman" w:hAnsi="Times New Roman"/>
            <w:rPrChange w:id="440" w:author="Rob Herbert" w:date="2018-02-05T17:29:00Z">
              <w:rPr/>
            </w:rPrChange>
          </w:rPr>
          <w:delText xml:space="preserve"> </w:delText>
        </w:r>
        <w:r w:rsidRPr="00615856" w:rsidDel="00156039">
          <w:rPr>
            <w:rFonts w:ascii="Times New Roman" w:hAnsi="Times New Roman"/>
            <w:rPrChange w:id="441" w:author="Rob Herbert" w:date="2018-02-05T17:29:00Z">
              <w:rPr/>
            </w:rPrChange>
          </w:rPr>
          <w:delText xml:space="preserve">globally optimal </w:delText>
        </w:r>
        <w:r w:rsidR="00F661CA" w:rsidRPr="00615856" w:rsidDel="00156039">
          <w:rPr>
            <w:rFonts w:ascii="Times New Roman" w:hAnsi="Times New Roman"/>
            <w:rPrChange w:id="442" w:author="Rob Herbert" w:date="2018-02-05T17:29:00Z">
              <w:rPr/>
            </w:rPrChange>
          </w:rPr>
          <w:delText>prophylaxis regimens</w:delText>
        </w:r>
        <w:r w:rsidR="003564EA" w:rsidRPr="00615856" w:rsidDel="00156039">
          <w:rPr>
            <w:rFonts w:ascii="Times New Roman" w:hAnsi="Times New Roman"/>
            <w:rPrChange w:id="443" w:author="Rob Herbert" w:date="2018-02-05T17:29:00Z">
              <w:rPr/>
            </w:rPrChange>
          </w:rPr>
          <w:delText xml:space="preserve"> for children with </w:delText>
        </w:r>
        <w:r w:rsidR="00380494" w:rsidRPr="00615856" w:rsidDel="00156039">
          <w:rPr>
            <w:rFonts w:ascii="Times New Roman" w:hAnsi="Times New Roman"/>
            <w:rPrChange w:id="444" w:author="Rob Herbert" w:date="2018-02-05T17:29:00Z">
              <w:rPr/>
            </w:rPrChange>
          </w:rPr>
          <w:delText>hemophilia</w:delText>
        </w:r>
        <w:r w:rsidR="003564EA" w:rsidRPr="00615856" w:rsidDel="00156039">
          <w:rPr>
            <w:rFonts w:ascii="Times New Roman" w:hAnsi="Times New Roman"/>
            <w:rPrChange w:id="445" w:author="Rob Herbert" w:date="2018-02-05T17:29:00Z">
              <w:rPr/>
            </w:rPrChange>
          </w:rPr>
          <w:delText xml:space="preserve"> A</w:delText>
        </w:r>
        <w:r w:rsidRPr="00615856" w:rsidDel="00156039">
          <w:rPr>
            <w:rFonts w:ascii="Times New Roman" w:hAnsi="Times New Roman"/>
            <w:rPrChange w:id="446" w:author="Rob Herbert" w:date="2018-02-05T17:29:00Z">
              <w:rPr/>
            </w:rPrChange>
          </w:rPr>
          <w:delText xml:space="preserve">. We present methods to identify prophylaxis regimens that </w:delText>
        </w:r>
        <w:r w:rsidR="00F77F44" w:rsidRPr="00615856" w:rsidDel="00156039">
          <w:rPr>
            <w:rFonts w:ascii="Times New Roman" w:hAnsi="Times New Roman"/>
            <w:rPrChange w:id="447" w:author="Rob Herbert" w:date="2018-02-05T17:29:00Z">
              <w:rPr/>
            </w:rPrChange>
          </w:rPr>
          <w:delText>maximi</w:delText>
        </w:r>
        <w:r w:rsidR="00386C74" w:rsidRPr="00615856" w:rsidDel="00156039">
          <w:rPr>
            <w:rFonts w:ascii="Times New Roman" w:hAnsi="Times New Roman"/>
            <w:rPrChange w:id="448" w:author="Rob Herbert" w:date="2018-02-05T17:29:00Z">
              <w:rPr/>
            </w:rPrChange>
          </w:rPr>
          <w:delText>z</w:delText>
        </w:r>
        <w:r w:rsidR="00F77F44" w:rsidRPr="00615856" w:rsidDel="00156039">
          <w:rPr>
            <w:rFonts w:ascii="Times New Roman" w:hAnsi="Times New Roman"/>
            <w:rPrChange w:id="449" w:author="Rob Herbert" w:date="2018-02-05T17:29:00Z">
              <w:rPr/>
            </w:rPrChange>
          </w:rPr>
          <w:delText xml:space="preserve">e </w:delText>
        </w:r>
        <w:r w:rsidR="002A7326" w:rsidRPr="00615856" w:rsidDel="00156039">
          <w:rPr>
            <w:rFonts w:ascii="Times New Roman" w:hAnsi="Times New Roman"/>
            <w:rPrChange w:id="450" w:author="Rob Herbert" w:date="2018-02-05T17:29:00Z">
              <w:rPr/>
            </w:rPrChange>
          </w:rPr>
          <w:delText>time above a threshol</w:delText>
        </w:r>
        <w:r w:rsidR="00197E2B" w:rsidRPr="00615856" w:rsidDel="00156039">
          <w:rPr>
            <w:rFonts w:ascii="Times New Roman" w:hAnsi="Times New Roman"/>
            <w:rPrChange w:id="451" w:author="Rob Herbert" w:date="2018-02-05T17:29:00Z">
              <w:rPr/>
            </w:rPrChange>
          </w:rPr>
          <w:delText>d factor</w:delText>
        </w:r>
        <w:r w:rsidR="000F23A9" w:rsidRPr="00615856" w:rsidDel="00156039">
          <w:rPr>
            <w:rFonts w:ascii="Times New Roman" w:hAnsi="Times New Roman"/>
            <w:rPrChange w:id="452" w:author="Rob Herbert" w:date="2018-02-05T17:29:00Z">
              <w:rPr/>
            </w:rPrChange>
          </w:rPr>
          <w:delText xml:space="preserve"> VIII</w:delText>
        </w:r>
        <w:r w:rsidR="00197E2B" w:rsidRPr="00615856" w:rsidDel="00156039">
          <w:rPr>
            <w:rFonts w:ascii="Times New Roman" w:hAnsi="Times New Roman"/>
            <w:rPrChange w:id="453" w:author="Rob Herbert" w:date="2018-02-05T17:29:00Z">
              <w:rPr/>
            </w:rPrChange>
          </w:rPr>
          <w:delText xml:space="preserve"> concentration</w:delText>
        </w:r>
        <w:r w:rsidR="009E6BF1" w:rsidRPr="00615856" w:rsidDel="00156039">
          <w:rPr>
            <w:rFonts w:ascii="Times New Roman" w:hAnsi="Times New Roman"/>
            <w:rPrChange w:id="454" w:author="Rob Herbert" w:date="2018-02-05T17:29:00Z">
              <w:rPr/>
            </w:rPrChange>
          </w:rPr>
          <w:delText>,</w:delText>
        </w:r>
        <w:r w:rsidRPr="00615856" w:rsidDel="00156039">
          <w:rPr>
            <w:rFonts w:ascii="Times New Roman" w:hAnsi="Times New Roman"/>
            <w:rPrChange w:id="455" w:author="Rob Herbert" w:date="2018-02-05T17:29:00Z">
              <w:rPr/>
            </w:rPrChange>
          </w:rPr>
          <w:delText xml:space="preserve"> maximi</w:delText>
        </w:r>
        <w:r w:rsidR="00386C74" w:rsidRPr="00615856" w:rsidDel="00156039">
          <w:rPr>
            <w:rFonts w:ascii="Times New Roman" w:hAnsi="Times New Roman"/>
            <w:rPrChange w:id="456" w:author="Rob Herbert" w:date="2018-02-05T17:29:00Z">
              <w:rPr/>
            </w:rPrChange>
          </w:rPr>
          <w:delText>z</w:delText>
        </w:r>
        <w:r w:rsidRPr="00615856" w:rsidDel="00156039">
          <w:rPr>
            <w:rFonts w:ascii="Times New Roman" w:hAnsi="Times New Roman"/>
            <w:rPrChange w:id="457" w:author="Rob Herbert" w:date="2018-02-05T17:29:00Z">
              <w:rPr/>
            </w:rPrChange>
          </w:rPr>
          <w:delText xml:space="preserve">e </w:delText>
        </w:r>
        <w:r w:rsidR="00F55D4F" w:rsidRPr="00615856" w:rsidDel="00156039">
          <w:rPr>
            <w:rFonts w:ascii="Times New Roman" w:hAnsi="Times New Roman"/>
            <w:rPrChange w:id="458" w:author="Rob Herbert" w:date="2018-02-05T17:29:00Z">
              <w:rPr/>
            </w:rPrChange>
          </w:rPr>
          <w:delText xml:space="preserve">the lowest factor </w:delText>
        </w:r>
        <w:r w:rsidR="004C456F" w:rsidRPr="00615856" w:rsidDel="00156039">
          <w:rPr>
            <w:rFonts w:ascii="Times New Roman" w:hAnsi="Times New Roman"/>
            <w:rPrChange w:id="459" w:author="Rob Herbert" w:date="2018-02-05T17:29:00Z">
              <w:rPr/>
            </w:rPrChange>
          </w:rPr>
          <w:delText xml:space="preserve">VIII </w:delText>
        </w:r>
        <w:r w:rsidR="00F55D4F" w:rsidRPr="00615856" w:rsidDel="00156039">
          <w:rPr>
            <w:rFonts w:ascii="Times New Roman" w:hAnsi="Times New Roman"/>
            <w:rPrChange w:id="460" w:author="Rob Herbert" w:date="2018-02-05T17:29:00Z">
              <w:rPr/>
            </w:rPrChange>
          </w:rPr>
          <w:delText>concentration</w:delText>
        </w:r>
        <w:r w:rsidRPr="00615856" w:rsidDel="00156039">
          <w:rPr>
            <w:rFonts w:ascii="Times New Roman" w:hAnsi="Times New Roman"/>
            <w:rPrChange w:id="461" w:author="Rob Herbert" w:date="2018-02-05T17:29:00Z">
              <w:rPr/>
            </w:rPrChange>
          </w:rPr>
          <w:delText xml:space="preserve">, and </w:delText>
        </w:r>
        <w:r w:rsidR="00C77C0F" w:rsidRPr="00615856" w:rsidDel="00156039">
          <w:rPr>
            <w:rFonts w:ascii="Times New Roman" w:hAnsi="Times New Roman"/>
            <w:rPrChange w:id="462" w:author="Rob Herbert" w:date="2018-02-05T17:29:00Z">
              <w:rPr/>
            </w:rPrChange>
          </w:rPr>
          <w:delText>minimi</w:delText>
        </w:r>
        <w:r w:rsidR="00386C74" w:rsidRPr="00615856" w:rsidDel="00156039">
          <w:rPr>
            <w:rFonts w:ascii="Times New Roman" w:hAnsi="Times New Roman"/>
            <w:rPrChange w:id="463" w:author="Rob Herbert" w:date="2018-02-05T17:29:00Z">
              <w:rPr/>
            </w:rPrChange>
          </w:rPr>
          <w:delText>z</w:delText>
        </w:r>
        <w:r w:rsidR="00C77C0F" w:rsidRPr="00615856" w:rsidDel="00156039">
          <w:rPr>
            <w:rFonts w:ascii="Times New Roman" w:hAnsi="Times New Roman"/>
            <w:rPrChange w:id="464" w:author="Rob Herbert" w:date="2018-02-05T17:29:00Z">
              <w:rPr/>
            </w:rPrChange>
          </w:rPr>
          <w:delText>e</w:delText>
        </w:r>
        <w:r w:rsidR="00F34038" w:rsidRPr="00615856" w:rsidDel="00156039">
          <w:rPr>
            <w:rFonts w:ascii="Times New Roman" w:hAnsi="Times New Roman"/>
            <w:rPrChange w:id="465" w:author="Rob Herbert" w:date="2018-02-05T17:29:00Z">
              <w:rPr/>
            </w:rPrChange>
          </w:rPr>
          <w:delText xml:space="preserve"> </w:delText>
        </w:r>
        <w:r w:rsidR="00994657" w:rsidRPr="00615856" w:rsidDel="00156039">
          <w:rPr>
            <w:rFonts w:ascii="Times New Roman" w:hAnsi="Times New Roman"/>
            <w:rPrChange w:id="466" w:author="Rob Herbert" w:date="2018-02-05T17:29:00Z">
              <w:rPr/>
            </w:rPrChange>
          </w:rPr>
          <w:delText xml:space="preserve">the risk </w:delText>
        </w:r>
        <w:r w:rsidR="00D54D31" w:rsidRPr="00615856" w:rsidDel="00156039">
          <w:rPr>
            <w:rFonts w:ascii="Times New Roman" w:hAnsi="Times New Roman"/>
            <w:rPrChange w:id="467" w:author="Rob Herbert" w:date="2018-02-05T17:29:00Z">
              <w:rPr/>
            </w:rPrChange>
          </w:rPr>
          <w:delText>of bleeds.</w:delText>
        </w:r>
      </w:del>
    </w:p>
    <w:p w:rsidR="001B3B12" w:rsidRPr="00615856" w:rsidDel="00156039" w:rsidRDefault="004054FF" w:rsidP="006F6AB1">
      <w:pPr>
        <w:pStyle w:val="Heading1"/>
        <w:rPr>
          <w:del w:id="468" w:author="Rob Herbert" w:date="2018-02-05T18:40:00Z"/>
          <w:rFonts w:ascii="Times New Roman" w:hAnsi="Times New Roman"/>
          <w:rPrChange w:id="469" w:author="Rob Herbert" w:date="2018-02-05T17:29:00Z">
            <w:rPr>
              <w:del w:id="470" w:author="Rob Herbert" w:date="2018-02-05T18:40:00Z"/>
            </w:rPr>
          </w:rPrChange>
        </w:rPr>
      </w:pPr>
      <w:del w:id="471" w:author="Rob Herbert" w:date="2018-02-05T18:40:00Z">
        <w:r w:rsidRPr="00615856" w:rsidDel="00156039">
          <w:rPr>
            <w:rFonts w:ascii="Times New Roman" w:hAnsi="Times New Roman"/>
            <w:b w:val="0"/>
            <w:bCs w:val="0"/>
            <w:rPrChange w:id="472" w:author="Rob Herbert" w:date="2018-02-05T17:29:00Z">
              <w:rPr>
                <w:b w:val="0"/>
                <w:bCs w:val="0"/>
              </w:rPr>
            </w:rPrChange>
          </w:rPr>
          <w:delText>Methods</w:delText>
        </w:r>
      </w:del>
    </w:p>
    <w:p w:rsidR="00833D72" w:rsidRPr="00615856" w:rsidDel="00156039" w:rsidRDefault="004B2FC0" w:rsidP="00CD76FC">
      <w:pPr>
        <w:pStyle w:val="Heading3"/>
        <w:rPr>
          <w:del w:id="473" w:author="Rob Herbert" w:date="2018-02-05T18:40:00Z"/>
          <w:rFonts w:ascii="Times New Roman" w:hAnsi="Times New Roman"/>
          <w:rPrChange w:id="474" w:author="Rob Herbert" w:date="2018-02-05T17:29:00Z">
            <w:rPr>
              <w:del w:id="475" w:author="Rob Herbert" w:date="2018-02-05T18:40:00Z"/>
            </w:rPr>
          </w:rPrChange>
        </w:rPr>
      </w:pPr>
      <w:del w:id="476" w:author="Rob Herbert" w:date="2018-02-05T18:40:00Z">
        <w:r w:rsidRPr="00615856" w:rsidDel="00156039">
          <w:rPr>
            <w:rFonts w:ascii="Times New Roman" w:hAnsi="Times New Roman"/>
            <w:b w:val="0"/>
            <w:rPrChange w:id="477" w:author="Rob Herbert" w:date="2018-02-05T17:29:00Z">
              <w:rPr>
                <w:b w:val="0"/>
              </w:rPr>
            </w:rPrChange>
          </w:rPr>
          <w:delText>Pharmacokinetics of prophylaxis</w:delText>
        </w:r>
      </w:del>
    </w:p>
    <w:p w:rsidR="00D54D31" w:rsidRPr="00615856" w:rsidDel="00156039" w:rsidRDefault="00D54D31" w:rsidP="004144C3">
      <w:pPr>
        <w:rPr>
          <w:del w:id="478" w:author="Rob Herbert" w:date="2018-02-05T18:40:00Z"/>
          <w:rFonts w:ascii="Times New Roman" w:hAnsi="Times New Roman"/>
          <w:rPrChange w:id="479" w:author="Rob Herbert" w:date="2018-02-05T17:29:00Z">
            <w:rPr>
              <w:del w:id="480" w:author="Rob Herbert" w:date="2018-02-05T18:40:00Z"/>
            </w:rPr>
          </w:rPrChange>
        </w:rPr>
      </w:pPr>
      <w:del w:id="481" w:author="Rob Herbert" w:date="2018-02-05T18:40:00Z">
        <w:r w:rsidRPr="00615856" w:rsidDel="00156039">
          <w:rPr>
            <w:rFonts w:ascii="Times New Roman" w:hAnsi="Times New Roman"/>
            <w:rPrChange w:id="482" w:author="Rob Herbert" w:date="2018-02-05T17:29:00Z">
              <w:rPr/>
            </w:rPrChange>
          </w:rPr>
          <w:delText xml:space="preserve">The first step in identifying optimal prophylaxis </w:delText>
        </w:r>
        <w:r w:rsidR="009171CD" w:rsidRPr="00615856" w:rsidDel="00156039">
          <w:rPr>
            <w:rFonts w:ascii="Times New Roman" w:hAnsi="Times New Roman"/>
            <w:rPrChange w:id="483" w:author="Rob Herbert" w:date="2018-02-05T17:29:00Z">
              <w:rPr/>
            </w:rPrChange>
          </w:rPr>
          <w:delText>regimen</w:delText>
        </w:r>
        <w:r w:rsidRPr="00615856" w:rsidDel="00156039">
          <w:rPr>
            <w:rFonts w:ascii="Times New Roman" w:hAnsi="Times New Roman"/>
            <w:rPrChange w:id="484" w:author="Rob Herbert" w:date="2018-02-05T17:29:00Z">
              <w:rPr/>
            </w:rPrChange>
          </w:rPr>
          <w:delText xml:space="preserve">s is to </w:delText>
        </w:r>
        <w:r w:rsidR="0038077B" w:rsidRPr="00615856" w:rsidDel="00156039">
          <w:rPr>
            <w:rFonts w:ascii="Times New Roman" w:hAnsi="Times New Roman"/>
            <w:rPrChange w:id="485" w:author="Rob Herbert" w:date="2018-02-05T17:29:00Z">
              <w:rPr/>
            </w:rPrChange>
          </w:rPr>
          <w:delText xml:space="preserve">write equations that describe </w:delText>
        </w:r>
        <w:r w:rsidRPr="00615856" w:rsidDel="00156039">
          <w:rPr>
            <w:rFonts w:ascii="Times New Roman" w:hAnsi="Times New Roman"/>
            <w:rPrChange w:id="486" w:author="Rob Herbert" w:date="2018-02-05T17:29:00Z">
              <w:rPr/>
            </w:rPrChange>
          </w:rPr>
          <w:delText xml:space="preserve">the time course of </w:delText>
        </w:r>
        <w:r w:rsidR="00833D72" w:rsidRPr="00615856" w:rsidDel="00156039">
          <w:rPr>
            <w:rFonts w:ascii="Times New Roman" w:hAnsi="Times New Roman"/>
            <w:rPrChange w:id="487" w:author="Rob Herbert" w:date="2018-02-05T17:29:00Z">
              <w:rPr/>
            </w:rPrChange>
          </w:rPr>
          <w:delText xml:space="preserve">changes in </w:delText>
        </w:r>
        <w:r w:rsidR="000E68F4" w:rsidRPr="00615856" w:rsidDel="00156039">
          <w:rPr>
            <w:rFonts w:ascii="Times New Roman" w:hAnsi="Times New Roman"/>
            <w:rPrChange w:id="488" w:author="Rob Herbert" w:date="2018-02-05T17:29:00Z">
              <w:rPr/>
            </w:rPrChange>
          </w:rPr>
          <w:delText xml:space="preserve">plasma </w:delText>
        </w:r>
        <w:r w:rsidRPr="00615856" w:rsidDel="00156039">
          <w:rPr>
            <w:rFonts w:ascii="Times New Roman" w:hAnsi="Times New Roman"/>
            <w:rPrChange w:id="489" w:author="Rob Herbert" w:date="2018-02-05T17:29:00Z">
              <w:rPr/>
            </w:rPrChange>
          </w:rPr>
          <w:delText>fac</w:delText>
        </w:r>
        <w:r w:rsidR="0038077B" w:rsidRPr="00615856" w:rsidDel="00156039">
          <w:rPr>
            <w:rFonts w:ascii="Times New Roman" w:hAnsi="Times New Roman"/>
            <w:rPrChange w:id="490" w:author="Rob Herbert" w:date="2018-02-05T17:29:00Z">
              <w:rPr/>
            </w:rPrChange>
          </w:rPr>
          <w:delText>tor</w:delText>
        </w:r>
        <w:r w:rsidR="000F23A9" w:rsidRPr="00615856" w:rsidDel="00156039">
          <w:rPr>
            <w:rFonts w:ascii="Times New Roman" w:hAnsi="Times New Roman"/>
            <w:rPrChange w:id="491" w:author="Rob Herbert" w:date="2018-02-05T17:29:00Z">
              <w:rPr/>
            </w:rPrChange>
          </w:rPr>
          <w:delText xml:space="preserve"> VIII</w:delText>
        </w:r>
        <w:r w:rsidR="0038077B" w:rsidRPr="00615856" w:rsidDel="00156039">
          <w:rPr>
            <w:rFonts w:ascii="Times New Roman" w:hAnsi="Times New Roman"/>
            <w:rPrChange w:id="492" w:author="Rob Herbert" w:date="2018-02-05T17:29:00Z">
              <w:rPr/>
            </w:rPrChange>
          </w:rPr>
          <w:delText xml:space="preserve"> concentrations </w:delText>
        </w:r>
        <w:r w:rsidR="00527B7A" w:rsidRPr="00615856" w:rsidDel="00156039">
          <w:rPr>
            <w:rFonts w:ascii="Times New Roman" w:hAnsi="Times New Roman"/>
            <w:rPrChange w:id="493" w:author="Rob Herbert" w:date="2018-02-05T17:29:00Z">
              <w:rPr/>
            </w:rPrChange>
          </w:rPr>
          <w:delText xml:space="preserve">(the ‘pharmacokinetic trajectory’) </w:delText>
        </w:r>
        <w:r w:rsidR="00D61084" w:rsidRPr="00615856" w:rsidDel="00156039">
          <w:rPr>
            <w:rFonts w:ascii="Times New Roman" w:hAnsi="Times New Roman"/>
            <w:rPrChange w:id="494" w:author="Rob Herbert" w:date="2018-02-05T17:29:00Z">
              <w:rPr/>
            </w:rPrChange>
          </w:rPr>
          <w:delText xml:space="preserve">produced by </w:delText>
        </w:r>
        <w:r w:rsidR="00F405AB" w:rsidRPr="00615856" w:rsidDel="00156039">
          <w:rPr>
            <w:rFonts w:ascii="Times New Roman" w:hAnsi="Times New Roman"/>
            <w:rPrChange w:id="495" w:author="Rob Herbert" w:date="2018-02-05T17:29:00Z">
              <w:rPr/>
            </w:rPrChange>
          </w:rPr>
          <w:delText>a</w:delText>
        </w:r>
        <w:r w:rsidR="00527B7A" w:rsidRPr="00615856" w:rsidDel="00156039">
          <w:rPr>
            <w:rFonts w:ascii="Times New Roman" w:hAnsi="Times New Roman"/>
            <w:rPrChange w:id="496" w:author="Rob Herbert" w:date="2018-02-05T17:29:00Z">
              <w:rPr/>
            </w:rPrChange>
          </w:rPr>
          <w:delText>ny</w:delText>
        </w:r>
        <w:r w:rsidR="00B776DB" w:rsidRPr="00615856" w:rsidDel="00156039">
          <w:rPr>
            <w:rFonts w:ascii="Times New Roman" w:hAnsi="Times New Roman"/>
            <w:rPrChange w:id="497" w:author="Rob Herbert" w:date="2018-02-05T17:29:00Z">
              <w:rPr/>
            </w:rPrChange>
          </w:rPr>
          <w:delText xml:space="preserve"> </w:delText>
        </w:r>
        <w:r w:rsidR="00D61084" w:rsidRPr="00615856" w:rsidDel="00156039">
          <w:rPr>
            <w:rFonts w:ascii="Times New Roman" w:hAnsi="Times New Roman"/>
            <w:rPrChange w:id="498" w:author="Rob Herbert" w:date="2018-02-05T17:29:00Z">
              <w:rPr/>
            </w:rPrChange>
          </w:rPr>
          <w:delText>prophylaxis regimen</w:delText>
        </w:r>
        <w:r w:rsidRPr="00615856" w:rsidDel="00156039">
          <w:rPr>
            <w:rFonts w:ascii="Times New Roman" w:hAnsi="Times New Roman"/>
            <w:rPrChange w:id="499" w:author="Rob Herbert" w:date="2018-02-05T17:29:00Z">
              <w:rPr/>
            </w:rPrChange>
          </w:rPr>
          <w:delText>.</w:delText>
        </w:r>
        <w:r w:rsidR="00484E0B" w:rsidRPr="00615856" w:rsidDel="00156039">
          <w:rPr>
            <w:rFonts w:ascii="Times New Roman" w:hAnsi="Times New Roman"/>
            <w:rPrChange w:id="500" w:author="Rob Herbert" w:date="2018-02-05T17:29:00Z">
              <w:rPr/>
            </w:rPrChange>
          </w:rPr>
          <w:delText xml:space="preserve"> </w:delText>
        </w:r>
        <w:r w:rsidR="005F1CA1" w:rsidRPr="00615856" w:rsidDel="00156039">
          <w:rPr>
            <w:rFonts w:ascii="Times New Roman" w:hAnsi="Times New Roman"/>
            <w:rPrChange w:id="501" w:author="Rob Herbert" w:date="2018-02-05T17:29:00Z">
              <w:rPr/>
            </w:rPrChange>
          </w:rPr>
          <w:delText>T</w:delText>
        </w:r>
        <w:r w:rsidR="003209DF" w:rsidRPr="00615856" w:rsidDel="00156039">
          <w:rPr>
            <w:rFonts w:ascii="Times New Roman" w:hAnsi="Times New Roman"/>
            <w:rPrChange w:id="502" w:author="Rob Herbert" w:date="2018-02-05T17:29:00Z">
              <w:rPr/>
            </w:rPrChange>
          </w:rPr>
          <w:delText xml:space="preserve">he </w:delText>
        </w:r>
        <w:r w:rsidR="00D61084" w:rsidRPr="00615856" w:rsidDel="00156039">
          <w:rPr>
            <w:rFonts w:ascii="Times New Roman" w:hAnsi="Times New Roman"/>
            <w:rPrChange w:id="503" w:author="Rob Herbert" w:date="2018-02-05T17:29:00Z">
              <w:rPr/>
            </w:rPrChange>
          </w:rPr>
          <w:delText xml:space="preserve">equations </w:delText>
        </w:r>
        <w:r w:rsidR="003209DF" w:rsidRPr="00615856" w:rsidDel="00156039">
          <w:rPr>
            <w:rFonts w:ascii="Times New Roman" w:hAnsi="Times New Roman"/>
            <w:rPrChange w:id="504" w:author="Rob Herbert" w:date="2018-02-05T17:29:00Z">
              <w:rPr/>
            </w:rPrChange>
          </w:rPr>
          <w:delText xml:space="preserve">must be able to </w:delText>
        </w:r>
        <w:r w:rsidR="007E7AA5" w:rsidRPr="00615856" w:rsidDel="00156039">
          <w:rPr>
            <w:rFonts w:ascii="Times New Roman" w:hAnsi="Times New Roman"/>
            <w:rPrChange w:id="505" w:author="Rob Herbert" w:date="2018-02-05T17:29:00Z">
              <w:rPr/>
            </w:rPrChange>
          </w:rPr>
          <w:delText xml:space="preserve">describe the </w:delText>
        </w:r>
        <w:r w:rsidR="005F1CA1" w:rsidRPr="00615856" w:rsidDel="00156039">
          <w:rPr>
            <w:rFonts w:ascii="Times New Roman" w:hAnsi="Times New Roman"/>
            <w:rPrChange w:id="506" w:author="Rob Herbert" w:date="2018-02-05T17:29:00Z">
              <w:rPr/>
            </w:rPrChange>
          </w:rPr>
          <w:delText xml:space="preserve">steady </w:delText>
        </w:r>
        <w:r w:rsidR="00F5406B" w:rsidRPr="00615856" w:rsidDel="00156039">
          <w:rPr>
            <w:rFonts w:ascii="Times New Roman" w:hAnsi="Times New Roman"/>
            <w:rPrChange w:id="507" w:author="Rob Herbert" w:date="2018-02-05T17:29:00Z">
              <w:rPr/>
            </w:rPrChange>
          </w:rPr>
          <w:delText xml:space="preserve">state </w:delText>
        </w:r>
        <w:r w:rsidR="00A26F89" w:rsidRPr="00615856" w:rsidDel="00156039">
          <w:rPr>
            <w:rFonts w:ascii="Times New Roman" w:hAnsi="Times New Roman"/>
            <w:rPrChange w:id="508" w:author="Rob Herbert" w:date="2018-02-05T17:29:00Z">
              <w:rPr/>
            </w:rPrChange>
          </w:rPr>
          <w:delText xml:space="preserve">pharmacokinetic </w:delText>
        </w:r>
        <w:r w:rsidR="008143B9" w:rsidRPr="00615856" w:rsidDel="00156039">
          <w:rPr>
            <w:rFonts w:ascii="Times New Roman" w:hAnsi="Times New Roman"/>
            <w:rPrChange w:id="509" w:author="Rob Herbert" w:date="2018-02-05T17:29:00Z">
              <w:rPr/>
            </w:rPrChange>
          </w:rPr>
          <w:delText>trajectories</w:delText>
        </w:r>
        <w:r w:rsidR="007E7AA5" w:rsidRPr="00615856" w:rsidDel="00156039">
          <w:rPr>
            <w:rFonts w:ascii="Times New Roman" w:hAnsi="Times New Roman"/>
            <w:rPrChange w:id="510" w:author="Rob Herbert" w:date="2018-02-05T17:29:00Z">
              <w:rPr/>
            </w:rPrChange>
          </w:rPr>
          <w:delText xml:space="preserve"> produced by prophylaxis regimens </w:delText>
        </w:r>
        <w:r w:rsidR="004E42F6" w:rsidRPr="00615856" w:rsidDel="00156039">
          <w:rPr>
            <w:rFonts w:ascii="Times New Roman" w:hAnsi="Times New Roman"/>
            <w:rPrChange w:id="511" w:author="Rob Herbert" w:date="2018-02-05T17:29:00Z">
              <w:rPr/>
            </w:rPrChange>
          </w:rPr>
          <w:delText>that</w:delText>
        </w:r>
        <w:r w:rsidR="00803776" w:rsidRPr="00615856" w:rsidDel="00156039">
          <w:rPr>
            <w:rFonts w:ascii="Times New Roman" w:hAnsi="Times New Roman"/>
            <w:rPrChange w:id="512" w:author="Rob Herbert" w:date="2018-02-05T17:29:00Z">
              <w:rPr/>
            </w:rPrChange>
          </w:rPr>
          <w:delText xml:space="preserve"> involve </w:delText>
        </w:r>
        <w:r w:rsidR="00535DF9" w:rsidRPr="00615856" w:rsidDel="00156039">
          <w:rPr>
            <w:rFonts w:ascii="Times New Roman" w:hAnsi="Times New Roman"/>
            <w:rPrChange w:id="513" w:author="Rob Herbert" w:date="2018-02-05T17:29:00Z">
              <w:rPr/>
            </w:rPrChange>
          </w:rPr>
          <w:delText xml:space="preserve">unequal </w:delText>
        </w:r>
        <w:r w:rsidR="00653DBD" w:rsidRPr="00615856" w:rsidDel="00156039">
          <w:rPr>
            <w:rFonts w:ascii="Times New Roman" w:hAnsi="Times New Roman"/>
            <w:rPrChange w:id="514" w:author="Rob Herbert" w:date="2018-02-05T17:29:00Z">
              <w:rPr/>
            </w:rPrChange>
          </w:rPr>
          <w:delText xml:space="preserve">doses and </w:delText>
        </w:r>
        <w:r w:rsidR="00535DF9" w:rsidRPr="00615856" w:rsidDel="00156039">
          <w:rPr>
            <w:rFonts w:ascii="Times New Roman" w:hAnsi="Times New Roman"/>
            <w:rPrChange w:id="515" w:author="Rob Herbert" w:date="2018-02-05T17:29:00Z">
              <w:rPr/>
            </w:rPrChange>
          </w:rPr>
          <w:delText xml:space="preserve">unequal </w:delText>
        </w:r>
        <w:r w:rsidR="00484E0B" w:rsidRPr="00615856" w:rsidDel="00156039">
          <w:rPr>
            <w:rFonts w:ascii="Times New Roman" w:hAnsi="Times New Roman"/>
            <w:rPrChange w:id="516" w:author="Rob Herbert" w:date="2018-02-05T17:29:00Z">
              <w:rPr/>
            </w:rPrChange>
          </w:rPr>
          <w:delText>time</w:delText>
        </w:r>
        <w:r w:rsidR="00F405AB" w:rsidRPr="00615856" w:rsidDel="00156039">
          <w:rPr>
            <w:rFonts w:ascii="Times New Roman" w:hAnsi="Times New Roman"/>
            <w:rPrChange w:id="517" w:author="Rob Herbert" w:date="2018-02-05T17:29:00Z">
              <w:rPr/>
            </w:rPrChange>
          </w:rPr>
          <w:delText xml:space="preserve"> intervals</w:delText>
        </w:r>
        <w:r w:rsidR="00484E0B" w:rsidRPr="00615856" w:rsidDel="00156039">
          <w:rPr>
            <w:rFonts w:ascii="Times New Roman" w:hAnsi="Times New Roman"/>
            <w:rPrChange w:id="518" w:author="Rob Herbert" w:date="2018-02-05T17:29:00Z">
              <w:rPr/>
            </w:rPrChange>
          </w:rPr>
          <w:delText xml:space="preserve"> between injections.</w:delText>
        </w:r>
      </w:del>
    </w:p>
    <w:p w:rsidR="00DF6E56" w:rsidRPr="00615856" w:rsidDel="00156039" w:rsidRDefault="0096587C" w:rsidP="00DF6E56">
      <w:pPr>
        <w:rPr>
          <w:del w:id="519" w:author="Rob Herbert" w:date="2018-02-05T18:40:00Z"/>
          <w:rFonts w:ascii="Times New Roman" w:hAnsi="Times New Roman"/>
          <w:rPrChange w:id="520" w:author="Rob Herbert" w:date="2018-02-05T17:29:00Z">
            <w:rPr>
              <w:del w:id="521" w:author="Rob Herbert" w:date="2018-02-05T18:40:00Z"/>
            </w:rPr>
          </w:rPrChange>
        </w:rPr>
      </w:pPr>
      <w:del w:id="522" w:author="Rob Herbert" w:date="2018-02-05T18:40:00Z">
        <w:r w:rsidRPr="00615856" w:rsidDel="00156039">
          <w:rPr>
            <w:rFonts w:ascii="Times New Roman" w:hAnsi="Times New Roman"/>
            <w:rPrChange w:id="523" w:author="Rob Herbert" w:date="2018-02-05T17:29:00Z">
              <w:rPr/>
            </w:rPrChange>
          </w:rPr>
          <w:delText xml:space="preserve">We </w:delText>
        </w:r>
        <w:r w:rsidR="005F3BC2" w:rsidRPr="00615856" w:rsidDel="00156039">
          <w:rPr>
            <w:rFonts w:ascii="Times New Roman" w:hAnsi="Times New Roman"/>
            <w:rPrChange w:id="524" w:author="Rob Herbert" w:date="2018-02-05T17:29:00Z">
              <w:rPr/>
            </w:rPrChange>
          </w:rPr>
          <w:delText>make the widely used assumption</w:delText>
        </w:r>
        <w:r w:rsidR="00F20917" w:rsidRPr="00615856" w:rsidDel="00156039">
          <w:rPr>
            <w:rFonts w:ascii="Times New Roman" w:hAnsi="Times New Roman"/>
            <w:rPrChange w:id="525" w:author="Rob Herbert" w:date="2018-02-05T17:29:00Z">
              <w:rPr/>
            </w:rPrChange>
          </w:rPr>
          <w:delText xml:space="preserve"> that </w:delText>
        </w:r>
        <w:r w:rsidR="003272F7" w:rsidRPr="00615856" w:rsidDel="00156039">
          <w:rPr>
            <w:rFonts w:ascii="Times New Roman" w:hAnsi="Times New Roman"/>
            <w:rPrChange w:id="526" w:author="Rob Herbert" w:date="2018-02-05T17:29:00Z">
              <w:rPr/>
            </w:rPrChange>
          </w:rPr>
          <w:delText xml:space="preserve">factor VIII </w:delText>
        </w:r>
        <w:r w:rsidR="005F3BC2" w:rsidRPr="00615856" w:rsidDel="00156039">
          <w:rPr>
            <w:rFonts w:ascii="Times New Roman" w:hAnsi="Times New Roman"/>
            <w:rPrChange w:id="527" w:author="Rob Herbert" w:date="2018-02-05T17:29:00Z">
              <w:rPr/>
            </w:rPrChange>
          </w:rPr>
          <w:delText xml:space="preserve">pharmacokinetics </w:delText>
        </w:r>
        <w:r w:rsidR="00F20917" w:rsidRPr="00615856" w:rsidDel="00156039">
          <w:rPr>
            <w:rFonts w:ascii="Times New Roman" w:hAnsi="Times New Roman"/>
            <w:rPrChange w:id="528" w:author="Rob Herbert" w:date="2018-02-05T17:29:00Z">
              <w:rPr/>
            </w:rPrChange>
          </w:rPr>
          <w:delText xml:space="preserve">can be </w:delText>
        </w:r>
        <w:r w:rsidR="00C90191" w:rsidRPr="00615856" w:rsidDel="00156039">
          <w:rPr>
            <w:rFonts w:ascii="Times New Roman" w:hAnsi="Times New Roman"/>
            <w:rPrChange w:id="529" w:author="Rob Herbert" w:date="2018-02-05T17:29:00Z">
              <w:rPr/>
            </w:rPrChange>
          </w:rPr>
          <w:delText>described</w:delText>
        </w:r>
        <w:r w:rsidR="005F1CA1" w:rsidRPr="00615856" w:rsidDel="00156039">
          <w:rPr>
            <w:rFonts w:ascii="Times New Roman" w:hAnsi="Times New Roman"/>
            <w:rPrChange w:id="530" w:author="Rob Herbert" w:date="2018-02-05T17:29:00Z">
              <w:rPr/>
            </w:rPrChange>
          </w:rPr>
          <w:delText xml:space="preserve"> </w:delText>
        </w:r>
        <w:r w:rsidR="005F3BC2" w:rsidRPr="00615856" w:rsidDel="00156039">
          <w:rPr>
            <w:rFonts w:ascii="Times New Roman" w:hAnsi="Times New Roman"/>
            <w:rPrChange w:id="531" w:author="Rob Herbert" w:date="2018-02-05T17:29:00Z">
              <w:rPr/>
            </w:rPrChange>
          </w:rPr>
          <w:delText xml:space="preserve">with </w:delText>
        </w:r>
        <w:r w:rsidR="00F20917" w:rsidRPr="00615856" w:rsidDel="00156039">
          <w:rPr>
            <w:rFonts w:ascii="Times New Roman" w:hAnsi="Times New Roman"/>
            <w:rPrChange w:id="532" w:author="Rob Herbert" w:date="2018-02-05T17:29:00Z">
              <w:rPr/>
            </w:rPrChange>
          </w:rPr>
          <w:delText>a single</w:delText>
        </w:r>
        <w:r w:rsidR="00EF3A34" w:rsidRPr="00615856" w:rsidDel="00156039">
          <w:rPr>
            <w:rFonts w:ascii="Times New Roman" w:hAnsi="Times New Roman"/>
            <w:rPrChange w:id="533" w:author="Rob Herbert" w:date="2018-02-05T17:29:00Z">
              <w:rPr/>
            </w:rPrChange>
          </w:rPr>
          <w:delText>-</w:delText>
        </w:r>
        <w:r w:rsidR="00F20917" w:rsidRPr="00615856" w:rsidDel="00156039">
          <w:rPr>
            <w:rFonts w:ascii="Times New Roman" w:hAnsi="Times New Roman"/>
            <w:rPrChange w:id="534" w:author="Rob Herbert" w:date="2018-02-05T17:29:00Z">
              <w:rPr/>
            </w:rPrChange>
          </w:rPr>
          <w:delText xml:space="preserve">compartment </w:delText>
        </w:r>
        <w:r w:rsidR="00044683" w:rsidRPr="00615856" w:rsidDel="00156039">
          <w:rPr>
            <w:rFonts w:ascii="Times New Roman" w:hAnsi="Times New Roman"/>
            <w:rPrChange w:id="535" w:author="Rob Herbert" w:date="2018-02-05T17:29:00Z">
              <w:rPr/>
            </w:rPrChange>
          </w:rPr>
          <w:delText xml:space="preserve">linear </w:delText>
        </w:r>
        <w:r w:rsidR="00F20917" w:rsidRPr="00615856" w:rsidDel="00156039">
          <w:rPr>
            <w:rFonts w:ascii="Times New Roman" w:hAnsi="Times New Roman"/>
            <w:rPrChange w:id="536" w:author="Rob Herbert" w:date="2018-02-05T17:29:00Z">
              <w:rPr/>
            </w:rPrChange>
          </w:rPr>
          <w:delText>model</w:delText>
        </w:r>
        <w:r w:rsidR="00480190" w:rsidRPr="00615856" w:rsidDel="00156039">
          <w:rPr>
            <w:rFonts w:ascii="Times New Roman" w:hAnsi="Times New Roman"/>
            <w:rPrChange w:id="537" w:author="Rob Herbert" w:date="2018-02-05T17:29:00Z">
              <w:rPr/>
            </w:rPrChange>
          </w:rPr>
          <w:delText xml:space="preserve"> </w:delText>
        </w:r>
        <w:r w:rsidR="008B60D0" w:rsidRPr="00615856" w:rsidDel="00156039">
          <w:rPr>
            <w:rFonts w:ascii="Times New Roman" w:hAnsi="Times New Roman"/>
            <w:rPrChange w:id="538" w:author="Rob Herbert" w:date="2018-02-05T17:29:00Z">
              <w:rPr/>
            </w:rPrChange>
          </w:rPr>
          <w:fldChar w:fldCharType="begin">
            <w:fldData xml:space="preserve">PEVuZE5vdGU+PENpdGU+PEF1dGhvcj5Db2xsaW5zPC9BdXRob3I+PFllYXI+MjAxMTwvWWVhcj48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</w:fldData>
          </w:fldChar>
        </w:r>
        <w:r w:rsidR="00BB6392" w:rsidRPr="00615856" w:rsidDel="00156039">
          <w:rPr>
            <w:rFonts w:ascii="Times New Roman" w:hAnsi="Times New Roman"/>
            <w:rPrChange w:id="539" w:author="Rob Herbert" w:date="2018-02-05T17:29:00Z">
              <w:rPr/>
            </w:rPrChange>
          </w:rPr>
          <w:delInstrText xml:space="preserve"> ADDIN EN.CITE </w:delInstrText>
        </w:r>
        <w:r w:rsidR="00BB6392" w:rsidRPr="00615856" w:rsidDel="00156039">
          <w:rPr>
            <w:rFonts w:ascii="Times New Roman" w:hAnsi="Times New Roman"/>
            <w:rPrChange w:id="540" w:author="Rob Herbert" w:date="2018-02-05T17:29:00Z">
              <w:rPr/>
            </w:rPrChange>
          </w:rPr>
          <w:fldChar w:fldCharType="begin">
            <w:fldData xml:space="preserve">PEVuZE5vdGU+PENpdGU+PEF1dGhvcj5Db2xsaW5zPC9BdXRob3I+PFllYXI+MjAxMTwvWWVhcj48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</w:fldData>
          </w:fldChar>
        </w:r>
        <w:r w:rsidR="00BB6392" w:rsidRPr="00615856" w:rsidDel="00156039">
          <w:rPr>
            <w:rFonts w:ascii="Times New Roman" w:hAnsi="Times New Roman"/>
            <w:rPrChange w:id="541" w:author="Rob Herbert" w:date="2018-02-05T17:29:00Z">
              <w:rPr/>
            </w:rPrChange>
          </w:rPr>
          <w:delInstrText xml:space="preserve"> ADDIN EN.CITE.DATA </w:delInstrText>
        </w:r>
        <w:r w:rsidR="00BB6392" w:rsidRPr="00615856" w:rsidDel="00156039">
          <w:rPr>
            <w:rFonts w:ascii="Times New Roman" w:hAnsi="Times New Roman"/>
            <w:rPrChange w:id="542" w:author="Rob Herbert" w:date="2018-02-05T17:29:00Z">
              <w:rPr>
                <w:rFonts w:ascii="Times New Roman" w:hAnsi="Times New Roman"/>
              </w:rPr>
            </w:rPrChange>
          </w:rPr>
        </w:r>
        <w:r w:rsidR="00BB6392" w:rsidRPr="00615856" w:rsidDel="00156039">
          <w:rPr>
            <w:rFonts w:ascii="Times New Roman" w:hAnsi="Times New Roman"/>
            <w:rPrChange w:id="543" w:author="Rob Herbert" w:date="2018-02-05T17:29:00Z">
              <w:rPr/>
            </w:rPrChange>
          </w:rPr>
          <w:fldChar w:fldCharType="end"/>
        </w:r>
        <w:r w:rsidR="008B60D0" w:rsidRPr="00615856" w:rsidDel="00156039">
          <w:rPr>
            <w:rFonts w:ascii="Times New Roman" w:hAnsi="Times New Roman"/>
            <w:rPrChange w:id="544" w:author="Rob Herbert" w:date="2018-02-05T17:29:00Z">
              <w:rPr>
                <w:rFonts w:ascii="Times New Roman" w:hAnsi="Times New Roman"/>
              </w:rPr>
            </w:rPrChange>
          </w:rPr>
        </w:r>
        <w:r w:rsidR="008B60D0" w:rsidRPr="00615856" w:rsidDel="00156039">
          <w:rPr>
            <w:rFonts w:ascii="Times New Roman" w:hAnsi="Times New Roman"/>
            <w:rPrChange w:id="545" w:author="Rob Herbert" w:date="2018-02-05T17:29:00Z">
              <w:rPr/>
            </w:rPrChange>
          </w:rPr>
          <w:fldChar w:fldCharType="separate"/>
        </w:r>
      </w:del>
      <w:del w:id="546" w:author="Rob Herbert" w:date="2018-02-05T17:57:00Z">
        <w:r w:rsidR="00BB6392" w:rsidRPr="00615856" w:rsidDel="000E0920">
          <w:rPr>
            <w:rFonts w:ascii="Times New Roman" w:hAnsi="Times New Roman"/>
            <w:noProof/>
            <w:rPrChange w:id="547" w:author="Rob Herbert" w:date="2018-02-05T17:29:00Z">
              <w:rPr>
                <w:noProof/>
              </w:rPr>
            </w:rPrChange>
          </w:rPr>
          <w:delText>(</w:delText>
        </w:r>
      </w:del>
      <w:del w:id="548" w:author="Rob Herbert" w:date="2018-02-05T18:40:00Z">
        <w:r w:rsidR="00BB6392" w:rsidRPr="00615856" w:rsidDel="00156039">
          <w:rPr>
            <w:rFonts w:ascii="Times New Roman" w:hAnsi="Times New Roman"/>
            <w:noProof/>
            <w:rPrChange w:id="549" w:author="Rob Herbert" w:date="2018-02-05T17:29:00Z">
              <w:rPr>
                <w:noProof/>
              </w:rPr>
            </w:rPrChange>
          </w:rPr>
          <w:delText>7, 8</w:delText>
        </w:r>
      </w:del>
      <w:del w:id="550" w:author="Rob Herbert" w:date="2018-02-05T18:00:00Z">
        <w:r w:rsidR="00BB6392" w:rsidRPr="00615856" w:rsidDel="000E0920">
          <w:rPr>
            <w:rFonts w:ascii="Times New Roman" w:hAnsi="Times New Roman"/>
            <w:noProof/>
            <w:rPrChange w:id="551" w:author="Rob Herbert" w:date="2018-02-05T17:29:00Z">
              <w:rPr>
                <w:noProof/>
              </w:rPr>
            </w:rPrChange>
          </w:rPr>
          <w:delText>)</w:delText>
        </w:r>
      </w:del>
      <w:del w:id="552" w:author="Rob Herbert" w:date="2018-02-05T18:40:00Z">
        <w:r w:rsidR="008B60D0" w:rsidRPr="00615856" w:rsidDel="00156039">
          <w:rPr>
            <w:rFonts w:ascii="Times New Roman" w:hAnsi="Times New Roman"/>
            <w:rPrChange w:id="553" w:author="Rob Herbert" w:date="2018-02-05T17:29:00Z">
              <w:rPr/>
            </w:rPrChange>
          </w:rPr>
          <w:fldChar w:fldCharType="end"/>
        </w:r>
        <w:r w:rsidR="007838C4" w:rsidRPr="00615856" w:rsidDel="00156039">
          <w:rPr>
            <w:rFonts w:ascii="Times New Roman" w:hAnsi="Times New Roman"/>
            <w:rPrChange w:id="554" w:author="Rob Herbert" w:date="2018-02-05T17:29:00Z">
              <w:rPr/>
            </w:rPrChange>
          </w:rPr>
          <w:delText xml:space="preserve">, recognising that this is only an approximation </w:delText>
        </w:r>
        <w:r w:rsidR="00C90191" w:rsidRPr="00615856" w:rsidDel="00156039">
          <w:rPr>
            <w:rFonts w:ascii="Times New Roman" w:hAnsi="Times New Roman"/>
            <w:rPrChange w:id="555" w:author="Rob Herbert" w:date="2018-02-05T17:29:00Z">
              <w:rPr/>
            </w:rPrChange>
          </w:rPr>
          <w:delText xml:space="preserve">for conventional factor </w:delText>
        </w:r>
        <w:r w:rsidR="003272F7" w:rsidRPr="00615856" w:rsidDel="00156039">
          <w:rPr>
            <w:rFonts w:ascii="Times New Roman" w:hAnsi="Times New Roman"/>
            <w:rPrChange w:id="556" w:author="Rob Herbert" w:date="2018-02-05T17:29:00Z">
              <w:rPr/>
            </w:rPrChange>
          </w:rPr>
          <w:delText xml:space="preserve">VIII </w:delText>
        </w:r>
        <w:r w:rsidR="00C90191" w:rsidRPr="00615856" w:rsidDel="00156039">
          <w:rPr>
            <w:rFonts w:ascii="Times New Roman" w:hAnsi="Times New Roman"/>
            <w:rPrChange w:id="557" w:author="Rob Herbert" w:date="2018-02-05T17:29:00Z">
              <w:rPr/>
            </w:rPrChange>
          </w:rPr>
          <w:delText xml:space="preserve">products </w:delText>
        </w:r>
        <w:r w:rsidR="00DF6E56" w:rsidRPr="00615856" w:rsidDel="00156039">
          <w:rPr>
            <w:rFonts w:ascii="Times New Roman" w:hAnsi="Times New Roman"/>
            <w:rPrChange w:id="558" w:author="Rob Herbert" w:date="2018-02-05T17:29:00Z">
              <w:rPr/>
            </w:rPrChange>
          </w:rPr>
          <w:fldChar w:fldCharType="begin">
            <w:fldData xml:space="preserve">PEVuZE5vdGU+PENpdGU+PEF1dGhvcj5Cam9ya21hbjwvQXV0aG9yPjxZZWFyPjIwMTI8L1llYXI+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==
</w:fldData>
          </w:fldChar>
        </w:r>
        <w:r w:rsidR="00DF6E56" w:rsidRPr="00615856" w:rsidDel="00156039">
          <w:rPr>
            <w:rFonts w:ascii="Times New Roman" w:hAnsi="Times New Roman"/>
            <w:rPrChange w:id="559" w:author="Rob Herbert" w:date="2018-02-05T17:29:00Z">
              <w:rPr/>
            </w:rPrChange>
          </w:rPr>
          <w:delInstrText xml:space="preserve"> ADDIN EN.CITE </w:delInstrText>
        </w:r>
        <w:r w:rsidR="00DF6E56" w:rsidRPr="00615856" w:rsidDel="00156039">
          <w:rPr>
            <w:rFonts w:ascii="Times New Roman" w:hAnsi="Times New Roman"/>
            <w:rPrChange w:id="560" w:author="Rob Herbert" w:date="2018-02-05T17:29:00Z">
              <w:rPr/>
            </w:rPrChange>
          </w:rPr>
          <w:fldChar w:fldCharType="begin">
            <w:fldData xml:space="preserve">PEVuZE5vdGU+PENpdGU+PEF1dGhvcj5Cam9ya21hbjwvQXV0aG9yPjxZZWFyPjIwMTI8L1llYXI+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==
</w:fldData>
          </w:fldChar>
        </w:r>
        <w:r w:rsidR="00DF6E56" w:rsidRPr="00615856" w:rsidDel="00156039">
          <w:rPr>
            <w:rFonts w:ascii="Times New Roman" w:hAnsi="Times New Roman"/>
            <w:rPrChange w:id="561" w:author="Rob Herbert" w:date="2018-02-05T17:29:00Z">
              <w:rPr/>
            </w:rPrChange>
          </w:rPr>
          <w:delInstrText xml:space="preserve"> ADDIN EN.CITE.DATA </w:delInstrText>
        </w:r>
        <w:r w:rsidR="00DF6E56" w:rsidRPr="00615856" w:rsidDel="00156039">
          <w:rPr>
            <w:rFonts w:ascii="Times New Roman" w:hAnsi="Times New Roman"/>
            <w:rPrChange w:id="562" w:author="Rob Herbert" w:date="2018-02-05T17:29:00Z">
              <w:rPr>
                <w:rFonts w:ascii="Times New Roman" w:hAnsi="Times New Roman"/>
              </w:rPr>
            </w:rPrChange>
          </w:rPr>
        </w:r>
        <w:r w:rsidR="00DF6E56" w:rsidRPr="00615856" w:rsidDel="00156039">
          <w:rPr>
            <w:rFonts w:ascii="Times New Roman" w:hAnsi="Times New Roman"/>
            <w:rPrChange w:id="563" w:author="Rob Herbert" w:date="2018-02-05T17:29:00Z">
              <w:rPr/>
            </w:rPrChange>
          </w:rPr>
          <w:fldChar w:fldCharType="end"/>
        </w:r>
        <w:r w:rsidR="00DF6E56" w:rsidRPr="00615856" w:rsidDel="00156039">
          <w:rPr>
            <w:rFonts w:ascii="Times New Roman" w:hAnsi="Times New Roman"/>
            <w:rPrChange w:id="564" w:author="Rob Herbert" w:date="2018-02-05T17:29:00Z">
              <w:rPr>
                <w:rFonts w:ascii="Times New Roman" w:hAnsi="Times New Roman"/>
              </w:rPr>
            </w:rPrChange>
          </w:rPr>
        </w:r>
        <w:r w:rsidR="00DF6E56" w:rsidRPr="00615856" w:rsidDel="00156039">
          <w:rPr>
            <w:rFonts w:ascii="Times New Roman" w:hAnsi="Times New Roman"/>
            <w:rPrChange w:id="565" w:author="Rob Herbert" w:date="2018-02-05T17:29:00Z">
              <w:rPr/>
            </w:rPrChange>
          </w:rPr>
          <w:fldChar w:fldCharType="separate"/>
        </w:r>
      </w:del>
      <w:del w:id="566" w:author="Rob Herbert" w:date="2018-02-05T17:57:00Z">
        <w:r w:rsidR="00DF6E56" w:rsidRPr="00615856" w:rsidDel="000E0920">
          <w:rPr>
            <w:rFonts w:ascii="Times New Roman" w:hAnsi="Times New Roman"/>
            <w:noProof/>
            <w:rPrChange w:id="567" w:author="Rob Herbert" w:date="2018-02-05T17:29:00Z">
              <w:rPr>
                <w:noProof/>
              </w:rPr>
            </w:rPrChange>
          </w:rPr>
          <w:delText>(</w:delText>
        </w:r>
      </w:del>
      <w:del w:id="568" w:author="Rob Herbert" w:date="2018-02-05T18:40:00Z">
        <w:r w:rsidR="00DF6E56" w:rsidRPr="00615856" w:rsidDel="00156039">
          <w:rPr>
            <w:rFonts w:ascii="Times New Roman" w:hAnsi="Times New Roman"/>
            <w:noProof/>
            <w:rPrChange w:id="569" w:author="Rob Herbert" w:date="2018-02-05T17:29:00Z">
              <w:rPr>
                <w:noProof/>
              </w:rPr>
            </w:rPrChange>
          </w:rPr>
          <w:delText>9</w:delText>
        </w:r>
      </w:del>
      <w:del w:id="570" w:author="Rob Herbert" w:date="2018-02-05T18:00:00Z">
        <w:r w:rsidR="00DF6E56" w:rsidRPr="00615856" w:rsidDel="000E0920">
          <w:rPr>
            <w:rFonts w:ascii="Times New Roman" w:hAnsi="Times New Roman"/>
            <w:noProof/>
            <w:rPrChange w:id="571" w:author="Rob Herbert" w:date="2018-02-05T17:29:00Z">
              <w:rPr>
                <w:noProof/>
              </w:rPr>
            </w:rPrChange>
          </w:rPr>
          <w:delText>)</w:delText>
        </w:r>
      </w:del>
      <w:del w:id="572" w:author="Rob Herbert" w:date="2018-02-05T18:40:00Z">
        <w:r w:rsidR="00DF6E56" w:rsidRPr="00615856" w:rsidDel="00156039">
          <w:rPr>
            <w:rFonts w:ascii="Times New Roman" w:hAnsi="Times New Roman"/>
            <w:rPrChange w:id="573" w:author="Rob Herbert" w:date="2018-02-05T17:29:00Z">
              <w:rPr/>
            </w:rPrChange>
          </w:rPr>
          <w:fldChar w:fldCharType="end"/>
        </w:r>
        <w:r w:rsidR="007838C4" w:rsidRPr="00615856" w:rsidDel="00156039">
          <w:rPr>
            <w:rFonts w:ascii="Times New Roman" w:hAnsi="Times New Roman"/>
            <w:rPrChange w:id="574" w:author="Rob Herbert" w:date="2018-02-05T17:29:00Z">
              <w:rPr/>
            </w:rPrChange>
          </w:rPr>
          <w:delText xml:space="preserve"> </w:delText>
        </w:r>
        <w:r w:rsidR="00C90191" w:rsidRPr="00615856" w:rsidDel="00156039">
          <w:rPr>
            <w:rFonts w:ascii="Times New Roman" w:hAnsi="Times New Roman"/>
            <w:rPrChange w:id="575" w:author="Rob Herbert" w:date="2018-02-05T17:29:00Z">
              <w:rPr/>
            </w:rPrChange>
          </w:rPr>
          <w:delText xml:space="preserve">and </w:delText>
        </w:r>
        <w:r w:rsidR="007838C4" w:rsidRPr="00615856" w:rsidDel="00156039">
          <w:rPr>
            <w:rFonts w:ascii="Times New Roman" w:hAnsi="Times New Roman"/>
            <w:rPrChange w:id="576" w:author="Rob Herbert" w:date="2018-02-05T17:29:00Z">
              <w:rPr/>
            </w:rPrChange>
          </w:rPr>
          <w:delText xml:space="preserve">does not apply to </w:delText>
        </w:r>
        <w:r w:rsidR="007838C4" w:rsidRPr="00615856" w:rsidDel="00156039">
          <w:rPr>
            <w:rFonts w:ascii="Times New Roman" w:hAnsi="Times New Roman"/>
            <w:lang w:val="en-US"/>
            <w:rPrChange w:id="577" w:author="Rob Herbert" w:date="2018-02-05T17:29:00Z">
              <w:rPr>
                <w:lang w:val="en-US"/>
              </w:rPr>
            </w:rPrChange>
          </w:rPr>
          <w:delText xml:space="preserve">extended half-life products </w:delText>
        </w:r>
        <w:r w:rsidR="00DF6E56" w:rsidRPr="00615856" w:rsidDel="00156039">
          <w:rPr>
            <w:rFonts w:ascii="Times New Roman" w:hAnsi="Times New Roman"/>
            <w:lang w:val="en-US"/>
            <w:rPrChange w:id="578" w:author="Rob Herbert" w:date="2018-02-05T17:29:00Z">
              <w:rPr>
                <w:lang w:val="en-US"/>
              </w:rPr>
            </w:rPrChange>
          </w:rPr>
          <w:fldChar w:fldCharType="begin"/>
        </w:r>
        <w:r w:rsidR="00C07EF2" w:rsidRPr="00615856" w:rsidDel="00156039">
          <w:rPr>
            <w:rFonts w:ascii="Times New Roman" w:hAnsi="Times New Roman"/>
            <w:lang w:val="en-US"/>
            <w:rPrChange w:id="579" w:author="Rob Herbert" w:date="2018-02-05T17:29:00Z">
              <w:rPr>
                <w:lang w:val="en-US"/>
              </w:rPr>
            </w:rPrChange>
          </w:rPr>
          <w:delInstrText xml:space="preserve"> ADDIN EN.CITE &lt;EndNote&gt;&lt;Cite&gt;&lt;Author&gt;Nestorov&lt;/Author&gt;&lt;Year&gt;2015&lt;/Year&gt;&lt;RecNum&gt;5286&lt;/RecNum&gt;&lt;DisplayText&gt;(10)&lt;/DisplayText&gt;&lt;record&gt;&lt;rec-number&gt;5286&lt;/rec-number&gt;&lt;foreign-keys&gt;&lt;key app="EN" db-id="5ewdpxzdodxde4e09tnxatw7rzpfrre0xdew" timestamp="1470795140"&gt;5286&lt;/key&gt;&lt;key app="ENWeb" db-id=""&gt;0&lt;/key&gt;&lt;/foreign-keys&gt;&lt;ref-type name="Journal Article"&gt;17&lt;/ref-type&gt;&lt;contributors&gt;&lt;authors&gt;&lt;author&gt;Nestorov, I.&lt;/author&gt;&lt;author&gt;Neelakantan, S.&lt;/author&gt;&lt;author&gt;Ludden, T. M.&lt;/author&gt;&lt;author&gt;Li, S.&lt;/author&gt;&lt;author&gt;Jiang, H.&lt;/author&gt;&lt;author&gt;Rogge, M.&lt;/author&gt;&lt;/authors&gt;&lt;/contributors&gt;&lt;auth-address&gt;Biogen Idec, Cambridge, MA, USA.&amp;#xD;Consultant, San Antonio, TX, USA.&lt;/auth-address&gt;&lt;titles&gt;&lt;title&gt;Population pharmacokinetics of recombinant factor VIII Fc fusion protein&lt;/title&gt;&lt;secondary-title&gt;Clinical Pharmacology in Drug Development&lt;/secondary-title&gt;&lt;/titles&gt;&lt;periodical&gt;&lt;full-title&gt;Clinical Pharmacology in Drug Development&lt;/full-title&gt;&lt;/periodical&gt;&lt;pages&gt;163-74&lt;/pages&gt;&lt;volume&gt;4&lt;/volume&gt;&lt;number&gt;3&lt;/number&gt;&lt;keywords&gt;&lt;keyword&gt;dosing regimen&lt;/keyword&gt;&lt;keyword&gt;hemophilia A&lt;/keyword&gt;&lt;keyword&gt;modeling&lt;/keyword&gt;&lt;keyword&gt;population pharmacokinetics&lt;/keyword&gt;&lt;keyword&gt;recombinant factor VIII Fc fusion protein&lt;/keyword&gt;&lt;/keywords&gt;&lt;dates&gt;&lt;year&gt;2015&lt;/year&gt;&lt;pub-dates&gt;&lt;date&gt;May-Jun&lt;/date&gt;&lt;/pub-dates&gt;&lt;/dates&gt;&lt;isbn&gt;2160-7648 (Electronic)&amp;#xD;2160-763X (Linking)&lt;/isbn&gt;&lt;accession-num&gt;27140796&lt;/accession-num&gt;&lt;urls&gt;&lt;related-urls&gt;&lt;url&gt;http://www.ncbi.nlm.nih.gov/pubmed/27140796&lt;/url&gt;&lt;/related-urls&gt;&lt;/urls&gt;&lt;electronic-resource-num&gt;10.1002/cpdd.167&lt;/electronic-resource-num&gt;&lt;/record&gt;&lt;/Cite&gt;&lt;/EndNote&gt;</w:delInstrText>
        </w:r>
        <w:r w:rsidR="00DF6E56" w:rsidRPr="00615856" w:rsidDel="00156039">
          <w:rPr>
            <w:rFonts w:ascii="Times New Roman" w:hAnsi="Times New Roman"/>
            <w:lang w:val="en-US"/>
            <w:rPrChange w:id="580" w:author="Rob Herbert" w:date="2018-02-05T17:29:00Z">
              <w:rPr>
                <w:lang w:val="en-US"/>
              </w:rPr>
            </w:rPrChange>
          </w:rPr>
          <w:fldChar w:fldCharType="separate"/>
        </w:r>
      </w:del>
      <w:del w:id="581" w:author="Rob Herbert" w:date="2018-02-05T17:57:00Z">
        <w:r w:rsidR="00C07EF2" w:rsidRPr="00615856" w:rsidDel="000E0920">
          <w:rPr>
            <w:rFonts w:ascii="Times New Roman" w:hAnsi="Times New Roman"/>
            <w:noProof/>
            <w:lang w:val="en-US"/>
            <w:rPrChange w:id="582" w:author="Rob Herbert" w:date="2018-02-05T17:29:00Z">
              <w:rPr>
                <w:noProof/>
                <w:lang w:val="en-US"/>
              </w:rPr>
            </w:rPrChange>
          </w:rPr>
          <w:delText>(</w:delText>
        </w:r>
      </w:del>
      <w:del w:id="583" w:author="Rob Herbert" w:date="2018-02-05T18:40:00Z">
        <w:r w:rsidR="00C07EF2" w:rsidRPr="00615856" w:rsidDel="00156039">
          <w:rPr>
            <w:rFonts w:ascii="Times New Roman" w:hAnsi="Times New Roman"/>
            <w:noProof/>
            <w:lang w:val="en-US"/>
            <w:rPrChange w:id="584" w:author="Rob Herbert" w:date="2018-02-05T17:29:00Z">
              <w:rPr>
                <w:noProof/>
                <w:lang w:val="en-US"/>
              </w:rPr>
            </w:rPrChange>
          </w:rPr>
          <w:delText>10</w:delText>
        </w:r>
      </w:del>
      <w:del w:id="585" w:author="Rob Herbert" w:date="2018-02-05T18:00:00Z">
        <w:r w:rsidR="00C07EF2" w:rsidRPr="00615856" w:rsidDel="000E0920">
          <w:rPr>
            <w:rFonts w:ascii="Times New Roman" w:hAnsi="Times New Roman"/>
            <w:noProof/>
            <w:lang w:val="en-US"/>
            <w:rPrChange w:id="586" w:author="Rob Herbert" w:date="2018-02-05T17:29:00Z">
              <w:rPr>
                <w:noProof/>
                <w:lang w:val="en-US"/>
              </w:rPr>
            </w:rPrChange>
          </w:rPr>
          <w:delText>)</w:delText>
        </w:r>
      </w:del>
      <w:del w:id="587" w:author="Rob Herbert" w:date="2018-02-05T18:40:00Z">
        <w:r w:rsidR="00DF6E56" w:rsidRPr="00615856" w:rsidDel="00156039">
          <w:rPr>
            <w:rFonts w:ascii="Times New Roman" w:hAnsi="Times New Roman"/>
            <w:lang w:val="en-US"/>
            <w:rPrChange w:id="588" w:author="Rob Herbert" w:date="2018-02-05T17:29:00Z">
              <w:rPr>
                <w:lang w:val="en-US"/>
              </w:rPr>
            </w:rPrChange>
          </w:rPr>
          <w:fldChar w:fldCharType="end"/>
        </w:r>
        <w:r w:rsidR="00480190" w:rsidRPr="00615856" w:rsidDel="00156039">
          <w:rPr>
            <w:rFonts w:ascii="Times New Roman" w:hAnsi="Times New Roman"/>
            <w:rPrChange w:id="589" w:author="Rob Herbert" w:date="2018-02-05T17:29:00Z">
              <w:rPr/>
            </w:rPrChange>
          </w:rPr>
          <w:delText>.</w:delText>
        </w:r>
        <w:r w:rsidR="00F20917" w:rsidRPr="00615856" w:rsidDel="00156039">
          <w:rPr>
            <w:rFonts w:ascii="Times New Roman" w:hAnsi="Times New Roman"/>
            <w:rPrChange w:id="590" w:author="Rob Herbert" w:date="2018-02-05T17:29:00Z">
              <w:rPr/>
            </w:rPrChange>
          </w:rPr>
          <w:delText xml:space="preserve"> </w:delText>
        </w:r>
        <w:r w:rsidR="00DF6E56" w:rsidRPr="00615856" w:rsidDel="00156039">
          <w:rPr>
            <w:rFonts w:ascii="Times New Roman" w:hAnsi="Times New Roman"/>
            <w:rPrChange w:id="591" w:author="Rob Herbert" w:date="2018-02-05T17:29:00Z">
              <w:rPr/>
            </w:rPrChange>
          </w:rPr>
          <w:delText xml:space="preserve">The prophylaxis regimen consists of a repeated cycle of intravenous injections. Time, </w:delText>
        </w:r>
        <w:r w:rsidR="00DF6E56" w:rsidRPr="00615856" w:rsidDel="00156039">
          <w:rPr>
            <w:rFonts w:ascii="Times New Roman" w:hAnsi="Times New Roman"/>
            <w:i/>
            <w:rPrChange w:id="592" w:author="Rob Herbert" w:date="2018-02-05T17:29:00Z">
              <w:rPr>
                <w:rFonts w:ascii="Cambria Math" w:hAnsi="Cambria Math"/>
                <w:i/>
              </w:rPr>
            </w:rPrChange>
          </w:rPr>
          <w:delText>t</w:delText>
        </w:r>
        <w:r w:rsidR="00DF6E56" w:rsidRPr="00615856" w:rsidDel="00156039">
          <w:rPr>
            <w:rFonts w:ascii="Times New Roman" w:hAnsi="Times New Roman"/>
            <w:rPrChange w:id="593" w:author="Rob Herbert" w:date="2018-02-05T17:29:00Z">
              <w:rPr/>
            </w:rPrChange>
          </w:rPr>
          <w:delText xml:space="preserve">, is measured from the start of the cycle. The duration of the cycle is </w:delText>
        </w:r>
        <w:r w:rsidR="00DF6E56" w:rsidRPr="00615856" w:rsidDel="00156039">
          <w:rPr>
            <w:rFonts w:ascii="Times New Roman" w:hAnsi="Times New Roman"/>
            <w:i/>
            <w:rPrChange w:id="594" w:author="Rob Herbert" w:date="2018-02-05T17:29:00Z">
              <w:rPr>
                <w:rFonts w:ascii="Cambria Math" w:hAnsi="Cambria Math"/>
                <w:i/>
              </w:rPr>
            </w:rPrChange>
          </w:rPr>
          <w:delText>T</w:delText>
        </w:r>
        <w:r w:rsidR="00DF6E56" w:rsidRPr="00615856" w:rsidDel="00156039">
          <w:rPr>
            <w:rFonts w:ascii="Times New Roman" w:hAnsi="Times New Roman"/>
            <w:rPrChange w:id="595" w:author="Rob Herbert" w:date="2018-02-05T17:29:00Z">
              <w:rPr/>
            </w:rPrChange>
          </w:rPr>
          <w:delText xml:space="preserve">. Multiple injections, indexed as </w:delText>
        </w:r>
        <w:r w:rsidR="00DF6E56" w:rsidRPr="00615856" w:rsidDel="00156039">
          <w:rPr>
            <w:rFonts w:ascii="Times New Roman" w:hAnsi="Times New Roman"/>
            <w:i/>
            <w:rPrChange w:id="596" w:author="Rob Herbert" w:date="2018-02-05T17:29:00Z">
              <w:rPr>
                <w:rFonts w:ascii="Cambria Math" w:hAnsi="Cambria Math"/>
                <w:i/>
              </w:rPr>
            </w:rPrChange>
          </w:rPr>
          <w:delText>i</w:delText>
        </w:r>
        <w:r w:rsidR="00DF6E56" w:rsidRPr="00615856" w:rsidDel="00156039">
          <w:rPr>
            <w:rFonts w:ascii="Times New Roman" w:hAnsi="Times New Roman"/>
            <w:rPrChange w:id="597" w:author="Rob Herbert" w:date="2018-02-05T17:29:00Z">
              <w:rPr/>
            </w:rPrChange>
          </w:rPr>
          <w:delText xml:space="preserve"> = 1 … </w:delText>
        </w:r>
        <w:r w:rsidR="00DF6E56" w:rsidRPr="00615856" w:rsidDel="00156039">
          <w:rPr>
            <w:rFonts w:ascii="Times New Roman" w:hAnsi="Times New Roman"/>
            <w:i/>
            <w:rPrChange w:id="598" w:author="Rob Herbert" w:date="2018-02-05T17:29:00Z">
              <w:rPr>
                <w:rFonts w:ascii="Cambria Math" w:hAnsi="Cambria Math"/>
                <w:i/>
              </w:rPr>
            </w:rPrChange>
          </w:rPr>
          <w:delText>j</w:delText>
        </w:r>
        <w:r w:rsidR="00DF6E56" w:rsidRPr="00615856" w:rsidDel="00156039">
          <w:rPr>
            <w:rFonts w:ascii="Times New Roman" w:hAnsi="Times New Roman"/>
            <w:rPrChange w:id="599" w:author="Rob Herbert" w:date="2018-02-05T17:29:00Z">
              <w:rPr/>
            </w:rPrChange>
          </w:rPr>
          <w:delText xml:space="preserve">, are administered in each cycle. Injections may be given at unequal intervals and may be of different doses. Injection </w:delText>
        </w:r>
        <w:r w:rsidR="00DF6E56" w:rsidRPr="00615856" w:rsidDel="00156039">
          <w:rPr>
            <w:rFonts w:ascii="Times New Roman" w:hAnsi="Times New Roman"/>
            <w:i/>
            <w:rPrChange w:id="600" w:author="Rob Herbert" w:date="2018-02-05T17:29:00Z">
              <w:rPr>
                <w:rFonts w:ascii="Cambria Math" w:hAnsi="Cambria Math"/>
                <w:i/>
              </w:rPr>
            </w:rPrChange>
          </w:rPr>
          <w:delText>i</w:delText>
        </w:r>
        <w:r w:rsidR="00DF6E56" w:rsidRPr="00615856" w:rsidDel="00156039">
          <w:rPr>
            <w:rFonts w:ascii="Times New Roman" w:hAnsi="Times New Roman"/>
            <w:rPrChange w:id="601" w:author="Rob Herbert" w:date="2018-02-05T17:29:00Z">
              <w:rPr/>
            </w:rPrChange>
          </w:rPr>
          <w:delText xml:space="preserve"> is given at time </w:delText>
        </w:r>
        <w:r w:rsidR="00DF6E56" w:rsidRPr="00615856" w:rsidDel="00156039">
          <w:rPr>
            <w:rFonts w:ascii="Times New Roman" w:hAnsi="Times New Roman"/>
            <w:i/>
            <w:rPrChange w:id="602" w:author="Rob Herbert" w:date="2018-02-05T17:29:00Z">
              <w:rPr>
                <w:rFonts w:ascii="Cambria Math" w:hAnsi="Cambria Math"/>
                <w:i/>
              </w:rPr>
            </w:rPrChange>
          </w:rPr>
          <w:delText>t</w:delText>
        </w:r>
        <w:r w:rsidR="00DF6E56" w:rsidRPr="00615856" w:rsidDel="00156039">
          <w:rPr>
            <w:rFonts w:ascii="Times New Roman" w:hAnsi="Times New Roman"/>
            <w:i/>
            <w:vertAlign w:val="subscript"/>
            <w:rPrChange w:id="603" w:author="Rob Herbert" w:date="2018-02-05T17:29:00Z">
              <w:rPr>
                <w:rFonts w:ascii="Cambria Math" w:hAnsi="Cambria Math"/>
                <w:i/>
                <w:vertAlign w:val="subscript"/>
              </w:rPr>
            </w:rPrChange>
          </w:rPr>
          <w:delText>i</w:delText>
        </w:r>
        <w:r w:rsidR="00DF6E56" w:rsidRPr="00615856" w:rsidDel="00156039">
          <w:rPr>
            <w:rFonts w:ascii="Times New Roman" w:hAnsi="Times New Roman"/>
            <w:rPrChange w:id="604" w:author="Rob Herbert" w:date="2018-02-05T17:29:00Z">
              <w:rPr/>
            </w:rPrChange>
          </w:rPr>
          <w:delText xml:space="preserve">. </w:delText>
        </w:r>
        <w:r w:rsidR="00CF04F5" w:rsidRPr="00615856" w:rsidDel="00156039">
          <w:rPr>
            <w:rFonts w:ascii="Times New Roman" w:hAnsi="Times New Roman"/>
            <w:rPrChange w:id="605" w:author="Rob Herbert" w:date="2018-02-05T17:29:00Z">
              <w:rPr/>
            </w:rPrChange>
          </w:rPr>
          <w:delText xml:space="preserve">Time </w:delText>
        </w:r>
        <w:r w:rsidR="00DF6E56" w:rsidRPr="00615856" w:rsidDel="00156039">
          <w:rPr>
            <w:rFonts w:ascii="Times New Roman" w:hAnsi="Times New Roman"/>
            <w:rPrChange w:id="606" w:author="Rob Herbert" w:date="2018-02-05T17:29:00Z">
              <w:rPr/>
            </w:rPrChange>
          </w:rPr>
          <w:delText>is measured from the start of a cycle</w:delText>
        </w:r>
        <w:r w:rsidR="00CF04F5" w:rsidRPr="00615856" w:rsidDel="00156039">
          <w:rPr>
            <w:rFonts w:ascii="Times New Roman" w:hAnsi="Times New Roman"/>
            <w:rPrChange w:id="607" w:author="Rob Herbert" w:date="2018-02-05T17:29:00Z">
              <w:rPr/>
            </w:rPrChange>
          </w:rPr>
          <w:delText>. In this first section on pharmacokinetic optimi</w:delText>
        </w:r>
        <w:r w:rsidR="00386C74" w:rsidRPr="00615856" w:rsidDel="00156039">
          <w:rPr>
            <w:rFonts w:ascii="Times New Roman" w:hAnsi="Times New Roman"/>
            <w:rPrChange w:id="608" w:author="Rob Herbert" w:date="2018-02-05T17:29:00Z">
              <w:rPr/>
            </w:rPrChange>
          </w:rPr>
          <w:delText>z</w:delText>
        </w:r>
        <w:r w:rsidR="00CF04F5" w:rsidRPr="00615856" w:rsidDel="00156039">
          <w:rPr>
            <w:rFonts w:ascii="Times New Roman" w:hAnsi="Times New Roman"/>
            <w:rPrChange w:id="609" w:author="Rob Herbert" w:date="2018-02-05T17:29:00Z">
              <w:rPr/>
            </w:rPrChange>
          </w:rPr>
          <w:delText xml:space="preserve">ation, </w:delText>
        </w:r>
        <w:r w:rsidR="00DF6E56" w:rsidRPr="00615856" w:rsidDel="00156039">
          <w:rPr>
            <w:rFonts w:ascii="Times New Roman" w:hAnsi="Times New Roman"/>
            <w:rPrChange w:id="610" w:author="Rob Herbert" w:date="2018-02-05T17:29:00Z">
              <w:rPr/>
            </w:rPrChange>
          </w:rPr>
          <w:delText xml:space="preserve">the cycle </w:delText>
        </w:r>
        <w:r w:rsidR="00CF04F5" w:rsidRPr="00615856" w:rsidDel="00156039">
          <w:rPr>
            <w:rFonts w:ascii="Times New Roman" w:hAnsi="Times New Roman"/>
            <w:rPrChange w:id="611" w:author="Rob Herbert" w:date="2018-02-05T17:29:00Z">
              <w:rPr/>
            </w:rPrChange>
          </w:rPr>
          <w:delText xml:space="preserve">is considered to </w:delText>
        </w:r>
        <w:r w:rsidR="00DF6E56" w:rsidRPr="00615856" w:rsidDel="00156039">
          <w:rPr>
            <w:rFonts w:ascii="Times New Roman" w:hAnsi="Times New Roman"/>
            <w:rPrChange w:id="612" w:author="Rob Herbert" w:date="2018-02-05T17:29:00Z">
              <w:rPr/>
            </w:rPrChange>
          </w:rPr>
          <w:delText xml:space="preserve">start at the time of one of the injections. Consequently </w:delText>
        </w:r>
        <w:r w:rsidR="00DF6E56" w:rsidRPr="00615856" w:rsidDel="00156039">
          <w:rPr>
            <w:rFonts w:ascii="Times New Roman" w:hAnsi="Times New Roman"/>
            <w:i/>
            <w:rPrChange w:id="613" w:author="Rob Herbert" w:date="2018-02-05T17:29:00Z">
              <w:rPr>
                <w:rFonts w:ascii="Cambria Math" w:hAnsi="Cambria Math"/>
                <w:i/>
              </w:rPr>
            </w:rPrChange>
          </w:rPr>
          <w:delText>t</w:delText>
        </w:r>
        <w:r w:rsidR="00DF6E56" w:rsidRPr="00615856" w:rsidDel="00156039">
          <w:rPr>
            <w:rFonts w:ascii="Times New Roman" w:hAnsi="Times New Roman"/>
            <w:i/>
            <w:vertAlign w:val="subscript"/>
            <w:rPrChange w:id="614" w:author="Rob Herbert" w:date="2018-02-05T17:29:00Z">
              <w:rPr>
                <w:rFonts w:ascii="Cambria Math" w:hAnsi="Cambria Math"/>
                <w:i/>
                <w:vertAlign w:val="subscript"/>
              </w:rPr>
            </w:rPrChange>
          </w:rPr>
          <w:delText>1</w:delText>
        </w:r>
        <w:r w:rsidR="00DF6E56" w:rsidRPr="00615856" w:rsidDel="00156039">
          <w:rPr>
            <w:rFonts w:ascii="Times New Roman" w:hAnsi="Times New Roman"/>
            <w:rPrChange w:id="615" w:author="Rob Herbert" w:date="2018-02-05T17:29:00Z">
              <w:rPr/>
            </w:rPrChange>
          </w:rPr>
          <w:delText xml:space="preserve">, the time of the first injection, </w:delText>
        </w:r>
        <w:r w:rsidR="00DF6E56" w:rsidRPr="00615856" w:rsidDel="00156039">
          <w:rPr>
            <w:rFonts w:ascii="Times New Roman" w:hAnsi="Times New Roman"/>
            <w:i/>
            <w:rPrChange w:id="616" w:author="Rob Herbert" w:date="2018-02-05T17:29:00Z">
              <w:rPr>
                <w:i/>
              </w:rPr>
            </w:rPrChange>
          </w:rPr>
          <w:delText>= 0</w:delText>
        </w:r>
        <w:r w:rsidR="00DF6E56" w:rsidRPr="00615856" w:rsidDel="00156039">
          <w:rPr>
            <w:rFonts w:ascii="Times New Roman" w:hAnsi="Times New Roman"/>
            <w:rPrChange w:id="617" w:author="Rob Herbert" w:date="2018-02-05T17:29:00Z">
              <w:rPr/>
            </w:rPrChange>
          </w:rPr>
          <w:delText xml:space="preserve">. Each injection is of dose </w:delText>
        </w:r>
        <w:r w:rsidR="00DF6E56" w:rsidRPr="00615856" w:rsidDel="00156039">
          <w:rPr>
            <w:rFonts w:ascii="Times New Roman" w:hAnsi="Times New Roman"/>
            <w:i/>
            <w:rPrChange w:id="618" w:author="Rob Herbert" w:date="2018-02-05T17:29:00Z">
              <w:rPr>
                <w:rFonts w:ascii="Cambria Math" w:hAnsi="Cambria Math"/>
                <w:i/>
              </w:rPr>
            </w:rPrChange>
          </w:rPr>
          <w:delText>D</w:delText>
        </w:r>
        <w:r w:rsidR="00DF6E56" w:rsidRPr="00615856" w:rsidDel="00156039">
          <w:rPr>
            <w:rFonts w:ascii="Times New Roman" w:hAnsi="Times New Roman"/>
            <w:i/>
            <w:vertAlign w:val="subscript"/>
            <w:rPrChange w:id="619" w:author="Rob Herbert" w:date="2018-02-05T17:29:00Z">
              <w:rPr>
                <w:rFonts w:ascii="Cambria Math" w:hAnsi="Cambria Math"/>
                <w:i/>
                <w:vertAlign w:val="subscript"/>
              </w:rPr>
            </w:rPrChange>
          </w:rPr>
          <w:delText>i</w:delText>
        </w:r>
        <w:r w:rsidR="00DF6E56" w:rsidRPr="00615856" w:rsidDel="00156039">
          <w:rPr>
            <w:rFonts w:ascii="Times New Roman" w:hAnsi="Times New Roman"/>
            <w:rPrChange w:id="620" w:author="Rob Herbert" w:date="2018-02-05T17:29:00Z">
              <w:rPr/>
            </w:rPrChange>
          </w:rPr>
          <w:delText xml:space="preserve">. People with </w:delText>
        </w:r>
        <w:r w:rsidR="00380494" w:rsidRPr="00615856" w:rsidDel="00156039">
          <w:rPr>
            <w:rFonts w:ascii="Times New Roman" w:hAnsi="Times New Roman"/>
            <w:rPrChange w:id="621" w:author="Rob Herbert" w:date="2018-02-05T17:29:00Z">
              <w:rPr/>
            </w:rPrChange>
          </w:rPr>
          <w:delText>hemophilia</w:delText>
        </w:r>
        <w:r w:rsidR="00DF6E56" w:rsidRPr="00615856" w:rsidDel="00156039">
          <w:rPr>
            <w:rFonts w:ascii="Times New Roman" w:hAnsi="Times New Roman"/>
            <w:rPrChange w:id="622" w:author="Rob Herbert" w:date="2018-02-05T17:29:00Z">
              <w:rPr/>
            </w:rPrChange>
          </w:rPr>
          <w:delText xml:space="preserve"> </w:delText>
        </w:r>
        <w:r w:rsidR="00C07EF2" w:rsidRPr="00615856" w:rsidDel="00156039">
          <w:rPr>
            <w:rFonts w:ascii="Times New Roman" w:hAnsi="Times New Roman"/>
            <w:rPrChange w:id="623" w:author="Rob Herbert" w:date="2018-02-05T17:29:00Z">
              <w:rPr/>
            </w:rPrChange>
          </w:rPr>
          <w:delText xml:space="preserve">A </w:delText>
        </w:r>
        <w:r w:rsidR="00DF6E56" w:rsidRPr="00615856" w:rsidDel="00156039">
          <w:rPr>
            <w:rFonts w:ascii="Times New Roman" w:hAnsi="Times New Roman"/>
            <w:rPrChange w:id="624" w:author="Rob Herbert" w:date="2018-02-05T17:29:00Z">
              <w:rPr/>
            </w:rPrChange>
          </w:rPr>
          <w:delText>may produce endogenous factor</w:delText>
        </w:r>
        <w:r w:rsidR="00C07EF2" w:rsidRPr="00615856" w:rsidDel="00156039">
          <w:rPr>
            <w:rFonts w:ascii="Times New Roman" w:hAnsi="Times New Roman"/>
            <w:rPrChange w:id="625" w:author="Rob Herbert" w:date="2018-02-05T17:29:00Z">
              <w:rPr/>
            </w:rPrChange>
          </w:rPr>
          <w:delText xml:space="preserve"> VIII</w:delText>
        </w:r>
        <w:r w:rsidR="00DF6E56" w:rsidRPr="00615856" w:rsidDel="00156039">
          <w:rPr>
            <w:rFonts w:ascii="Times New Roman" w:hAnsi="Times New Roman"/>
            <w:rPrChange w:id="626" w:author="Rob Herbert" w:date="2018-02-05T17:29:00Z">
              <w:rPr/>
            </w:rPrChange>
          </w:rPr>
          <w:delText xml:space="preserve">. It is assumed the endogenous factor </w:delText>
        </w:r>
        <w:r w:rsidR="00C07EF2" w:rsidRPr="00615856" w:rsidDel="00156039">
          <w:rPr>
            <w:rFonts w:ascii="Times New Roman" w:hAnsi="Times New Roman"/>
            <w:rPrChange w:id="627" w:author="Rob Herbert" w:date="2018-02-05T17:29:00Z">
              <w:rPr/>
            </w:rPrChange>
          </w:rPr>
          <w:delText xml:space="preserve">VIII </w:delText>
        </w:r>
        <w:r w:rsidR="00DF6E56" w:rsidRPr="00615856" w:rsidDel="00156039">
          <w:rPr>
            <w:rFonts w:ascii="Times New Roman" w:hAnsi="Times New Roman"/>
            <w:rPrChange w:id="628" w:author="Rob Herbert" w:date="2018-02-05T17:29:00Z">
              <w:rPr/>
            </w:rPrChange>
          </w:rPr>
          <w:delText xml:space="preserve">concentration, </w:delText>
        </w:r>
        <w:r w:rsidR="00DF6E56" w:rsidRPr="00615856" w:rsidDel="00156039">
          <w:rPr>
            <w:rFonts w:ascii="Times New Roman" w:hAnsi="Times New Roman"/>
            <w:i/>
            <w:rPrChange w:id="629" w:author="Rob Herbert" w:date="2018-02-05T17:29:00Z">
              <w:rPr>
                <w:rFonts w:ascii="Cambria Math" w:hAnsi="Cambria Math"/>
                <w:i/>
              </w:rPr>
            </w:rPrChange>
          </w:rPr>
          <w:delText>E</w:delText>
        </w:r>
        <w:r w:rsidR="00DF6E56" w:rsidRPr="00615856" w:rsidDel="00156039">
          <w:rPr>
            <w:rFonts w:ascii="Times New Roman" w:hAnsi="Times New Roman"/>
            <w:rPrChange w:id="630" w:author="Rob Herbert" w:date="2018-02-05T17:29:00Z">
              <w:rPr/>
            </w:rPrChange>
          </w:rPr>
          <w:delText xml:space="preserve">, is constant over time. </w:delText>
        </w:r>
      </w:del>
    </w:p>
    <w:p w:rsidR="00DF6E56" w:rsidRPr="00615856" w:rsidDel="00156039" w:rsidRDefault="00DF6E56" w:rsidP="00DF6E56">
      <w:pPr>
        <w:rPr>
          <w:del w:id="631" w:author="Rob Herbert" w:date="2018-02-05T18:40:00Z"/>
          <w:rFonts w:ascii="Times New Roman" w:hAnsi="Times New Roman"/>
          <w:rPrChange w:id="632" w:author="Rob Herbert" w:date="2018-02-05T17:29:00Z">
            <w:rPr>
              <w:del w:id="633" w:author="Rob Herbert" w:date="2018-02-05T18:40:00Z"/>
            </w:rPr>
          </w:rPrChange>
        </w:rPr>
      </w:pPr>
      <w:del w:id="634" w:author="Rob Herbert" w:date="2018-02-05T18:40:00Z">
        <w:r w:rsidRPr="00615856" w:rsidDel="00156039">
          <w:rPr>
            <w:rFonts w:ascii="Times New Roman" w:hAnsi="Times New Roman"/>
            <w:rPrChange w:id="635" w:author="Rob Herbert" w:date="2018-02-05T17:29:00Z">
              <w:rPr/>
            </w:rPrChange>
          </w:rPr>
          <w:delText xml:space="preserve">Consider a person with </w:delText>
        </w:r>
        <w:r w:rsidR="00380494" w:rsidRPr="00615856" w:rsidDel="00156039">
          <w:rPr>
            <w:rFonts w:ascii="Times New Roman" w:hAnsi="Times New Roman"/>
            <w:rPrChange w:id="636" w:author="Rob Herbert" w:date="2018-02-05T17:29:00Z">
              <w:rPr/>
            </w:rPrChange>
          </w:rPr>
          <w:delText>hemophilia</w:delText>
        </w:r>
        <w:r w:rsidRPr="00615856" w:rsidDel="00156039">
          <w:rPr>
            <w:rFonts w:ascii="Times New Roman" w:hAnsi="Times New Roman"/>
            <w:rPrChange w:id="637" w:author="Rob Herbert" w:date="2018-02-05T17:29:00Z">
              <w:rPr/>
            </w:rPrChange>
          </w:rPr>
          <w:delText xml:space="preserve"> given his first injection of factor</w:delText>
        </w:r>
        <w:r w:rsidR="00C07EF2" w:rsidRPr="00615856" w:rsidDel="00156039">
          <w:rPr>
            <w:rFonts w:ascii="Times New Roman" w:hAnsi="Times New Roman"/>
            <w:rPrChange w:id="638" w:author="Rob Herbert" w:date="2018-02-05T17:29:00Z">
              <w:rPr/>
            </w:rPrChange>
          </w:rPr>
          <w:delText xml:space="preserve"> VIII</w:delText>
        </w:r>
        <w:r w:rsidRPr="00615856" w:rsidDel="00156039">
          <w:rPr>
            <w:rFonts w:ascii="Times New Roman" w:hAnsi="Times New Roman"/>
            <w:rPrChange w:id="639" w:author="Rob Herbert" w:date="2018-02-05T17:29:00Z">
              <w:rPr/>
            </w:rPrChange>
          </w:rPr>
          <w:delText>. Immediately after the injection, plasma factor</w:delText>
        </w:r>
        <w:r w:rsidR="000F23A9" w:rsidRPr="00615856" w:rsidDel="00156039">
          <w:rPr>
            <w:rFonts w:ascii="Times New Roman" w:hAnsi="Times New Roman"/>
            <w:rPrChange w:id="640" w:author="Rob Herbert" w:date="2018-02-05T17:29:00Z">
              <w:rPr/>
            </w:rPrChange>
          </w:rPr>
          <w:delText xml:space="preserve"> VIII</w:delText>
        </w:r>
        <w:r w:rsidRPr="00615856" w:rsidDel="00156039">
          <w:rPr>
            <w:rFonts w:ascii="Times New Roman" w:hAnsi="Times New Roman"/>
            <w:rPrChange w:id="641" w:author="Rob Herbert" w:date="2018-02-05T17:29:00Z">
              <w:rPr/>
            </w:rPrChange>
          </w:rPr>
          <w:delText xml:space="preserve"> concentration, </w:delText>
        </w:r>
        <w:r w:rsidRPr="00615856" w:rsidDel="00156039">
          <w:rPr>
            <w:rFonts w:ascii="Times New Roman" w:hAnsi="Times New Roman"/>
            <w:i/>
            <w:rPrChange w:id="642" w:author="Rob Herbert" w:date="2018-02-05T17:29:00Z">
              <w:rPr>
                <w:rFonts w:ascii="Cambria Math" w:hAnsi="Cambria Math"/>
                <w:i/>
              </w:rPr>
            </w:rPrChange>
          </w:rPr>
          <w:delText>C</w:delText>
        </w:r>
        <w:r w:rsidRPr="00615856" w:rsidDel="00156039">
          <w:rPr>
            <w:rFonts w:ascii="Times New Roman" w:hAnsi="Times New Roman"/>
            <w:rPrChange w:id="643" w:author="Rob Herbert" w:date="2018-02-05T17:29:00Z">
              <w:rPr/>
            </w:rPrChange>
          </w:rPr>
          <w:delText xml:space="preserve">, increases by the product of the dose, </w:delText>
        </w:r>
        <w:r w:rsidRPr="00615856" w:rsidDel="00156039">
          <w:rPr>
            <w:rFonts w:ascii="Times New Roman" w:hAnsi="Times New Roman"/>
            <w:i/>
            <w:rPrChange w:id="644" w:author="Rob Herbert" w:date="2018-02-05T17:29:00Z">
              <w:rPr>
                <w:rFonts w:ascii="Cambria Math" w:hAnsi="Cambria Math"/>
                <w:i/>
              </w:rPr>
            </w:rPrChange>
          </w:rPr>
          <w:delText>D</w:delText>
        </w:r>
        <w:r w:rsidRPr="00615856" w:rsidDel="00156039">
          <w:rPr>
            <w:rFonts w:ascii="Times New Roman" w:hAnsi="Times New Roman"/>
            <w:i/>
            <w:vertAlign w:val="subscript"/>
            <w:rPrChange w:id="645" w:author="Rob Herbert" w:date="2018-02-05T17:29:00Z">
              <w:rPr>
                <w:rFonts w:ascii="Cambria Math" w:hAnsi="Cambria Math"/>
                <w:i/>
                <w:vertAlign w:val="subscript"/>
              </w:rPr>
            </w:rPrChange>
          </w:rPr>
          <w:delText>F</w:delText>
        </w:r>
        <w:r w:rsidRPr="00615856" w:rsidDel="00156039">
          <w:rPr>
            <w:rFonts w:ascii="Times New Roman" w:hAnsi="Times New Roman"/>
            <w:rPrChange w:id="646" w:author="Rob Herbert" w:date="2018-02-05T17:29:00Z">
              <w:rPr/>
            </w:rPrChange>
          </w:rPr>
          <w:delText xml:space="preserve">, and the in vivo recovery, </w:delText>
        </w:r>
        <w:r w:rsidRPr="00615856" w:rsidDel="00156039">
          <w:rPr>
            <w:rFonts w:ascii="Times New Roman" w:hAnsi="Times New Roman"/>
            <w:i/>
            <w:rPrChange w:id="647" w:author="Rob Herbert" w:date="2018-02-05T17:29:00Z">
              <w:rPr>
                <w:rFonts w:ascii="Cambria Math" w:hAnsi="Cambria Math"/>
                <w:i/>
              </w:rPr>
            </w:rPrChange>
          </w:rPr>
          <w:delText>IVR</w:delText>
        </w:r>
        <w:r w:rsidRPr="00615856" w:rsidDel="00156039">
          <w:rPr>
            <w:rFonts w:ascii="Times New Roman" w:hAnsi="Times New Roman"/>
            <w:rPrChange w:id="648" w:author="Rob Herbert" w:date="2018-02-05T17:29:00Z">
              <w:rPr/>
            </w:rPrChange>
          </w:rPr>
          <w:delText xml:space="preserve">. The subscript </w:delText>
        </w:r>
        <w:r w:rsidRPr="00615856" w:rsidDel="00156039">
          <w:rPr>
            <w:rFonts w:ascii="Times New Roman" w:hAnsi="Times New Roman"/>
            <w:i/>
            <w:rPrChange w:id="649" w:author="Rob Herbert" w:date="2018-02-05T17:29:00Z">
              <w:rPr>
                <w:rFonts w:ascii="Cambria Math" w:hAnsi="Cambria Math"/>
                <w:i/>
              </w:rPr>
            </w:rPrChange>
          </w:rPr>
          <w:delText>F</w:delText>
        </w:r>
        <w:r w:rsidRPr="00615856" w:rsidDel="00156039">
          <w:rPr>
            <w:rFonts w:ascii="Times New Roman" w:hAnsi="Times New Roman"/>
            <w:rPrChange w:id="650" w:author="Rob Herbert" w:date="2018-02-05T17:29:00Z">
              <w:rPr/>
            </w:rPrChange>
          </w:rPr>
          <w:delText xml:space="preserve"> will be used to indicate that that this is the first-ever injection. Subsequently the factor</w:delText>
        </w:r>
        <w:r w:rsidR="000F23A9" w:rsidRPr="00615856" w:rsidDel="00156039">
          <w:rPr>
            <w:rFonts w:ascii="Times New Roman" w:hAnsi="Times New Roman"/>
            <w:rPrChange w:id="651" w:author="Rob Herbert" w:date="2018-02-05T17:29:00Z">
              <w:rPr/>
            </w:rPrChange>
          </w:rPr>
          <w:delText xml:space="preserve"> VIII</w:delText>
        </w:r>
        <w:r w:rsidRPr="00615856" w:rsidDel="00156039">
          <w:rPr>
            <w:rFonts w:ascii="Times New Roman" w:hAnsi="Times New Roman"/>
            <w:rPrChange w:id="652" w:author="Rob Herbert" w:date="2018-02-05T17:29:00Z">
              <w:rPr/>
            </w:rPrChange>
          </w:rPr>
          <w:delText xml:space="preserve"> concentration declines exponentially with time constant </w:delText>
        </w:r>
        <w:r w:rsidRPr="00615856" w:rsidDel="00156039">
          <w:rPr>
            <w:rFonts w:ascii="Times New Roman" w:hAnsi="Times New Roman"/>
            <w:i/>
            <w:rPrChange w:id="653" w:author="Rob Herbert" w:date="2018-02-05T17:29:00Z">
              <w:rPr>
                <w:rFonts w:ascii="Cambria Math" w:hAnsi="Cambria Math"/>
                <w:i/>
              </w:rPr>
            </w:rPrChange>
          </w:rPr>
          <w:delText>τ</w:delText>
        </w:r>
        <w:r w:rsidRPr="00615856" w:rsidDel="00156039">
          <w:rPr>
            <w:rFonts w:ascii="Times New Roman" w:hAnsi="Times New Roman"/>
            <w:rPrChange w:id="654" w:author="Rob Herbert" w:date="2018-02-05T17:29:00Z">
              <w:rPr/>
            </w:rPrChange>
          </w:rPr>
          <w:delText xml:space="preserve"> </w:delText>
        </w:r>
        <w:r w:rsidRPr="00615856" w:rsidDel="00156039">
          <w:rPr>
            <w:rFonts w:ascii="Times New Roman" w:hAnsi="Times New Roman"/>
            <w:lang w:val="en-US"/>
            <w:rPrChange w:id="655" w:author="Rob Herbert" w:date="2018-02-05T17:29:00Z">
              <w:rPr>
                <w:lang w:val="en-US"/>
              </w:rPr>
            </w:rPrChange>
          </w:rPr>
          <w:delText>(equal to the factor</w:delText>
        </w:r>
        <w:r w:rsidR="000F23A9" w:rsidRPr="00615856" w:rsidDel="00156039">
          <w:rPr>
            <w:rFonts w:ascii="Times New Roman" w:hAnsi="Times New Roman"/>
            <w:rPrChange w:id="656" w:author="Rob Herbert" w:date="2018-02-05T17:29:00Z">
              <w:rPr/>
            </w:rPrChange>
          </w:rPr>
          <w:delText xml:space="preserve"> VIII</w:delText>
        </w:r>
        <w:r w:rsidRPr="00615856" w:rsidDel="00156039">
          <w:rPr>
            <w:rFonts w:ascii="Times New Roman" w:hAnsi="Times New Roman"/>
            <w:lang w:val="en-US"/>
            <w:rPrChange w:id="657" w:author="Rob Herbert" w:date="2018-02-05T17:29:00Z">
              <w:rPr>
                <w:lang w:val="en-US"/>
              </w:rPr>
            </w:rPrChange>
          </w:rPr>
          <w:delText xml:space="preserve"> half-life</w:delText>
        </w:r>
        <w:r w:rsidRPr="00615856" w:rsidDel="00156039">
          <w:rPr>
            <w:rFonts w:ascii="Times New Roman" w:hAnsi="Times New Roman"/>
            <w:i/>
            <w:lang w:val="en-US"/>
            <w:rPrChange w:id="658" w:author="Rob Herbert" w:date="2018-02-05T17:29:00Z">
              <w:rPr>
                <w:i/>
                <w:lang w:val="en-US"/>
              </w:rPr>
            </w:rPrChange>
          </w:rPr>
          <w:delText xml:space="preserve"> </w:delText>
        </w:r>
        <w:r w:rsidRPr="00615856" w:rsidDel="00156039">
          <w:rPr>
            <w:rFonts w:ascii="Times New Roman" w:hAnsi="Times New Roman"/>
            <w:lang w:val="en-US"/>
            <w:rPrChange w:id="659" w:author="Rob Herbert" w:date="2018-02-05T17:29:00Z">
              <w:rPr>
                <w:lang w:val="en-US"/>
              </w:rPr>
            </w:rPrChange>
          </w:rPr>
          <w:delText xml:space="preserve">/ ln[2]) </w:delText>
        </w:r>
        <w:r w:rsidRPr="00615856" w:rsidDel="00156039">
          <w:rPr>
            <w:rFonts w:ascii="Times New Roman" w:hAnsi="Times New Roman"/>
            <w:rPrChange w:id="660" w:author="Rob Herbert" w:date="2018-02-05T17:29:00Z">
              <w:rPr/>
            </w:rPrChange>
          </w:rPr>
          <w:delText xml:space="preserve">until a trough concentration (i.e., a </w:delText>
        </w:r>
        <w:r w:rsidR="00863EF7" w:rsidRPr="00615856" w:rsidDel="00156039">
          <w:rPr>
            <w:rFonts w:ascii="Times New Roman" w:hAnsi="Times New Roman"/>
            <w:rPrChange w:id="661" w:author="Rob Herbert" w:date="2018-02-05T17:29:00Z">
              <w:rPr/>
            </w:rPrChange>
          </w:rPr>
          <w:delText xml:space="preserve">local </w:delText>
        </w:r>
        <w:r w:rsidRPr="00615856" w:rsidDel="00156039">
          <w:rPr>
            <w:rFonts w:ascii="Times New Roman" w:hAnsi="Times New Roman"/>
            <w:rPrChange w:id="662" w:author="Rob Herbert" w:date="2018-02-05T17:29:00Z">
              <w:rPr/>
            </w:rPrChange>
          </w:rPr>
          <w:delText>minimum) is reached just before the next injection. Over the period between the first and second injections,</w:delText>
        </w:r>
      </w:del>
    </w:p>
    <w:p w:rsidR="00C254EF" w:rsidRPr="00615856" w:rsidDel="00156039" w:rsidRDefault="00EB2222" w:rsidP="00DF6E56">
      <w:pPr>
        <w:rPr>
          <w:del w:id="663" w:author="Rob Herbert" w:date="2018-02-05T18:40:00Z"/>
          <w:rFonts w:ascii="Times New Roman" w:hAnsi="Times New Roman"/>
          <w:rPrChange w:id="664" w:author="Rob Herbert" w:date="2018-02-05T17:29:00Z">
            <w:rPr>
              <w:del w:id="665" w:author="Rob Herbert" w:date="2018-02-05T18:40:00Z"/>
            </w:rPr>
          </w:rPrChange>
        </w:rPr>
      </w:pPr>
      <m:oMath>
        <m:sSub>
          <m:sSubPr>
            <m:ctrlPr>
              <w:del w:id="666" w:author="Rob Herbert" w:date="2018-02-05T18:40:00Z">
                <w:rPr>
                  <w:rFonts w:ascii="Cambria Math" w:hAnsi="Cambria Math"/>
                </w:rPr>
              </w:del>
            </m:ctrlPr>
          </m:sSubPr>
          <m:e>
            <m:r>
              <w:del w:id="667" w:author="Rob Herbert" w:date="2018-02-05T18:40:00Z">
                <w:rPr>
                  <w:rFonts w:ascii="Cambria Math" w:hAnsi="Cambria Math"/>
                </w:rPr>
                <m:t>C</m:t>
              </w:del>
            </m:r>
          </m:e>
          <m:sub>
            <m:r>
              <w:del w:id="668" w:author="Rob Herbert" w:date="2018-02-05T18:40:00Z">
                <w:rPr>
                  <w:rFonts w:ascii="Cambria Math" w:hAnsi="Cambria Math"/>
                </w:rPr>
                <m:t>F</m:t>
              </w:del>
            </m:r>
          </m:sub>
        </m:sSub>
        <m:r>
          <w:del w:id="669" w:author="Rob Herbert" w:date="2018-02-05T18:40:00Z">
            <m:rPr>
              <m:sty m:val="p"/>
            </m:rPr>
            <w:rPr>
              <w:rFonts w:ascii="Cambria Math" w:hAnsi="Cambria Math"/>
            </w:rPr>
            <m:t>=</m:t>
          </w:del>
        </m:r>
        <m:r>
          <w:del w:id="670" w:author="Rob Herbert" w:date="2018-02-05T18:40:00Z">
            <w:rPr>
              <w:rFonts w:ascii="Cambria Math" w:hAnsi="Cambria Math"/>
            </w:rPr>
            <m:t>E</m:t>
          </w:del>
        </m:r>
        <m:r>
          <w:del w:id="671" w:author="Rob Herbert" w:date="2018-02-05T18:40:00Z">
            <m:rPr>
              <m:sty m:val="p"/>
            </m:rPr>
            <w:rPr>
              <w:rFonts w:ascii="Cambria Math" w:hAnsi="Cambria Math"/>
            </w:rPr>
            <m:t>+</m:t>
          </w:del>
        </m:r>
        <m:r>
          <w:del w:id="672" w:author="Rob Herbert" w:date="2018-02-05T18:40:00Z">
            <w:rPr>
              <w:rFonts w:ascii="Cambria Math" w:hAnsi="Cambria Math"/>
            </w:rPr>
            <m:t>IVR</m:t>
          </w:del>
        </m:r>
        <m:r>
          <w:del w:id="673" w:author="Rob Herbert" w:date="2018-02-05T18:40:00Z">
            <m:rPr>
              <m:sty m:val="p"/>
            </m:rPr>
            <w:rPr>
              <w:rFonts w:ascii="Cambria Math" w:hAnsi="Cambria Math"/>
            </w:rPr>
            <m:t xml:space="preserve"> </m:t>
          </w:del>
        </m:r>
        <m:sSub>
          <m:sSubPr>
            <m:ctrlPr>
              <w:del w:id="674" w:author="Rob Herbert" w:date="2018-02-05T18:40:00Z">
                <w:rPr>
                  <w:rFonts w:ascii="Cambria Math" w:hAnsi="Cambria Math"/>
                </w:rPr>
              </w:del>
            </m:ctrlPr>
          </m:sSubPr>
          <m:e>
            <m:r>
              <w:del w:id="675" w:author="Rob Herbert" w:date="2018-02-05T18:40:00Z">
                <w:rPr>
                  <w:rFonts w:ascii="Cambria Math" w:hAnsi="Cambria Math"/>
                </w:rPr>
                <m:t>D</m:t>
              </w:del>
            </m:r>
          </m:e>
          <m:sub>
            <m:r>
              <w:del w:id="676" w:author="Rob Herbert" w:date="2018-02-05T18:40:00Z">
                <w:rPr>
                  <w:rFonts w:ascii="Cambria Math" w:hAnsi="Cambria Math"/>
                </w:rPr>
                <m:t>F</m:t>
              </w:del>
            </m:r>
          </m:sub>
        </m:sSub>
        <m:r>
          <w:del w:id="677" w:author="Rob Herbert" w:date="2018-02-05T18:40:00Z">
            <m:rPr>
              <m:sty m:val="p"/>
            </m:rPr>
            <w:rPr>
              <w:rFonts w:ascii="Cambria Math" w:hAnsi="Cambria Math"/>
            </w:rPr>
            <m:t xml:space="preserve"> </m:t>
          </w:del>
        </m:r>
        <m:sSup>
          <m:sSupPr>
            <m:ctrlPr>
              <w:del w:id="678" w:author="Rob Herbert" w:date="2018-02-05T18:40:00Z">
                <w:rPr>
                  <w:rFonts w:ascii="Cambria Math" w:hAnsi="Cambria Math"/>
                </w:rPr>
              </w:del>
            </m:ctrlPr>
          </m:sSupPr>
          <m:e>
            <m:r>
              <w:del w:id="679" w:author="Rob Herbert" w:date="2018-02-05T18:40:00Z">
                <w:rPr>
                  <w:rFonts w:ascii="Cambria Math" w:hAnsi="Cambria Math"/>
                </w:rPr>
                <m:t>e</m:t>
              </w:del>
            </m:r>
          </m:e>
          <m:sup>
            <m:f>
              <m:fPr>
                <m:type m:val="lin"/>
                <m:ctrlPr>
                  <w:del w:id="680" w:author="Rob Herbert" w:date="2018-02-05T18:40:00Z">
                    <w:rPr>
                      <w:rFonts w:ascii="Cambria Math" w:hAnsi="Cambria Math"/>
                    </w:rPr>
                  </w:del>
                </m:ctrlPr>
              </m:fPr>
              <m:num>
                <m:r>
                  <w:del w:id="681" w:author="Rob Herbert" w:date="2018-02-05T18:40:00Z">
                    <m:rPr>
                      <m:sty m:val="p"/>
                    </m:rPr>
                    <w:rPr>
                      <w:rFonts w:ascii="Cambria Math" w:hAnsi="Cambria Math"/>
                    </w:rPr>
                    <m:t>-</m:t>
                  </w:del>
                </m:r>
                <m:r>
                  <w:del w:id="682" w:author="Rob Herbert" w:date="2018-02-05T18:40:00Z">
                    <w:rPr>
                      <w:rFonts w:ascii="Cambria Math" w:hAnsi="Cambria Math"/>
                    </w:rPr>
                    <m:t>t</m:t>
                  </w:del>
                </m:r>
              </m:num>
              <m:den>
                <m:r>
                  <w:del w:id="683" w:author="Rob Herbert" w:date="2018-02-05T18:40:00Z">
                    <w:rPr>
                      <w:rFonts w:ascii="Cambria Math" w:hAnsi="Cambria Math"/>
                    </w:rPr>
                    <m:t>τ</m:t>
                  </w:del>
                </m:r>
              </m:den>
            </m:f>
          </m:sup>
        </m:sSup>
      </m:oMath>
      <w:del w:id="684" w:author="Rob Herbert" w:date="2018-02-05T18:40:00Z">
        <w:r w:rsidR="001A41D5" w:rsidRPr="00615856" w:rsidDel="00156039">
          <w:rPr>
            <w:rFonts w:ascii="Times New Roman" w:hAnsi="Times New Roman"/>
            <w:rPrChange w:id="685" w:author="Rob Herbert" w:date="2018-02-05T17:29:00Z">
              <w:rPr/>
            </w:rPrChange>
          </w:rPr>
          <w:delText xml:space="preserve"> </w:delText>
        </w:r>
      </w:del>
    </w:p>
    <w:p w:rsidR="00DF6E56" w:rsidRPr="00615856" w:rsidDel="00156039" w:rsidRDefault="00DF6E56" w:rsidP="00DF6E56">
      <w:pPr>
        <w:rPr>
          <w:del w:id="686" w:author="Rob Herbert" w:date="2018-02-05T18:40:00Z"/>
          <w:rFonts w:ascii="Times New Roman" w:hAnsi="Times New Roman"/>
          <w:rPrChange w:id="687" w:author="Rob Herbert" w:date="2018-02-05T17:29:00Z">
            <w:rPr>
              <w:del w:id="688" w:author="Rob Herbert" w:date="2018-02-05T18:40:00Z"/>
            </w:rPr>
          </w:rPrChange>
        </w:rPr>
      </w:pPr>
      <w:del w:id="689" w:author="Rob Herbert" w:date="2018-02-05T18:40:00Z">
        <w:r w:rsidRPr="00615856" w:rsidDel="00156039">
          <w:rPr>
            <w:rFonts w:ascii="Times New Roman" w:hAnsi="Times New Roman"/>
            <w:rPrChange w:id="690" w:author="Rob Herbert" w:date="2018-02-05T17:29:00Z">
              <w:rPr/>
            </w:rPrChange>
          </w:rPr>
          <w:delText xml:space="preserve">With repeated identical prophylaxis cycles the system approaches a steady state in which the pharmacokinetic trajectory is the same on each cycle. For the rest of this paper it is assumed that a steady state has been achieved. </w:delText>
        </w:r>
      </w:del>
    </w:p>
    <w:p w:rsidR="00B47C31" w:rsidRPr="00615856" w:rsidDel="00156039" w:rsidRDefault="00DF6E56" w:rsidP="00B47C31">
      <w:pPr>
        <w:rPr>
          <w:del w:id="691" w:author="Rob Herbert" w:date="2018-02-05T18:40:00Z"/>
          <w:rFonts w:ascii="Times New Roman" w:hAnsi="Times New Roman"/>
          <w:rPrChange w:id="692" w:author="Rob Herbert" w:date="2018-02-05T17:29:00Z">
            <w:rPr>
              <w:del w:id="693" w:author="Rob Herbert" w:date="2018-02-05T18:40:00Z"/>
            </w:rPr>
          </w:rPrChange>
        </w:rPr>
      </w:pPr>
      <w:del w:id="694" w:author="Rob Herbert" w:date="2018-02-05T18:40:00Z">
        <w:r w:rsidRPr="00615856" w:rsidDel="00156039">
          <w:rPr>
            <w:rFonts w:ascii="Times New Roman" w:hAnsi="Times New Roman"/>
            <w:rPrChange w:id="695" w:author="Rob Herbert" w:date="2018-02-05T17:29:00Z">
              <w:rPr/>
            </w:rPrChange>
          </w:rPr>
          <w:delText xml:space="preserve">At steady state, the trough concentration that immediately precedes injection </w:delText>
        </w:r>
        <w:r w:rsidRPr="00615856" w:rsidDel="00156039">
          <w:rPr>
            <w:rFonts w:ascii="Times New Roman" w:hAnsi="Times New Roman"/>
            <w:i/>
            <w:rPrChange w:id="696" w:author="Rob Herbert" w:date="2018-02-05T17:29:00Z">
              <w:rPr>
                <w:rFonts w:ascii="Cambria Math" w:hAnsi="Cambria Math"/>
                <w:i/>
              </w:rPr>
            </w:rPrChange>
          </w:rPr>
          <w:delText>i</w:delText>
        </w:r>
        <w:r w:rsidRPr="00615856" w:rsidDel="00156039">
          <w:rPr>
            <w:rFonts w:ascii="Times New Roman" w:hAnsi="Times New Roman"/>
            <w:rPrChange w:id="697" w:author="Rob Herbert" w:date="2018-02-05T17:29:00Z">
              <w:rPr/>
            </w:rPrChange>
          </w:rPr>
          <w:delText xml:space="preserve"> is </w:delText>
        </w:r>
        <w:r w:rsidRPr="00615856" w:rsidDel="00156039">
          <w:rPr>
            <w:rFonts w:ascii="Times New Roman" w:hAnsi="Times New Roman"/>
            <w:i/>
            <w:rPrChange w:id="698" w:author="Rob Herbert" w:date="2018-02-05T17:29:00Z">
              <w:rPr>
                <w:rFonts w:ascii="Cambria Math" w:hAnsi="Cambria Math"/>
                <w:i/>
              </w:rPr>
            </w:rPrChange>
          </w:rPr>
          <w:delText>E +</w:delText>
        </w:r>
        <w:r w:rsidRPr="00615856" w:rsidDel="00156039">
          <w:rPr>
            <w:rFonts w:ascii="Times New Roman" w:hAnsi="Times New Roman"/>
            <w:rPrChange w:id="699" w:author="Rob Herbert" w:date="2018-02-05T17:29:00Z">
              <w:rPr>
                <w:rFonts w:ascii="Cambria Math" w:hAnsi="Cambria Math"/>
              </w:rPr>
            </w:rPrChange>
          </w:rPr>
          <w:delText xml:space="preserve"> </w:delText>
        </w:r>
        <w:r w:rsidRPr="00615856" w:rsidDel="00156039">
          <w:rPr>
            <w:rFonts w:ascii="Times New Roman" w:hAnsi="Times New Roman"/>
            <w:i/>
            <w:rPrChange w:id="700" w:author="Rob Herbert" w:date="2018-02-05T17:29:00Z">
              <w:rPr>
                <w:rFonts w:ascii="Cambria Math" w:hAnsi="Cambria Math"/>
                <w:i/>
              </w:rPr>
            </w:rPrChange>
          </w:rPr>
          <w:delText>G</w:delText>
        </w:r>
        <w:r w:rsidRPr="00615856" w:rsidDel="00156039">
          <w:rPr>
            <w:rFonts w:ascii="Times New Roman" w:hAnsi="Times New Roman"/>
            <w:i/>
            <w:vertAlign w:val="subscript"/>
            <w:rPrChange w:id="701" w:author="Rob Herbert" w:date="2018-02-05T17:29:00Z">
              <w:rPr>
                <w:rFonts w:ascii="Cambria Math" w:hAnsi="Cambria Math"/>
                <w:i/>
                <w:vertAlign w:val="subscript"/>
              </w:rPr>
            </w:rPrChange>
          </w:rPr>
          <w:delText>i</w:delText>
        </w:r>
        <w:r w:rsidRPr="00615856" w:rsidDel="00156039">
          <w:rPr>
            <w:rFonts w:ascii="Times New Roman" w:hAnsi="Times New Roman"/>
            <w:rPrChange w:id="702" w:author="Rob Herbert" w:date="2018-02-05T17:29:00Z">
              <w:rPr/>
            </w:rPrChange>
          </w:rPr>
          <w:delText xml:space="preserve">. The quantity </w:delText>
        </w:r>
        <w:r w:rsidRPr="00615856" w:rsidDel="00156039">
          <w:rPr>
            <w:rFonts w:ascii="Times New Roman" w:hAnsi="Times New Roman"/>
            <w:i/>
            <w:rPrChange w:id="703" w:author="Rob Herbert" w:date="2018-02-05T17:29:00Z">
              <w:rPr>
                <w:rFonts w:ascii="Cambria Math" w:hAnsi="Cambria Math"/>
                <w:i/>
              </w:rPr>
            </w:rPrChange>
          </w:rPr>
          <w:delText>G</w:delText>
        </w:r>
        <w:r w:rsidRPr="00615856" w:rsidDel="00156039">
          <w:rPr>
            <w:rFonts w:ascii="Times New Roman" w:hAnsi="Times New Roman"/>
            <w:i/>
            <w:vertAlign w:val="subscript"/>
            <w:rPrChange w:id="704" w:author="Rob Herbert" w:date="2018-02-05T17:29:00Z">
              <w:rPr>
                <w:rFonts w:ascii="Cambria Math" w:hAnsi="Cambria Math"/>
                <w:i/>
                <w:vertAlign w:val="subscript"/>
              </w:rPr>
            </w:rPrChange>
          </w:rPr>
          <w:delText>i</w:delText>
        </w:r>
        <w:r w:rsidRPr="00615856" w:rsidDel="00156039">
          <w:rPr>
            <w:rFonts w:ascii="Times New Roman" w:hAnsi="Times New Roman"/>
            <w:rPrChange w:id="705" w:author="Rob Herbert" w:date="2018-02-05T17:29:00Z">
              <w:rPr/>
            </w:rPrChange>
          </w:rPr>
          <w:delText xml:space="preserve"> is the residual factor</w:delText>
        </w:r>
        <w:r w:rsidR="000F23A9" w:rsidRPr="00615856" w:rsidDel="00156039">
          <w:rPr>
            <w:rFonts w:ascii="Times New Roman" w:hAnsi="Times New Roman"/>
            <w:rPrChange w:id="706" w:author="Rob Herbert" w:date="2018-02-05T17:29:00Z">
              <w:rPr/>
            </w:rPrChange>
          </w:rPr>
          <w:delText xml:space="preserve"> VIII</w:delText>
        </w:r>
        <w:r w:rsidRPr="00615856" w:rsidDel="00156039">
          <w:rPr>
            <w:rFonts w:ascii="Times New Roman" w:hAnsi="Times New Roman"/>
            <w:rPrChange w:id="707" w:author="Rob Herbert" w:date="2018-02-05T17:29:00Z">
              <w:rPr/>
            </w:rPrChange>
          </w:rPr>
          <w:delText xml:space="preserve"> concentration, at the time of injection </w:delText>
        </w:r>
        <w:r w:rsidRPr="00615856" w:rsidDel="00156039">
          <w:rPr>
            <w:rFonts w:ascii="Times New Roman" w:hAnsi="Times New Roman"/>
            <w:i/>
            <w:rPrChange w:id="708" w:author="Rob Herbert" w:date="2018-02-05T17:29:00Z">
              <w:rPr>
                <w:rFonts w:ascii="Cambria Math" w:hAnsi="Cambria Math"/>
                <w:i/>
              </w:rPr>
            </w:rPrChange>
          </w:rPr>
          <w:delText>i</w:delText>
        </w:r>
        <w:r w:rsidRPr="00615856" w:rsidDel="00156039">
          <w:rPr>
            <w:rFonts w:ascii="Times New Roman" w:hAnsi="Times New Roman"/>
            <w:rPrChange w:id="709" w:author="Rob Herbert" w:date="2018-02-05T17:29:00Z">
              <w:rPr/>
            </w:rPrChange>
          </w:rPr>
          <w:delText>, ‘left over’ from all preceding injections. Appendix</w:delText>
        </w:r>
      </w:del>
      <w:del w:id="710" w:author="Rob Herbert" w:date="2018-02-05T18:32:00Z">
        <w:r w:rsidRPr="00615856" w:rsidDel="00790F26">
          <w:rPr>
            <w:rFonts w:ascii="Times New Roman" w:hAnsi="Times New Roman"/>
            <w:rPrChange w:id="711" w:author="Rob Herbert" w:date="2018-02-05T17:29:00Z">
              <w:rPr/>
            </w:rPrChange>
          </w:rPr>
          <w:delText xml:space="preserve"> 1</w:delText>
        </w:r>
      </w:del>
      <w:del w:id="712" w:author="Rob Herbert" w:date="2018-02-05T18:40:00Z">
        <w:r w:rsidRPr="00615856" w:rsidDel="00156039">
          <w:rPr>
            <w:rFonts w:ascii="Times New Roman" w:hAnsi="Times New Roman"/>
            <w:rPrChange w:id="713" w:author="Rob Herbert" w:date="2018-02-05T17:29:00Z">
              <w:rPr/>
            </w:rPrChange>
          </w:rPr>
          <w:delText xml:space="preserve"> shows that, at steady state in a cycle of </w:delText>
        </w:r>
        <w:r w:rsidRPr="00615856" w:rsidDel="00156039">
          <w:rPr>
            <w:rFonts w:ascii="Times New Roman" w:hAnsi="Times New Roman"/>
            <w:i/>
            <w:rPrChange w:id="714" w:author="Rob Herbert" w:date="2018-02-05T17:29:00Z">
              <w:rPr>
                <w:rFonts w:ascii="Cambria Math" w:hAnsi="Cambria Math"/>
                <w:i/>
              </w:rPr>
            </w:rPrChange>
          </w:rPr>
          <w:delText>j</w:delText>
        </w:r>
        <w:r w:rsidRPr="00615856" w:rsidDel="00156039">
          <w:rPr>
            <w:rFonts w:ascii="Times New Roman" w:hAnsi="Times New Roman"/>
            <w:rPrChange w:id="715" w:author="Rob Herbert" w:date="2018-02-05T17:29:00Z">
              <w:rPr/>
            </w:rPrChange>
          </w:rPr>
          <w:delText xml:space="preserve"> injections, the trough preceding any particular injection, </w:delText>
        </w:r>
        <w:r w:rsidRPr="00615856" w:rsidDel="00156039">
          <w:rPr>
            <w:rFonts w:ascii="Times New Roman" w:hAnsi="Times New Roman"/>
            <w:i/>
            <w:rPrChange w:id="716" w:author="Rob Herbert" w:date="2018-02-05T17:29:00Z">
              <w:rPr>
                <w:rFonts w:ascii="Cambria Math" w:hAnsi="Cambria Math"/>
                <w:i/>
              </w:rPr>
            </w:rPrChange>
          </w:rPr>
          <w:delText>n</w:delText>
        </w:r>
        <w:r w:rsidRPr="00615856" w:rsidDel="00156039">
          <w:rPr>
            <w:rFonts w:ascii="Times New Roman" w:hAnsi="Times New Roman"/>
            <w:rPrChange w:id="717" w:author="Rob Herbert" w:date="2018-02-05T17:29:00Z">
              <w:rPr/>
            </w:rPrChange>
          </w:rPr>
          <w:delText>, in the prophylaxis cycle is</w:delText>
        </w:r>
      </w:del>
    </w:p>
    <w:p w:rsidR="00B47C31" w:rsidRPr="00615856" w:rsidDel="00156039" w:rsidRDefault="00EB2222" w:rsidP="00B47C31">
      <w:pPr>
        <w:rPr>
          <w:del w:id="718" w:author="Rob Herbert" w:date="2018-02-05T18:40:00Z"/>
          <w:rFonts w:ascii="Times New Roman" w:hAnsi="Times New Roman"/>
          <w:i/>
          <w:rPrChange w:id="719" w:author="Rob Herbert" w:date="2018-02-05T17:29:00Z">
            <w:rPr>
              <w:del w:id="720" w:author="Rob Herbert" w:date="2018-02-05T18:40:00Z"/>
              <w:rFonts w:asciiTheme="minorHAnsi" w:hAnsiTheme="minorHAnsi" w:cstheme="minorHAnsi"/>
              <w:i/>
            </w:rPr>
          </w:rPrChange>
        </w:rPr>
      </w:pPr>
      <m:oMath>
        <m:sSub>
          <m:sSubPr>
            <m:ctrlPr>
              <w:del w:id="721" w:author="Rob Herbert" w:date="2018-02-05T18:40:00Z">
                <w:rPr>
                  <w:rFonts w:ascii="Cambria Math" w:hAnsi="Cambria Math"/>
                  <w:i/>
                </w:rPr>
              </w:del>
            </m:ctrlPr>
          </m:sSubPr>
          <m:e>
            <m:r>
              <w:del w:id="722" w:author="Rob Herbert" w:date="2018-02-05T18:40:00Z">
                <w:rPr>
                  <w:rFonts w:ascii="Cambria Math" w:hAnsi="Cambria Math"/>
                </w:rPr>
                <m:t>E+G</m:t>
              </w:del>
            </m:r>
          </m:e>
          <m:sub>
            <m:r>
              <w:del w:id="723" w:author="Rob Herbert" w:date="2018-02-05T18:40:00Z">
                <w:rPr>
                  <w:rFonts w:ascii="Cambria Math" w:hAnsi="Cambria Math"/>
                </w:rPr>
                <m:t>n</m:t>
              </w:del>
            </m:r>
          </m:sub>
        </m:sSub>
        <m:r>
          <w:del w:id="724" w:author="Rob Herbert" w:date="2018-02-05T18:40:00Z">
            <w:rPr>
              <w:rFonts w:ascii="Cambria Math" w:hAnsi="Cambria Math"/>
            </w:rPr>
            <m:t xml:space="preserve">= E+ </m:t>
          </w:del>
        </m:r>
        <m:f>
          <m:fPr>
            <m:type m:val="lin"/>
            <m:ctrlPr>
              <w:del w:id="725" w:author="Rob Herbert" w:date="2018-02-05T18:40:00Z">
                <w:rPr>
                  <w:rFonts w:ascii="Cambria Math" w:hAnsi="Cambria Math"/>
                  <w:i/>
                </w:rPr>
              </w:del>
            </m:ctrlPr>
          </m:fPr>
          <m:num>
            <m:d>
              <m:dPr>
                <m:ctrlPr>
                  <w:del w:id="726" w:author="Rob Herbert" w:date="2018-02-05T18:40:00Z">
                    <w:rPr>
                      <w:rFonts w:ascii="Cambria Math" w:hAnsi="Cambria Math"/>
                      <w:i/>
                    </w:rPr>
                  </w:del>
                </m:ctrlPr>
              </m:dPr>
              <m:e>
                <m:nary>
                  <m:naryPr>
                    <m:chr m:val="∑"/>
                    <m:limLoc m:val="undOvr"/>
                    <m:ctrlPr>
                      <w:del w:id="727" w:author="Rob Herbert" w:date="2018-02-05T18:40:00Z">
                        <w:rPr>
                          <w:rFonts w:ascii="Cambria Math" w:hAnsi="Cambria Math"/>
                          <w:i/>
                        </w:rPr>
                      </w:del>
                    </m:ctrlPr>
                  </m:naryPr>
                  <m:sub>
                    <m:r>
                      <w:del w:id="728" w:author="Rob Herbert" w:date="2018-02-05T18:40:00Z">
                        <w:rPr>
                          <w:rFonts w:ascii="Cambria Math" w:hAnsi="Cambria Math"/>
                        </w:rPr>
                        <m:t>i=1</m:t>
                      </w:del>
                    </m:r>
                  </m:sub>
                  <m:sup>
                    <m:r>
                      <w:del w:id="729" w:author="Rob Herbert" w:date="2018-02-05T18:40:00Z">
                        <w:rPr>
                          <w:rFonts w:ascii="Cambria Math" w:hAnsi="Cambria Math"/>
                        </w:rPr>
                        <m:t>j</m:t>
                      </w:del>
                    </m:r>
                  </m:sup>
                  <m:e>
                    <m:r>
                      <w:del w:id="730" w:author="Rob Herbert" w:date="2018-02-05T18:40:00Z">
                        <w:rPr>
                          <w:rFonts w:ascii="Cambria Math" w:hAnsi="Cambria Math"/>
                        </w:rPr>
                        <m:t xml:space="preserve"> </m:t>
                      </w:del>
                    </m:r>
                  </m:e>
                </m:nary>
                <m:sSup>
                  <m:sSupPr>
                    <m:ctrlPr>
                      <w:del w:id="731" w:author="Rob Herbert" w:date="2018-02-05T18:40:00Z">
                        <w:rPr>
                          <w:rFonts w:ascii="Cambria Math" w:hAnsi="Cambria Math"/>
                          <w:i/>
                        </w:rPr>
                      </w:del>
                    </m:ctrlPr>
                  </m:sSupPr>
                  <m:e>
                    <m:sSub>
                      <m:sSubPr>
                        <m:ctrlPr>
                          <w:del w:id="732" w:author="Rob Herbert" w:date="2018-02-05T18:40:00Z">
                            <w:rPr>
                              <w:rFonts w:ascii="Cambria Math" w:hAnsi="Cambria Math"/>
                              <w:i/>
                            </w:rPr>
                          </w:del>
                        </m:ctrlPr>
                      </m:sSubPr>
                      <m:e>
                        <m:r>
                          <w:del w:id="733" w:author="Rob Herbert" w:date="2018-02-05T18:40:00Z">
                            <w:rPr>
                              <w:rFonts w:ascii="Cambria Math" w:hAnsi="Cambria Math"/>
                            </w:rPr>
                            <m:t>IVR D</m:t>
                          </w:del>
                        </m:r>
                      </m:e>
                      <m:sub>
                        <m:r>
                          <w:del w:id="734" w:author="Rob Herbert" w:date="2018-02-05T18:40:00Z">
                            <w:rPr>
                              <w:rFonts w:ascii="Cambria Math" w:hAnsi="Cambria Math"/>
                            </w:rPr>
                            <m:t>i</m:t>
                          </w:del>
                        </m:r>
                      </m:sub>
                    </m:sSub>
                    <m:r>
                      <w:del w:id="735" w:author="Rob Herbert" w:date="2018-02-05T18:40:00Z">
                        <w:rPr>
                          <w:rFonts w:ascii="Cambria Math" w:hAnsi="Cambria Math"/>
                        </w:rPr>
                        <m:t xml:space="preserve"> e</m:t>
                      </w:del>
                    </m:r>
                  </m:e>
                  <m:sup>
                    <m:d>
                      <m:dPr>
                        <m:ctrlPr>
                          <w:del w:id="736" w:author="Rob Herbert" w:date="2018-02-05T18:40:00Z">
                            <w:rPr>
                              <w:rFonts w:ascii="Cambria Math" w:hAnsi="Cambria Math"/>
                              <w:i/>
                            </w:rPr>
                          </w:del>
                        </m:ctrlPr>
                      </m:dPr>
                      <m:e>
                        <m:sSub>
                          <m:sSubPr>
                            <m:ctrlPr>
                              <w:del w:id="737" w:author="Rob Herbert" w:date="2018-02-05T18:40:00Z">
                                <w:rPr>
                                  <w:rFonts w:ascii="Cambria Math" w:hAnsi="Cambria Math"/>
                                  <w:i/>
                                </w:rPr>
                              </w:del>
                            </m:ctrlPr>
                          </m:sSubPr>
                          <m:e>
                            <m:r>
                              <w:del w:id="738" w:author="Rob Herbert" w:date="2018-02-05T18:40:00Z">
                                <w:rPr>
                                  <w:rFonts w:ascii="Cambria Math" w:hAnsi="Cambria Math"/>
                                </w:rPr>
                                <m:t>t</m:t>
                              </w:del>
                            </m:r>
                          </m:e>
                          <m:sub>
                            <m:r>
                              <w:del w:id="739" w:author="Rob Herbert" w:date="2018-02-05T18:40:00Z">
                                <w:rPr>
                                  <w:rFonts w:ascii="Cambria Math" w:hAnsi="Cambria Math"/>
                                </w:rPr>
                                <m:t>i</m:t>
                              </w:del>
                            </m:r>
                          </m:sub>
                        </m:sSub>
                        <m:r>
                          <w:del w:id="740" w:author="Rob Herbert" w:date="2018-02-05T18:40:00Z">
                            <w:rPr>
                              <w:rFonts w:ascii="Cambria Math" w:hAnsi="Cambria Math"/>
                            </w:rPr>
                            <m:t>-T-</m:t>
                          </w:del>
                        </m:r>
                        <m:sSub>
                          <m:sSubPr>
                            <m:ctrlPr>
                              <w:del w:id="741" w:author="Rob Herbert" w:date="2018-02-05T18:40:00Z">
                                <w:rPr>
                                  <w:rFonts w:ascii="Cambria Math" w:hAnsi="Cambria Math"/>
                                  <w:i/>
                                </w:rPr>
                              </w:del>
                            </m:ctrlPr>
                          </m:sSubPr>
                          <m:e>
                            <m:r>
                              <w:del w:id="742" w:author="Rob Herbert" w:date="2018-02-05T18:40:00Z">
                                <w:rPr>
                                  <w:rFonts w:ascii="Cambria Math" w:hAnsi="Cambria Math"/>
                                </w:rPr>
                                <m:t>t</m:t>
                              </w:del>
                            </m:r>
                          </m:e>
                          <m:sub>
                            <m:r>
                              <w:del w:id="743" w:author="Rob Herbert" w:date="2018-02-05T18:40:00Z">
                                <w:rPr>
                                  <w:rFonts w:ascii="Cambria Math" w:hAnsi="Cambria Math"/>
                                </w:rPr>
                                <m:t>n</m:t>
                              </w:del>
                            </m:r>
                          </m:sub>
                        </m:sSub>
                      </m:e>
                    </m:d>
                    <m:r>
                      <w:del w:id="744" w:author="Rob Herbert" w:date="2018-02-05T18:40:00Z">
                        <w:rPr>
                          <w:rFonts w:ascii="Cambria Math" w:hAnsi="Cambria Math"/>
                        </w:rPr>
                        <m:t>/τ</m:t>
                      </w:del>
                    </m:r>
                  </m:sup>
                </m:sSup>
              </m:e>
            </m:d>
          </m:num>
          <m:den>
            <m:d>
              <m:dPr>
                <m:ctrlPr>
                  <w:del w:id="745" w:author="Rob Herbert" w:date="2018-02-05T18:40:00Z">
                    <w:rPr>
                      <w:rFonts w:ascii="Cambria Math" w:hAnsi="Cambria Math"/>
                      <w:i/>
                    </w:rPr>
                  </w:del>
                </m:ctrlPr>
              </m:dPr>
              <m:e>
                <m:r>
                  <w:del w:id="746" w:author="Rob Herbert" w:date="2018-02-05T18:40:00Z">
                    <w:rPr>
                      <w:rFonts w:ascii="Cambria Math" w:hAnsi="Cambria Math"/>
                    </w:rPr>
                    <m:t xml:space="preserve">1- </m:t>
                  </w:del>
                </m:r>
                <m:sSup>
                  <m:sSupPr>
                    <m:ctrlPr>
                      <w:del w:id="747" w:author="Rob Herbert" w:date="2018-02-05T18:40:00Z">
                        <w:rPr>
                          <w:rFonts w:ascii="Cambria Math" w:hAnsi="Cambria Math"/>
                          <w:i/>
                        </w:rPr>
                      </w:del>
                    </m:ctrlPr>
                  </m:sSupPr>
                  <m:e>
                    <m:r>
                      <w:del w:id="748" w:author="Rob Herbert" w:date="2018-02-05T18:40:00Z">
                        <w:rPr>
                          <w:rFonts w:ascii="Cambria Math" w:hAnsi="Cambria Math"/>
                        </w:rPr>
                        <m:t>e</m:t>
                      </w:del>
                    </m:r>
                  </m:e>
                  <m:sup>
                    <m:r>
                      <w:del w:id="749" w:author="Rob Herbert" w:date="2018-02-05T18:40:00Z">
                        <w:rPr>
                          <w:rFonts w:ascii="Cambria Math" w:hAnsi="Cambria Math"/>
                        </w:rPr>
                        <m:t>-T/τ</m:t>
                      </w:del>
                    </m:r>
                  </m:sup>
                </m:sSup>
              </m:e>
            </m:d>
          </m:den>
        </m:f>
        <m:r>
          <w:del w:id="750" w:author="Rob Herbert" w:date="2018-02-05T18:40:00Z">
            <w:rPr>
              <w:rFonts w:ascii="Cambria Math" w:hAnsi="Cambria Math"/>
            </w:rPr>
            <m:t xml:space="preserve"> </m:t>
          </w:del>
        </m:r>
      </m:oMath>
      <w:del w:id="751" w:author="Rob Herbert" w:date="2018-02-05T18:40:00Z">
        <w:r w:rsidR="00B47C31" w:rsidRPr="00615856" w:rsidDel="00156039">
          <w:rPr>
            <w:rFonts w:ascii="Times New Roman" w:hAnsi="Times New Roman"/>
            <w:rPrChange w:id="752" w:author="Rob Herbert" w:date="2018-02-05T17:29:00Z">
              <w:rPr/>
            </w:rPrChange>
          </w:rPr>
          <w:delText xml:space="preserve"> </w:delText>
        </w:r>
        <w:r w:rsidR="00B47C31" w:rsidRPr="00615856" w:rsidDel="00156039">
          <w:rPr>
            <w:rFonts w:ascii="Times New Roman" w:hAnsi="Times New Roman"/>
            <w:rPrChange w:id="753" w:author="Rob Herbert" w:date="2018-02-05T17:29:00Z">
              <w:rPr/>
            </w:rPrChange>
          </w:rPr>
          <w:tab/>
        </w:r>
        <w:r w:rsidR="00B47C31" w:rsidRPr="00615856" w:rsidDel="00156039">
          <w:rPr>
            <w:rFonts w:ascii="Times New Roman" w:hAnsi="Times New Roman"/>
            <w:rPrChange w:id="754" w:author="Rob Herbert" w:date="2018-02-05T17:29:00Z">
              <w:rPr/>
            </w:rPrChange>
          </w:rPr>
          <w:tab/>
        </w:r>
        <w:r w:rsidR="00B47C31" w:rsidRPr="00615856" w:rsidDel="00156039">
          <w:rPr>
            <w:rFonts w:ascii="Times New Roman" w:hAnsi="Times New Roman"/>
            <w:rPrChange w:id="755" w:author="Rob Herbert" w:date="2018-02-05T17:29:00Z">
              <w:rPr/>
            </w:rPrChange>
          </w:rPr>
          <w:tab/>
          <w:delText>(Equation 1)</w:delText>
        </w:r>
      </w:del>
    </w:p>
    <w:p w:rsidR="00B47C31" w:rsidRPr="00615856" w:rsidDel="00156039" w:rsidRDefault="00B47C31" w:rsidP="00B47C31">
      <w:pPr>
        <w:rPr>
          <w:del w:id="756" w:author="Rob Herbert" w:date="2018-02-05T18:40:00Z"/>
          <w:rFonts w:ascii="Times New Roman" w:hAnsi="Times New Roman"/>
          <w:rPrChange w:id="757" w:author="Rob Herbert" w:date="2018-02-05T17:29:00Z">
            <w:rPr>
              <w:del w:id="758" w:author="Rob Herbert" w:date="2018-02-05T18:40:00Z"/>
            </w:rPr>
          </w:rPrChange>
        </w:rPr>
      </w:pPr>
      <w:del w:id="759" w:author="Rob Herbert" w:date="2018-02-05T18:40:00Z">
        <w:r w:rsidRPr="00615856" w:rsidDel="00156039">
          <w:rPr>
            <w:rFonts w:ascii="Times New Roman" w:hAnsi="Times New Roman"/>
            <w:rPrChange w:id="760" w:author="Rob Herbert" w:date="2018-02-05T17:29:00Z">
              <w:rPr/>
            </w:rPrChange>
          </w:rPr>
          <w:delText xml:space="preserve">Each of the </w:delText>
        </w:r>
        <w:r w:rsidRPr="00615856" w:rsidDel="00156039">
          <w:rPr>
            <w:rFonts w:ascii="Times New Roman" w:hAnsi="Times New Roman"/>
            <w:i/>
            <w:rPrChange w:id="761" w:author="Rob Herbert" w:date="2018-02-05T17:29:00Z">
              <w:rPr>
                <w:rFonts w:ascii="Cambria Math" w:hAnsi="Cambria Math"/>
                <w:i/>
              </w:rPr>
            </w:rPrChange>
          </w:rPr>
          <w:delText>G</w:delText>
        </w:r>
        <w:r w:rsidRPr="00615856" w:rsidDel="00156039">
          <w:rPr>
            <w:rFonts w:ascii="Times New Roman" w:hAnsi="Times New Roman"/>
            <w:i/>
            <w:vertAlign w:val="subscript"/>
            <w:rPrChange w:id="762" w:author="Rob Herbert" w:date="2018-02-05T17:29:00Z">
              <w:rPr>
                <w:rFonts w:ascii="Cambria Math" w:hAnsi="Cambria Math"/>
                <w:i/>
                <w:vertAlign w:val="subscript"/>
              </w:rPr>
            </w:rPrChange>
          </w:rPr>
          <w:delText>i</w:delText>
        </w:r>
        <w:r w:rsidRPr="00615856" w:rsidDel="00156039">
          <w:rPr>
            <w:rFonts w:ascii="Times New Roman" w:hAnsi="Times New Roman"/>
            <w:rPrChange w:id="763" w:author="Rob Herbert" w:date="2018-02-05T17:29:00Z">
              <w:rPr/>
            </w:rPrChange>
          </w:rPr>
          <w:delText xml:space="preserve"> can be calculated by subtracting </w:delText>
        </w:r>
        <w:r w:rsidRPr="00615856" w:rsidDel="00156039">
          <w:rPr>
            <w:rFonts w:ascii="Times New Roman" w:hAnsi="Times New Roman"/>
            <w:i/>
            <w:rPrChange w:id="764" w:author="Rob Herbert" w:date="2018-02-05T17:29:00Z">
              <w:rPr>
                <w:rFonts w:ascii="Cambria Math" w:hAnsi="Cambria Math"/>
                <w:i/>
              </w:rPr>
            </w:rPrChange>
          </w:rPr>
          <w:delText>E</w:delText>
        </w:r>
        <w:r w:rsidRPr="00615856" w:rsidDel="00156039">
          <w:rPr>
            <w:rFonts w:ascii="Times New Roman" w:hAnsi="Times New Roman"/>
            <w:rPrChange w:id="765" w:author="Rob Herbert" w:date="2018-02-05T17:29:00Z">
              <w:rPr/>
            </w:rPrChange>
          </w:rPr>
          <w:delText xml:space="preserve"> from both sides of this equation. Once the </w:delText>
        </w:r>
        <w:r w:rsidRPr="00615856" w:rsidDel="00156039">
          <w:rPr>
            <w:rFonts w:ascii="Times New Roman" w:hAnsi="Times New Roman"/>
            <w:i/>
            <w:rPrChange w:id="766" w:author="Rob Herbert" w:date="2018-02-05T17:29:00Z">
              <w:rPr>
                <w:rFonts w:ascii="Cambria Math" w:hAnsi="Cambria Math"/>
                <w:i/>
              </w:rPr>
            </w:rPrChange>
          </w:rPr>
          <w:delText>G</w:delText>
        </w:r>
        <w:r w:rsidRPr="00615856" w:rsidDel="00156039">
          <w:rPr>
            <w:rFonts w:ascii="Times New Roman" w:hAnsi="Times New Roman"/>
            <w:i/>
            <w:vertAlign w:val="subscript"/>
            <w:rPrChange w:id="767" w:author="Rob Herbert" w:date="2018-02-05T17:29:00Z">
              <w:rPr>
                <w:rFonts w:ascii="Cambria Math" w:hAnsi="Cambria Math"/>
                <w:i/>
                <w:vertAlign w:val="subscript"/>
              </w:rPr>
            </w:rPrChange>
          </w:rPr>
          <w:delText>i</w:delText>
        </w:r>
        <w:r w:rsidRPr="00615856" w:rsidDel="00156039">
          <w:rPr>
            <w:rFonts w:ascii="Times New Roman" w:hAnsi="Times New Roman"/>
            <w:rPrChange w:id="768" w:author="Rob Herbert" w:date="2018-02-05T17:29:00Z">
              <w:rPr/>
            </w:rPrChange>
          </w:rPr>
          <w:delText xml:space="preserve"> have been calculated, the factor</w:delText>
        </w:r>
        <w:r w:rsidR="000F23A9" w:rsidRPr="00615856" w:rsidDel="00156039">
          <w:rPr>
            <w:rFonts w:ascii="Times New Roman" w:hAnsi="Times New Roman"/>
            <w:rPrChange w:id="769" w:author="Rob Herbert" w:date="2018-02-05T17:29:00Z">
              <w:rPr/>
            </w:rPrChange>
          </w:rPr>
          <w:delText xml:space="preserve"> VIII</w:delText>
        </w:r>
        <w:r w:rsidRPr="00615856" w:rsidDel="00156039">
          <w:rPr>
            <w:rFonts w:ascii="Times New Roman" w:hAnsi="Times New Roman"/>
            <w:rPrChange w:id="770" w:author="Rob Herbert" w:date="2018-02-05T17:29:00Z">
              <w:rPr/>
            </w:rPrChange>
          </w:rPr>
          <w:delText xml:space="preserve"> concentration at time </w:delText>
        </w:r>
        <w:r w:rsidRPr="00615856" w:rsidDel="00156039">
          <w:rPr>
            <w:rFonts w:ascii="Times New Roman" w:hAnsi="Times New Roman"/>
            <w:i/>
            <w:rPrChange w:id="771" w:author="Rob Herbert" w:date="2018-02-05T17:29:00Z">
              <w:rPr>
                <w:rFonts w:ascii="Cambria Math" w:hAnsi="Cambria Math"/>
                <w:i/>
              </w:rPr>
            </w:rPrChange>
          </w:rPr>
          <w:delText>t</w:delText>
        </w:r>
        <w:r w:rsidRPr="00615856" w:rsidDel="00156039">
          <w:rPr>
            <w:rFonts w:ascii="Times New Roman" w:hAnsi="Times New Roman"/>
            <w:rPrChange w:id="772" w:author="Rob Herbert" w:date="2018-02-05T17:29:00Z">
              <w:rPr/>
            </w:rPrChange>
          </w:rPr>
          <w:delText xml:space="preserve"> in the period between injections </w:delText>
        </w:r>
        <w:r w:rsidRPr="00615856" w:rsidDel="00156039">
          <w:rPr>
            <w:rFonts w:ascii="Times New Roman" w:hAnsi="Times New Roman"/>
            <w:i/>
            <w:rPrChange w:id="773" w:author="Rob Herbert" w:date="2018-02-05T17:29:00Z">
              <w:rPr>
                <w:rFonts w:ascii="Cambria Math" w:hAnsi="Cambria Math"/>
                <w:i/>
              </w:rPr>
            </w:rPrChange>
          </w:rPr>
          <w:delText>t</w:delText>
        </w:r>
        <w:r w:rsidRPr="00615856" w:rsidDel="00156039">
          <w:rPr>
            <w:rFonts w:ascii="Times New Roman" w:hAnsi="Times New Roman"/>
            <w:i/>
            <w:vertAlign w:val="subscript"/>
            <w:rPrChange w:id="774" w:author="Rob Herbert" w:date="2018-02-05T17:29:00Z">
              <w:rPr>
                <w:rFonts w:ascii="Cambria Math" w:hAnsi="Cambria Math"/>
                <w:i/>
                <w:vertAlign w:val="subscript"/>
              </w:rPr>
            </w:rPrChange>
          </w:rPr>
          <w:delText>i</w:delText>
        </w:r>
        <w:r w:rsidRPr="00615856" w:rsidDel="00156039">
          <w:rPr>
            <w:rFonts w:ascii="Times New Roman" w:hAnsi="Times New Roman"/>
            <w:i/>
            <w:rPrChange w:id="775" w:author="Rob Herbert" w:date="2018-02-05T17:29:00Z">
              <w:rPr>
                <w:rFonts w:ascii="Cambria Math" w:hAnsi="Cambria Math"/>
                <w:i/>
              </w:rPr>
            </w:rPrChange>
          </w:rPr>
          <w:delText xml:space="preserve"> </w:delText>
        </w:r>
        <w:r w:rsidRPr="00615856" w:rsidDel="00156039">
          <w:rPr>
            <w:rFonts w:ascii="Times New Roman" w:hAnsi="Times New Roman"/>
            <w:rPrChange w:id="776" w:author="Rob Herbert" w:date="2018-02-05T17:29:00Z">
              <w:rPr>
                <w:rFonts w:asciiTheme="minorHAnsi" w:hAnsiTheme="minorHAnsi" w:cstheme="minorHAnsi"/>
              </w:rPr>
            </w:rPrChange>
          </w:rPr>
          <w:delText>and</w:delText>
        </w:r>
        <w:r w:rsidRPr="00615856" w:rsidDel="00156039">
          <w:rPr>
            <w:rFonts w:ascii="Times New Roman" w:hAnsi="Times New Roman"/>
            <w:i/>
            <w:rPrChange w:id="777" w:author="Rob Herbert" w:date="2018-02-05T17:29:00Z">
              <w:rPr>
                <w:rFonts w:ascii="Cambria Math" w:hAnsi="Cambria Math"/>
                <w:i/>
              </w:rPr>
            </w:rPrChange>
          </w:rPr>
          <w:delText xml:space="preserve"> t</w:delText>
        </w:r>
        <w:r w:rsidRPr="00615856" w:rsidDel="00156039">
          <w:rPr>
            <w:rFonts w:ascii="Times New Roman" w:hAnsi="Times New Roman"/>
            <w:i/>
            <w:vertAlign w:val="subscript"/>
            <w:rPrChange w:id="778" w:author="Rob Herbert" w:date="2018-02-05T17:29:00Z">
              <w:rPr>
                <w:rFonts w:ascii="Cambria Math" w:hAnsi="Cambria Math"/>
                <w:i/>
                <w:vertAlign w:val="subscript"/>
              </w:rPr>
            </w:rPrChange>
          </w:rPr>
          <w:delText>i+</w:delText>
        </w:r>
        <w:r w:rsidR="00863EF7" w:rsidRPr="00615856" w:rsidDel="00156039">
          <w:rPr>
            <w:rFonts w:ascii="Times New Roman" w:hAnsi="Times New Roman"/>
            <w:i/>
            <w:vertAlign w:val="subscript"/>
            <w:rPrChange w:id="779" w:author="Rob Herbert" w:date="2018-02-05T17:29:00Z">
              <w:rPr>
                <w:rFonts w:ascii="Cambria Math" w:hAnsi="Cambria Math"/>
                <w:i/>
                <w:vertAlign w:val="subscript"/>
              </w:rPr>
            </w:rPrChange>
          </w:rPr>
          <w:delText>1</w:delText>
        </w:r>
        <w:r w:rsidR="00863EF7" w:rsidRPr="00615856" w:rsidDel="00156039">
          <w:rPr>
            <w:rFonts w:ascii="Times New Roman" w:hAnsi="Times New Roman"/>
            <w:rPrChange w:id="780" w:author="Rob Herbert" w:date="2018-02-05T17:29:00Z">
              <w:rPr>
                <w:rFonts w:ascii="Cambria Math" w:hAnsi="Cambria Math"/>
              </w:rPr>
            </w:rPrChange>
          </w:rPr>
          <w:delText xml:space="preserve"> </w:delText>
        </w:r>
        <w:r w:rsidRPr="00615856" w:rsidDel="00156039">
          <w:rPr>
            <w:rFonts w:ascii="Times New Roman" w:hAnsi="Times New Roman"/>
            <w:rPrChange w:id="781" w:author="Rob Herbert" w:date="2018-02-05T17:29:00Z">
              <w:rPr/>
            </w:rPrChange>
          </w:rPr>
          <w:delText>can be determined from</w:delText>
        </w:r>
      </w:del>
    </w:p>
    <w:p w:rsidR="00B47C31" w:rsidRPr="00615856" w:rsidDel="00156039" w:rsidRDefault="00B47C31" w:rsidP="00B47C31">
      <w:pPr>
        <w:rPr>
          <w:del w:id="782" w:author="Rob Herbert" w:date="2018-02-05T18:40:00Z"/>
          <w:rFonts w:ascii="Times New Roman" w:hAnsi="Times New Roman"/>
          <w:rPrChange w:id="783" w:author="Rob Herbert" w:date="2018-02-05T17:29:00Z">
            <w:rPr>
              <w:del w:id="784" w:author="Rob Herbert" w:date="2018-02-05T18:40:00Z"/>
            </w:rPr>
          </w:rPrChange>
        </w:rPr>
      </w:pPr>
      <m:oMath>
        <m:r>
          <w:del w:id="785" w:author="Rob Herbert" w:date="2018-02-05T18:40:00Z">
            <w:rPr>
              <w:rFonts w:ascii="Cambria Math" w:hAnsi="Cambria Math"/>
            </w:rPr>
            <m:t>C=E+(</m:t>
          </w:del>
        </m:r>
        <m:sSub>
          <m:sSubPr>
            <m:ctrlPr>
              <w:del w:id="786" w:author="Rob Herbert" w:date="2018-02-05T18:40:00Z">
                <w:rPr>
                  <w:rFonts w:ascii="Cambria Math" w:hAnsi="Cambria Math"/>
                  <w:i/>
                </w:rPr>
              </w:del>
            </m:ctrlPr>
          </m:sSubPr>
          <m:e>
            <m:r>
              <w:del w:id="787" w:author="Rob Herbert" w:date="2018-02-05T18:40:00Z">
                <w:rPr>
                  <w:rFonts w:ascii="Cambria Math" w:hAnsi="Cambria Math"/>
                </w:rPr>
                <m:t>G</m:t>
              </w:del>
            </m:r>
          </m:e>
          <m:sub>
            <m:r>
              <w:del w:id="788" w:author="Rob Herbert" w:date="2018-02-05T18:40:00Z">
                <w:rPr>
                  <w:rFonts w:ascii="Cambria Math" w:hAnsi="Cambria Math"/>
                </w:rPr>
                <m:t>i</m:t>
              </w:del>
            </m:r>
          </m:sub>
        </m:sSub>
        <m:r>
          <w:del w:id="789" w:author="Rob Herbert" w:date="2018-02-05T18:40:00Z">
            <w:rPr>
              <w:rFonts w:ascii="Cambria Math" w:hAnsi="Cambria Math"/>
            </w:rPr>
            <m:t>+</m:t>
          </w:del>
        </m:r>
        <m:sSub>
          <m:sSubPr>
            <m:ctrlPr>
              <w:del w:id="790" w:author="Rob Herbert" w:date="2018-02-05T18:40:00Z">
                <w:rPr>
                  <w:rFonts w:ascii="Cambria Math" w:hAnsi="Cambria Math"/>
                  <w:i/>
                </w:rPr>
              </w:del>
            </m:ctrlPr>
          </m:sSubPr>
          <m:e>
            <m:r>
              <w:del w:id="791" w:author="Rob Herbert" w:date="2018-02-05T18:40:00Z">
                <w:rPr>
                  <w:rFonts w:ascii="Cambria Math" w:hAnsi="Cambria Math"/>
                </w:rPr>
                <m:t>IVR D</m:t>
              </w:del>
            </m:r>
          </m:e>
          <m:sub>
            <m:r>
              <w:del w:id="792" w:author="Rob Herbert" w:date="2018-02-05T18:40:00Z">
                <w:rPr>
                  <w:rFonts w:ascii="Cambria Math" w:hAnsi="Cambria Math"/>
                </w:rPr>
                <m:t>i</m:t>
              </w:del>
            </m:r>
          </m:sub>
        </m:sSub>
        <m:r>
          <w:del w:id="793" w:author="Rob Herbert" w:date="2018-02-05T18:40:00Z">
            <w:rPr>
              <w:rFonts w:ascii="Cambria Math" w:hAnsi="Cambria Math"/>
            </w:rPr>
            <m:t>)</m:t>
          </w:del>
        </m:r>
        <m:sSup>
          <m:sSupPr>
            <m:ctrlPr>
              <w:del w:id="794" w:author="Rob Herbert" w:date="2018-02-05T18:40:00Z">
                <w:rPr>
                  <w:rFonts w:ascii="Cambria Math" w:hAnsi="Cambria Math"/>
                  <w:i/>
                </w:rPr>
              </w:del>
            </m:ctrlPr>
          </m:sSupPr>
          <m:e>
            <m:r>
              <w:del w:id="795" w:author="Rob Herbert" w:date="2018-02-05T18:40:00Z">
                <w:rPr>
                  <w:rFonts w:ascii="Cambria Math" w:hAnsi="Cambria Math"/>
                </w:rPr>
                <m:t>e</m:t>
              </w:del>
            </m:r>
          </m:e>
          <m:sup>
            <m:d>
              <m:dPr>
                <m:ctrlPr>
                  <w:del w:id="796" w:author="Rob Herbert" w:date="2018-02-05T18:40:00Z">
                    <w:rPr>
                      <w:rFonts w:ascii="Cambria Math" w:hAnsi="Cambria Math"/>
                      <w:i/>
                    </w:rPr>
                  </w:del>
                </m:ctrlPr>
              </m:dPr>
              <m:e>
                <m:sSub>
                  <m:sSubPr>
                    <m:ctrlPr>
                      <w:del w:id="797" w:author="Rob Herbert" w:date="2018-02-05T18:40:00Z">
                        <w:rPr>
                          <w:rFonts w:ascii="Cambria Math" w:hAnsi="Cambria Math"/>
                          <w:i/>
                        </w:rPr>
                      </w:del>
                    </m:ctrlPr>
                  </m:sSubPr>
                  <m:e>
                    <m:r>
                      <w:del w:id="798" w:author="Rob Herbert" w:date="2018-02-05T18:40:00Z">
                        <w:rPr>
                          <w:rFonts w:ascii="Cambria Math" w:hAnsi="Cambria Math"/>
                        </w:rPr>
                        <m:t>t</m:t>
                      </w:del>
                    </m:r>
                  </m:e>
                  <m:sub>
                    <m:r>
                      <w:del w:id="799" w:author="Rob Herbert" w:date="2018-02-05T18:40:00Z">
                        <w:rPr>
                          <w:rFonts w:ascii="Cambria Math" w:hAnsi="Cambria Math"/>
                        </w:rPr>
                        <m:t>i</m:t>
                      </w:del>
                    </m:r>
                  </m:sub>
                </m:sSub>
                <m:r>
                  <w:del w:id="800" w:author="Rob Herbert" w:date="2018-02-05T18:40:00Z">
                    <w:rPr>
                      <w:rFonts w:ascii="Cambria Math" w:hAnsi="Cambria Math"/>
                    </w:rPr>
                    <m:t>-t</m:t>
                  </w:del>
                </m:r>
              </m:e>
            </m:d>
            <m:r>
              <w:del w:id="801" w:author="Rob Herbert" w:date="2018-02-05T18:40:00Z">
                <w:rPr>
                  <w:rFonts w:ascii="Cambria Math" w:hAnsi="Cambria Math"/>
                </w:rPr>
                <m:t>/τ</m:t>
              </w:del>
            </m:r>
          </m:sup>
        </m:sSup>
      </m:oMath>
      <w:del w:id="802" w:author="Rob Herbert" w:date="2018-02-05T18:40:00Z">
        <w:r w:rsidRPr="00615856" w:rsidDel="00156039">
          <w:rPr>
            <w:rFonts w:ascii="Times New Roman" w:hAnsi="Times New Roman"/>
            <w:rPrChange w:id="803" w:author="Rob Herbert" w:date="2018-02-05T17:29:00Z">
              <w:rPr/>
            </w:rPrChange>
          </w:rPr>
          <w:tab/>
        </w:r>
        <w:r w:rsidRPr="00615856" w:rsidDel="00156039">
          <w:rPr>
            <w:rFonts w:ascii="Times New Roman" w:hAnsi="Times New Roman"/>
            <w:rPrChange w:id="804" w:author="Rob Herbert" w:date="2018-02-05T17:29:00Z">
              <w:rPr/>
            </w:rPrChange>
          </w:rPr>
          <w:tab/>
        </w:r>
        <w:r w:rsidRPr="00615856" w:rsidDel="00156039">
          <w:rPr>
            <w:rFonts w:ascii="Times New Roman" w:hAnsi="Times New Roman"/>
            <w:rPrChange w:id="805" w:author="Rob Herbert" w:date="2018-02-05T17:29:00Z">
              <w:rPr/>
            </w:rPrChange>
          </w:rPr>
          <w:tab/>
        </w:r>
        <w:r w:rsidRPr="00615856" w:rsidDel="00156039">
          <w:rPr>
            <w:rFonts w:ascii="Times New Roman" w:hAnsi="Times New Roman"/>
            <w:rPrChange w:id="806" w:author="Rob Herbert" w:date="2018-02-05T17:29:00Z">
              <w:rPr/>
            </w:rPrChange>
          </w:rPr>
          <w:tab/>
        </w:r>
        <w:r w:rsidRPr="00615856" w:rsidDel="00156039">
          <w:rPr>
            <w:rFonts w:ascii="Times New Roman" w:hAnsi="Times New Roman"/>
            <w:rPrChange w:id="807" w:author="Rob Herbert" w:date="2018-02-05T17:29:00Z">
              <w:rPr/>
            </w:rPrChange>
          </w:rPr>
          <w:tab/>
        </w:r>
        <w:r w:rsidRPr="00615856" w:rsidDel="00156039">
          <w:rPr>
            <w:rFonts w:ascii="Times New Roman" w:hAnsi="Times New Roman"/>
            <w:rPrChange w:id="808" w:author="Rob Herbert" w:date="2018-02-05T17:29:00Z">
              <w:rPr/>
            </w:rPrChange>
          </w:rPr>
          <w:tab/>
        </w:r>
        <w:r w:rsidRPr="00615856" w:rsidDel="00156039">
          <w:rPr>
            <w:rFonts w:ascii="Times New Roman" w:hAnsi="Times New Roman"/>
            <w:rPrChange w:id="809" w:author="Rob Herbert" w:date="2018-02-05T17:29:00Z">
              <w:rPr/>
            </w:rPrChange>
          </w:rPr>
          <w:tab/>
          <w:delText xml:space="preserve">(Equation </w:delText>
        </w:r>
        <w:r w:rsidR="00AF50DA" w:rsidRPr="00615856" w:rsidDel="00156039">
          <w:rPr>
            <w:rFonts w:ascii="Times New Roman" w:hAnsi="Times New Roman"/>
            <w:rPrChange w:id="810" w:author="Rob Herbert" w:date="2018-02-05T17:29:00Z">
              <w:rPr/>
            </w:rPrChange>
          </w:rPr>
          <w:delText>2</w:delText>
        </w:r>
        <w:r w:rsidRPr="00615856" w:rsidDel="00156039">
          <w:rPr>
            <w:rFonts w:ascii="Times New Roman" w:hAnsi="Times New Roman"/>
            <w:rPrChange w:id="811" w:author="Rob Herbert" w:date="2018-02-05T17:29:00Z">
              <w:rPr/>
            </w:rPrChange>
          </w:rPr>
          <w:delText xml:space="preserve">) </w:delText>
        </w:r>
      </w:del>
    </w:p>
    <w:p w:rsidR="00B47C31" w:rsidRPr="00615856" w:rsidDel="00156039" w:rsidRDefault="00B47C31" w:rsidP="00B47C31">
      <w:pPr>
        <w:rPr>
          <w:del w:id="812" w:author="Rob Herbert" w:date="2018-02-05T18:40:00Z"/>
          <w:rFonts w:ascii="Times New Roman" w:hAnsi="Times New Roman"/>
          <w:i/>
          <w:rPrChange w:id="813" w:author="Rob Herbert" w:date="2018-02-05T17:29:00Z">
            <w:rPr>
              <w:del w:id="814" w:author="Rob Herbert" w:date="2018-02-05T18:40:00Z"/>
              <w:rFonts w:asciiTheme="minorHAnsi" w:hAnsiTheme="minorHAnsi" w:cstheme="minorHAnsi"/>
              <w:i/>
            </w:rPr>
          </w:rPrChange>
        </w:rPr>
      </w:pPr>
      <w:del w:id="815" w:author="Rob Herbert" w:date="2018-02-05T18:40:00Z">
        <w:r w:rsidRPr="00615856" w:rsidDel="00156039">
          <w:rPr>
            <w:rFonts w:ascii="Times New Roman" w:hAnsi="Times New Roman"/>
            <w:rPrChange w:id="816" w:author="Rob Herbert" w:date="2018-02-05T17:29:00Z">
              <w:rPr/>
            </w:rPrChange>
          </w:rPr>
          <w:delText xml:space="preserve">Here, as elsewhere in this paper, </w:delText>
        </w:r>
        <w:r w:rsidRPr="00615856" w:rsidDel="00156039">
          <w:rPr>
            <w:rFonts w:ascii="Times New Roman" w:hAnsi="Times New Roman"/>
            <w:i/>
            <w:rPrChange w:id="817" w:author="Rob Herbert" w:date="2018-02-05T17:29:00Z">
              <w:rPr>
                <w:rFonts w:ascii="Cambria Math" w:hAnsi="Cambria Math"/>
                <w:i/>
              </w:rPr>
            </w:rPrChange>
          </w:rPr>
          <w:delText>t</w:delText>
        </w:r>
        <w:r w:rsidRPr="00615856" w:rsidDel="00156039">
          <w:rPr>
            <w:rFonts w:ascii="Times New Roman" w:hAnsi="Times New Roman"/>
            <w:i/>
            <w:vertAlign w:val="subscript"/>
            <w:rPrChange w:id="818" w:author="Rob Herbert" w:date="2018-02-05T17:29:00Z">
              <w:rPr>
                <w:rFonts w:ascii="Cambria Math" w:hAnsi="Cambria Math"/>
                <w:i/>
                <w:vertAlign w:val="subscript"/>
              </w:rPr>
            </w:rPrChange>
          </w:rPr>
          <w:delText>i+1</w:delText>
        </w:r>
        <w:r w:rsidRPr="00615856" w:rsidDel="00156039">
          <w:rPr>
            <w:rFonts w:ascii="Times New Roman" w:hAnsi="Times New Roman"/>
            <w:rPrChange w:id="819" w:author="Rob Herbert" w:date="2018-02-05T17:29:00Z">
              <w:rPr/>
            </w:rPrChange>
          </w:rPr>
          <w:delText xml:space="preserve"> is understood to mean </w:delText>
        </w:r>
        <w:r w:rsidRPr="00615856" w:rsidDel="00156039">
          <w:rPr>
            <w:rFonts w:ascii="Times New Roman" w:hAnsi="Times New Roman"/>
            <w:i/>
            <w:rPrChange w:id="820" w:author="Rob Herbert" w:date="2018-02-05T17:29:00Z">
              <w:rPr>
                <w:rFonts w:ascii="Cambria Math" w:hAnsi="Cambria Math"/>
                <w:i/>
              </w:rPr>
            </w:rPrChange>
          </w:rPr>
          <w:delText>T + t</w:delText>
        </w:r>
        <w:r w:rsidRPr="00615856" w:rsidDel="00156039">
          <w:rPr>
            <w:rFonts w:ascii="Times New Roman" w:hAnsi="Times New Roman"/>
            <w:i/>
            <w:vertAlign w:val="subscript"/>
            <w:rPrChange w:id="821" w:author="Rob Herbert" w:date="2018-02-05T17:29:00Z">
              <w:rPr>
                <w:rFonts w:ascii="Cambria Math" w:hAnsi="Cambria Math"/>
                <w:i/>
                <w:vertAlign w:val="subscript"/>
              </w:rPr>
            </w:rPrChange>
          </w:rPr>
          <w:delText>1</w:delText>
        </w:r>
        <w:r w:rsidRPr="00615856" w:rsidDel="00156039">
          <w:rPr>
            <w:rFonts w:ascii="Times New Roman" w:hAnsi="Times New Roman"/>
            <w:rPrChange w:id="822" w:author="Rob Herbert" w:date="2018-02-05T17:29:00Z">
              <w:rPr/>
            </w:rPrChange>
          </w:rPr>
          <w:delText xml:space="preserve"> when </w:delText>
        </w:r>
        <w:r w:rsidRPr="00615856" w:rsidDel="00156039">
          <w:rPr>
            <w:rFonts w:ascii="Times New Roman" w:hAnsi="Times New Roman"/>
            <w:i/>
            <w:rPrChange w:id="823" w:author="Rob Herbert" w:date="2018-02-05T17:29:00Z">
              <w:rPr>
                <w:rFonts w:ascii="Cambria Math" w:hAnsi="Cambria Math"/>
                <w:i/>
              </w:rPr>
            </w:rPrChange>
          </w:rPr>
          <w:delText>i = j</w:delText>
        </w:r>
        <w:r w:rsidRPr="00615856" w:rsidDel="00156039">
          <w:rPr>
            <w:rFonts w:ascii="Times New Roman" w:hAnsi="Times New Roman"/>
            <w:rPrChange w:id="824" w:author="Rob Herbert" w:date="2018-02-05T17:29:00Z">
              <w:rPr/>
            </w:rPrChange>
          </w:rPr>
          <w:delText xml:space="preserve">. Together, Equations 1 and </w:delText>
        </w:r>
        <w:r w:rsidR="003F7CC0" w:rsidRPr="00615856" w:rsidDel="00156039">
          <w:rPr>
            <w:rFonts w:ascii="Times New Roman" w:hAnsi="Times New Roman"/>
            <w:rPrChange w:id="825" w:author="Rob Herbert" w:date="2018-02-05T17:29:00Z">
              <w:rPr/>
            </w:rPrChange>
          </w:rPr>
          <w:delText>2</w:delText>
        </w:r>
        <w:r w:rsidRPr="00615856" w:rsidDel="00156039">
          <w:rPr>
            <w:rFonts w:ascii="Times New Roman" w:hAnsi="Times New Roman"/>
            <w:rPrChange w:id="826" w:author="Rob Herbert" w:date="2018-02-05T17:29:00Z">
              <w:rPr/>
            </w:rPrChange>
          </w:rPr>
          <w:delText xml:space="preserve"> describe the steady state pharmacokinetic trajectory for any prophylaxis regimen.</w:delText>
        </w:r>
      </w:del>
    </w:p>
    <w:p w:rsidR="001B3B12" w:rsidRPr="00615856" w:rsidDel="00156039" w:rsidRDefault="00E5010B" w:rsidP="006F6AB1">
      <w:pPr>
        <w:pStyle w:val="Heading3"/>
        <w:rPr>
          <w:del w:id="827" w:author="Rob Herbert" w:date="2018-02-05T18:40:00Z"/>
          <w:rFonts w:ascii="Times New Roman" w:hAnsi="Times New Roman"/>
          <w:rPrChange w:id="828" w:author="Rob Herbert" w:date="2018-02-05T17:29:00Z">
            <w:rPr>
              <w:del w:id="829" w:author="Rob Herbert" w:date="2018-02-05T18:40:00Z"/>
            </w:rPr>
          </w:rPrChange>
        </w:rPr>
      </w:pPr>
      <w:del w:id="830" w:author="Rob Herbert" w:date="2018-02-05T18:40:00Z">
        <w:r w:rsidRPr="00615856" w:rsidDel="00156039">
          <w:rPr>
            <w:rFonts w:ascii="Times New Roman" w:hAnsi="Times New Roman"/>
            <w:b w:val="0"/>
            <w:rPrChange w:id="831" w:author="Rob Herbert" w:date="2018-02-05T17:29:00Z">
              <w:rPr>
                <w:b w:val="0"/>
              </w:rPr>
            </w:rPrChange>
          </w:rPr>
          <w:delText>Optimi</w:delText>
        </w:r>
        <w:r w:rsidR="00386C74" w:rsidRPr="00615856" w:rsidDel="00156039">
          <w:rPr>
            <w:rFonts w:ascii="Times New Roman" w:hAnsi="Times New Roman"/>
            <w:b w:val="0"/>
            <w:rPrChange w:id="832" w:author="Rob Herbert" w:date="2018-02-05T17:29:00Z">
              <w:rPr>
                <w:b w:val="0"/>
              </w:rPr>
            </w:rPrChange>
          </w:rPr>
          <w:delText>z</w:delText>
        </w:r>
        <w:r w:rsidR="004941B1" w:rsidRPr="00615856" w:rsidDel="00156039">
          <w:rPr>
            <w:rFonts w:ascii="Times New Roman" w:hAnsi="Times New Roman"/>
            <w:b w:val="0"/>
            <w:rPrChange w:id="833" w:author="Rob Herbert" w:date="2018-02-05T17:29:00Z">
              <w:rPr>
                <w:b w:val="0"/>
              </w:rPr>
            </w:rPrChange>
          </w:rPr>
          <w:delText>a</w:delText>
        </w:r>
        <w:r w:rsidR="00742AA9" w:rsidRPr="00615856" w:rsidDel="00156039">
          <w:rPr>
            <w:rFonts w:ascii="Times New Roman" w:hAnsi="Times New Roman"/>
            <w:b w:val="0"/>
            <w:rPrChange w:id="834" w:author="Rob Herbert" w:date="2018-02-05T17:29:00Z">
              <w:rPr>
                <w:b w:val="0"/>
              </w:rPr>
            </w:rPrChange>
          </w:rPr>
          <w:delText>tion</w:delText>
        </w:r>
        <w:r w:rsidR="00B8613C" w:rsidRPr="00615856" w:rsidDel="00156039">
          <w:rPr>
            <w:rFonts w:ascii="Times New Roman" w:hAnsi="Times New Roman"/>
            <w:b w:val="0"/>
            <w:rPrChange w:id="835" w:author="Rob Herbert" w:date="2018-02-05T17:29:00Z">
              <w:rPr>
                <w:b w:val="0"/>
              </w:rPr>
            </w:rPrChange>
          </w:rPr>
          <w:delText xml:space="preserve"> of pharmacokinetic </w:delText>
        </w:r>
        <w:r w:rsidR="00075E82" w:rsidRPr="00615856" w:rsidDel="00156039">
          <w:rPr>
            <w:rFonts w:ascii="Times New Roman" w:hAnsi="Times New Roman"/>
            <w:b w:val="0"/>
            <w:rPrChange w:id="836" w:author="Rob Herbert" w:date="2018-02-05T17:29:00Z">
              <w:rPr>
                <w:b w:val="0"/>
              </w:rPr>
            </w:rPrChange>
          </w:rPr>
          <w:delText>objectives</w:delText>
        </w:r>
      </w:del>
    </w:p>
    <w:p w:rsidR="005F3FA8" w:rsidRPr="00615856" w:rsidDel="00156039" w:rsidRDefault="009B3885" w:rsidP="005F3FA8">
      <w:pPr>
        <w:rPr>
          <w:del w:id="837" w:author="Rob Herbert" w:date="2018-02-05T18:40:00Z"/>
          <w:rFonts w:ascii="Times New Roman" w:hAnsi="Times New Roman"/>
          <w:rPrChange w:id="838" w:author="Rob Herbert" w:date="2018-02-05T17:29:00Z">
            <w:rPr>
              <w:del w:id="839" w:author="Rob Herbert" w:date="2018-02-05T18:40:00Z"/>
            </w:rPr>
          </w:rPrChange>
        </w:rPr>
      </w:pPr>
      <w:del w:id="840" w:author="Rob Herbert" w:date="2018-02-05T18:40:00Z">
        <w:r w:rsidRPr="00615856" w:rsidDel="00156039">
          <w:rPr>
            <w:rFonts w:ascii="Times New Roman" w:hAnsi="Times New Roman"/>
            <w:rPrChange w:id="841" w:author="Rob Herbert" w:date="2018-02-05T17:29:00Z">
              <w:rPr/>
            </w:rPrChange>
          </w:rPr>
          <w:delText xml:space="preserve">If we are to identify optimal </w:delText>
        </w:r>
        <w:r w:rsidR="005A1182" w:rsidRPr="00615856" w:rsidDel="00156039">
          <w:rPr>
            <w:rFonts w:ascii="Times New Roman" w:hAnsi="Times New Roman"/>
            <w:rPrChange w:id="842" w:author="Rob Herbert" w:date="2018-02-05T17:29:00Z">
              <w:rPr/>
            </w:rPrChange>
          </w:rPr>
          <w:delText>prophylaxis regimen</w:delText>
        </w:r>
        <w:r w:rsidRPr="00615856" w:rsidDel="00156039">
          <w:rPr>
            <w:rFonts w:ascii="Times New Roman" w:hAnsi="Times New Roman"/>
            <w:rPrChange w:id="843" w:author="Rob Herbert" w:date="2018-02-05T17:29:00Z">
              <w:rPr/>
            </w:rPrChange>
          </w:rPr>
          <w:delText>s</w:delText>
        </w:r>
        <w:r w:rsidR="005A1182" w:rsidRPr="00615856" w:rsidDel="00156039">
          <w:rPr>
            <w:rFonts w:ascii="Times New Roman" w:hAnsi="Times New Roman"/>
            <w:rPrChange w:id="844" w:author="Rob Herbert" w:date="2018-02-05T17:29:00Z">
              <w:rPr/>
            </w:rPrChange>
          </w:rPr>
          <w:delText xml:space="preserve"> </w:delText>
        </w:r>
        <w:r w:rsidRPr="00615856" w:rsidDel="00156039">
          <w:rPr>
            <w:rFonts w:ascii="Times New Roman" w:hAnsi="Times New Roman"/>
            <w:rPrChange w:id="845" w:author="Rob Herbert" w:date="2018-02-05T17:29:00Z">
              <w:rPr/>
            </w:rPrChange>
          </w:rPr>
          <w:delText xml:space="preserve">we must nominate the criterion by which optimality is to be </w:delText>
        </w:r>
        <w:r w:rsidR="00025462" w:rsidRPr="00615856" w:rsidDel="00156039">
          <w:rPr>
            <w:rFonts w:ascii="Times New Roman" w:hAnsi="Times New Roman"/>
            <w:rPrChange w:id="846" w:author="Rob Herbert" w:date="2018-02-05T17:29:00Z">
              <w:rPr/>
            </w:rPrChange>
          </w:rPr>
          <w:delText>assessed</w:delText>
        </w:r>
        <w:r w:rsidR="005A1182" w:rsidRPr="00615856" w:rsidDel="00156039">
          <w:rPr>
            <w:rFonts w:ascii="Times New Roman" w:hAnsi="Times New Roman"/>
            <w:rPrChange w:id="847" w:author="Rob Herbert" w:date="2018-02-05T17:29:00Z">
              <w:rPr/>
            </w:rPrChange>
          </w:rPr>
          <w:delText xml:space="preserve">. </w:delText>
        </w:r>
        <w:r w:rsidR="00EF3A34" w:rsidRPr="00615856" w:rsidDel="00156039">
          <w:rPr>
            <w:rFonts w:ascii="Times New Roman" w:hAnsi="Times New Roman"/>
            <w:rPrChange w:id="848" w:author="Rob Herbert" w:date="2018-02-05T17:29:00Z">
              <w:rPr/>
            </w:rPrChange>
          </w:rPr>
          <w:delText xml:space="preserve">We begin by considering </w:delText>
        </w:r>
        <w:r w:rsidR="00D16CEA" w:rsidRPr="00615856" w:rsidDel="00156039">
          <w:rPr>
            <w:rFonts w:ascii="Times New Roman" w:hAnsi="Times New Roman"/>
            <w:rPrChange w:id="849" w:author="Rob Herbert" w:date="2018-02-05T17:29:00Z">
              <w:rPr/>
            </w:rPrChange>
          </w:rPr>
          <w:delText xml:space="preserve">ways in which </w:delText>
        </w:r>
        <w:r w:rsidR="008B60D0" w:rsidRPr="00615856" w:rsidDel="00156039">
          <w:rPr>
            <w:rFonts w:ascii="Times New Roman" w:hAnsi="Times New Roman"/>
            <w:rPrChange w:id="850" w:author="Rob Herbert" w:date="2018-02-05T17:29:00Z">
              <w:rPr/>
            </w:rPrChange>
          </w:rPr>
          <w:delText xml:space="preserve">a </w:delText>
        </w:r>
        <w:r w:rsidR="005A1182" w:rsidRPr="00615856" w:rsidDel="00156039">
          <w:rPr>
            <w:rFonts w:ascii="Times New Roman" w:hAnsi="Times New Roman"/>
            <w:rPrChange w:id="851" w:author="Rob Herbert" w:date="2018-02-05T17:29:00Z">
              <w:rPr/>
            </w:rPrChange>
          </w:rPr>
          <w:delText>prophyla</w:delText>
        </w:r>
        <w:r w:rsidR="00324331" w:rsidRPr="00615856" w:rsidDel="00156039">
          <w:rPr>
            <w:rFonts w:ascii="Times New Roman" w:hAnsi="Times New Roman"/>
            <w:rPrChange w:id="852" w:author="Rob Herbert" w:date="2018-02-05T17:29:00Z">
              <w:rPr/>
            </w:rPrChange>
          </w:rPr>
          <w:delText>xis</w:delText>
        </w:r>
        <w:r w:rsidR="005A1182" w:rsidRPr="00615856" w:rsidDel="00156039">
          <w:rPr>
            <w:rFonts w:ascii="Times New Roman" w:hAnsi="Times New Roman"/>
            <w:rPrChange w:id="853" w:author="Rob Herbert" w:date="2018-02-05T17:29:00Z">
              <w:rPr/>
            </w:rPrChange>
          </w:rPr>
          <w:delText xml:space="preserve"> </w:delText>
        </w:r>
        <w:r w:rsidR="00B62BDB" w:rsidRPr="00615856" w:rsidDel="00156039">
          <w:rPr>
            <w:rFonts w:ascii="Times New Roman" w:hAnsi="Times New Roman"/>
            <w:rPrChange w:id="854" w:author="Rob Herbert" w:date="2018-02-05T17:29:00Z">
              <w:rPr/>
            </w:rPrChange>
          </w:rPr>
          <w:delText>regimen</w:delText>
        </w:r>
        <w:r w:rsidRPr="00615856" w:rsidDel="00156039">
          <w:rPr>
            <w:rFonts w:ascii="Times New Roman" w:hAnsi="Times New Roman"/>
            <w:rPrChange w:id="855" w:author="Rob Herbert" w:date="2018-02-05T17:29:00Z">
              <w:rPr/>
            </w:rPrChange>
          </w:rPr>
          <w:delText xml:space="preserve"> </w:delText>
        </w:r>
        <w:r w:rsidR="00D16CEA" w:rsidRPr="00615856" w:rsidDel="00156039">
          <w:rPr>
            <w:rFonts w:ascii="Times New Roman" w:hAnsi="Times New Roman"/>
            <w:rPrChange w:id="856" w:author="Rob Herbert" w:date="2018-02-05T17:29:00Z">
              <w:rPr/>
            </w:rPrChange>
          </w:rPr>
          <w:delText xml:space="preserve">may be </w:delText>
        </w:r>
        <w:r w:rsidR="0013117F" w:rsidRPr="00615856" w:rsidDel="00156039">
          <w:rPr>
            <w:rFonts w:ascii="Times New Roman" w:hAnsi="Times New Roman"/>
            <w:i/>
            <w:rPrChange w:id="857" w:author="Rob Herbert" w:date="2018-02-05T17:29:00Z">
              <w:rPr>
                <w:i/>
              </w:rPr>
            </w:rPrChange>
          </w:rPr>
          <w:delText>pharmacokinetically</w:delText>
        </w:r>
        <w:r w:rsidR="0013117F" w:rsidRPr="00615856" w:rsidDel="00156039">
          <w:rPr>
            <w:rFonts w:ascii="Times New Roman" w:hAnsi="Times New Roman"/>
            <w:rPrChange w:id="858" w:author="Rob Herbert" w:date="2018-02-05T17:29:00Z">
              <w:rPr/>
            </w:rPrChange>
          </w:rPr>
          <w:delText xml:space="preserve"> </w:delText>
        </w:r>
        <w:r w:rsidR="00D16CEA" w:rsidRPr="00615856" w:rsidDel="00156039">
          <w:rPr>
            <w:rFonts w:ascii="Times New Roman" w:hAnsi="Times New Roman"/>
            <w:rPrChange w:id="859" w:author="Rob Herbert" w:date="2018-02-05T17:29:00Z">
              <w:rPr/>
            </w:rPrChange>
          </w:rPr>
          <w:delText xml:space="preserve">optimal. </w:delText>
        </w:r>
        <w:r w:rsidR="0013117F" w:rsidRPr="00615856" w:rsidDel="00156039">
          <w:rPr>
            <w:rFonts w:ascii="Times New Roman" w:hAnsi="Times New Roman"/>
            <w:rPrChange w:id="860" w:author="Rob Herbert" w:date="2018-02-05T17:29:00Z">
              <w:rPr/>
            </w:rPrChange>
          </w:rPr>
          <w:delText xml:space="preserve">We could say that the </w:delText>
        </w:r>
        <w:r w:rsidR="00D16CEA" w:rsidRPr="00615856" w:rsidDel="00156039">
          <w:rPr>
            <w:rFonts w:ascii="Times New Roman" w:hAnsi="Times New Roman"/>
            <w:rPrChange w:id="861" w:author="Rob Herbert" w:date="2018-02-05T17:29:00Z">
              <w:rPr/>
            </w:rPrChange>
          </w:rPr>
          <w:delText xml:space="preserve">prophylaxis regimen </w:delText>
        </w:r>
        <w:r w:rsidR="0013117F" w:rsidRPr="00615856" w:rsidDel="00156039">
          <w:rPr>
            <w:rFonts w:ascii="Times New Roman" w:hAnsi="Times New Roman"/>
            <w:rPrChange w:id="862" w:author="Rob Herbert" w:date="2018-02-05T17:29:00Z">
              <w:rPr/>
            </w:rPrChange>
          </w:rPr>
          <w:delText xml:space="preserve">is </w:delText>
        </w:r>
        <w:r w:rsidR="00D16CEA" w:rsidRPr="00615856" w:rsidDel="00156039">
          <w:rPr>
            <w:rFonts w:ascii="Times New Roman" w:hAnsi="Times New Roman"/>
            <w:rPrChange w:id="863" w:author="Rob Herbert" w:date="2018-02-05T17:29:00Z">
              <w:rPr/>
            </w:rPrChange>
          </w:rPr>
          <w:delText xml:space="preserve">optimal if it </w:delText>
        </w:r>
        <w:r w:rsidR="00C77C0F" w:rsidRPr="00615856" w:rsidDel="00156039">
          <w:rPr>
            <w:rFonts w:ascii="Times New Roman" w:hAnsi="Times New Roman"/>
            <w:rPrChange w:id="864" w:author="Rob Herbert" w:date="2018-02-05T17:29:00Z">
              <w:rPr/>
            </w:rPrChange>
          </w:rPr>
          <w:delText>maximi</w:delText>
        </w:r>
        <w:r w:rsidR="00386C74" w:rsidRPr="00615856" w:rsidDel="00156039">
          <w:rPr>
            <w:rFonts w:ascii="Times New Roman" w:hAnsi="Times New Roman"/>
            <w:rPrChange w:id="865" w:author="Rob Herbert" w:date="2018-02-05T17:29:00Z">
              <w:rPr/>
            </w:rPrChange>
          </w:rPr>
          <w:delText>z</w:delText>
        </w:r>
        <w:r w:rsidR="00C77C0F" w:rsidRPr="00615856" w:rsidDel="00156039">
          <w:rPr>
            <w:rFonts w:ascii="Times New Roman" w:hAnsi="Times New Roman"/>
            <w:rPrChange w:id="866" w:author="Rob Herbert" w:date="2018-02-05T17:29:00Z">
              <w:rPr/>
            </w:rPrChange>
          </w:rPr>
          <w:delText>e</w:delText>
        </w:r>
        <w:r w:rsidR="008B60D0" w:rsidRPr="00615856" w:rsidDel="00156039">
          <w:rPr>
            <w:rFonts w:ascii="Times New Roman" w:hAnsi="Times New Roman"/>
            <w:rPrChange w:id="867" w:author="Rob Herbert" w:date="2018-02-05T17:29:00Z">
              <w:rPr/>
            </w:rPrChange>
          </w:rPr>
          <w:delText>s</w:delText>
        </w:r>
        <w:r w:rsidR="0013117F" w:rsidRPr="00615856" w:rsidDel="00156039">
          <w:rPr>
            <w:rFonts w:ascii="Times New Roman" w:hAnsi="Times New Roman"/>
            <w:rPrChange w:id="868" w:author="Rob Herbert" w:date="2018-02-05T17:29:00Z">
              <w:rPr/>
            </w:rPrChange>
          </w:rPr>
          <w:delText xml:space="preserve"> </w:delText>
        </w:r>
        <w:r w:rsidR="00B62BDB" w:rsidRPr="00615856" w:rsidDel="00156039">
          <w:rPr>
            <w:rFonts w:ascii="Times New Roman" w:hAnsi="Times New Roman"/>
            <w:rPrChange w:id="869" w:author="Rob Herbert" w:date="2018-02-05T17:29:00Z">
              <w:rPr/>
            </w:rPrChange>
          </w:rPr>
          <w:delText xml:space="preserve">the </w:delText>
        </w:r>
        <w:r w:rsidR="00F20917" w:rsidRPr="00615856" w:rsidDel="00156039">
          <w:rPr>
            <w:rFonts w:ascii="Times New Roman" w:hAnsi="Times New Roman"/>
            <w:rPrChange w:id="870" w:author="Rob Herbert" w:date="2018-02-05T17:29:00Z">
              <w:rPr/>
            </w:rPrChange>
          </w:rPr>
          <w:delText>time for which factor</w:delText>
        </w:r>
        <w:r w:rsidR="000F23A9" w:rsidRPr="00615856" w:rsidDel="00156039">
          <w:rPr>
            <w:rFonts w:ascii="Times New Roman" w:hAnsi="Times New Roman"/>
            <w:rPrChange w:id="871" w:author="Rob Herbert" w:date="2018-02-05T17:29:00Z">
              <w:rPr/>
            </w:rPrChange>
          </w:rPr>
          <w:delText xml:space="preserve"> VIII</w:delText>
        </w:r>
        <w:r w:rsidR="00F20917" w:rsidRPr="00615856" w:rsidDel="00156039">
          <w:rPr>
            <w:rFonts w:ascii="Times New Roman" w:hAnsi="Times New Roman"/>
            <w:rPrChange w:id="872" w:author="Rob Herbert" w:date="2018-02-05T17:29:00Z">
              <w:rPr/>
            </w:rPrChange>
          </w:rPr>
          <w:delText xml:space="preserve"> concentrations exceed some threshold</w:delText>
        </w:r>
        <w:r w:rsidR="00B47C31" w:rsidRPr="00615856" w:rsidDel="00156039">
          <w:rPr>
            <w:rFonts w:ascii="Times New Roman" w:hAnsi="Times New Roman"/>
            <w:rPrChange w:id="873" w:author="Rob Herbert" w:date="2018-02-05T17:29:00Z">
              <w:rPr/>
            </w:rPrChange>
          </w:rPr>
          <w:delText xml:space="preserve">, </w:delText>
        </w:r>
        <w:r w:rsidR="00B47C31" w:rsidRPr="00615856" w:rsidDel="00156039">
          <w:rPr>
            <w:rFonts w:ascii="Times New Roman" w:hAnsi="Times New Roman"/>
            <w:i/>
            <w:rPrChange w:id="874" w:author="Rob Herbert" w:date="2018-02-05T17:29:00Z">
              <w:rPr>
                <w:rFonts w:ascii="Cambria Math" w:hAnsi="Cambria Math"/>
                <w:i/>
              </w:rPr>
            </w:rPrChange>
          </w:rPr>
          <w:delText>L</w:delText>
        </w:r>
        <w:r w:rsidR="00B47C31" w:rsidRPr="00615856" w:rsidDel="00156039">
          <w:rPr>
            <w:rFonts w:ascii="Times New Roman" w:hAnsi="Times New Roman"/>
            <w:i/>
            <w:rPrChange w:id="875" w:author="Rob Herbert" w:date="2018-02-05T17:29:00Z">
              <w:rPr>
                <w:i/>
              </w:rPr>
            </w:rPrChange>
          </w:rPr>
          <w:delText xml:space="preserve"> </w:delText>
        </w:r>
        <w:r w:rsidR="00B47C31" w:rsidRPr="00615856" w:rsidDel="00156039">
          <w:rPr>
            <w:rFonts w:ascii="Times New Roman" w:hAnsi="Times New Roman"/>
            <w:rPrChange w:id="876" w:author="Rob Herbert" w:date="2018-02-05T17:29:00Z">
              <w:rPr/>
            </w:rPrChange>
          </w:rPr>
          <w:delText>(e.g., 1 IU/dL)</w:delText>
        </w:r>
        <w:r w:rsidR="0013117F" w:rsidRPr="00615856" w:rsidDel="00156039">
          <w:rPr>
            <w:rFonts w:ascii="Times New Roman" w:hAnsi="Times New Roman"/>
            <w:rPrChange w:id="877" w:author="Rob Herbert" w:date="2018-02-05T17:29:00Z">
              <w:rPr/>
            </w:rPrChange>
          </w:rPr>
          <w:delText xml:space="preserve">. Alternatively, we could say that the prophylaxis regimen is optimal if it </w:delText>
        </w:r>
        <w:r w:rsidR="00C77C0F" w:rsidRPr="00615856" w:rsidDel="00156039">
          <w:rPr>
            <w:rFonts w:ascii="Times New Roman" w:hAnsi="Times New Roman"/>
            <w:rPrChange w:id="878" w:author="Rob Herbert" w:date="2018-02-05T17:29:00Z">
              <w:rPr/>
            </w:rPrChange>
          </w:rPr>
          <w:delText>maximi</w:delText>
        </w:r>
        <w:r w:rsidR="00386C74" w:rsidRPr="00615856" w:rsidDel="00156039">
          <w:rPr>
            <w:rFonts w:ascii="Times New Roman" w:hAnsi="Times New Roman"/>
            <w:rPrChange w:id="879" w:author="Rob Herbert" w:date="2018-02-05T17:29:00Z">
              <w:rPr/>
            </w:rPrChange>
          </w:rPr>
          <w:delText>z</w:delText>
        </w:r>
        <w:r w:rsidR="00C77C0F" w:rsidRPr="00615856" w:rsidDel="00156039">
          <w:rPr>
            <w:rFonts w:ascii="Times New Roman" w:hAnsi="Times New Roman"/>
            <w:rPrChange w:id="880" w:author="Rob Herbert" w:date="2018-02-05T17:29:00Z">
              <w:rPr/>
            </w:rPrChange>
          </w:rPr>
          <w:delText>e</w:delText>
        </w:r>
        <w:r w:rsidR="0013117F" w:rsidRPr="00615856" w:rsidDel="00156039">
          <w:rPr>
            <w:rFonts w:ascii="Times New Roman" w:hAnsi="Times New Roman"/>
            <w:rPrChange w:id="881" w:author="Rob Herbert" w:date="2018-02-05T17:29:00Z">
              <w:rPr/>
            </w:rPrChange>
          </w:rPr>
          <w:delText xml:space="preserve">s </w:delText>
        </w:r>
        <w:r w:rsidR="00F55D4F" w:rsidRPr="00615856" w:rsidDel="00156039">
          <w:rPr>
            <w:rFonts w:ascii="Times New Roman" w:hAnsi="Times New Roman"/>
            <w:rPrChange w:id="882" w:author="Rob Herbert" w:date="2018-02-05T17:29:00Z">
              <w:rPr/>
            </w:rPrChange>
          </w:rPr>
          <w:delText xml:space="preserve">the lowest </w:delText>
        </w:r>
        <w:r w:rsidR="00F20917" w:rsidRPr="00615856" w:rsidDel="00156039">
          <w:rPr>
            <w:rFonts w:ascii="Times New Roman" w:hAnsi="Times New Roman"/>
            <w:rPrChange w:id="883" w:author="Rob Herbert" w:date="2018-02-05T17:29:00Z">
              <w:rPr/>
            </w:rPrChange>
          </w:rPr>
          <w:delText>factor</w:delText>
        </w:r>
        <w:r w:rsidR="000F23A9" w:rsidRPr="00615856" w:rsidDel="00156039">
          <w:rPr>
            <w:rFonts w:ascii="Times New Roman" w:hAnsi="Times New Roman"/>
            <w:rPrChange w:id="884" w:author="Rob Herbert" w:date="2018-02-05T17:29:00Z">
              <w:rPr/>
            </w:rPrChange>
          </w:rPr>
          <w:delText xml:space="preserve"> VIII</w:delText>
        </w:r>
        <w:r w:rsidR="00F20917" w:rsidRPr="00615856" w:rsidDel="00156039">
          <w:rPr>
            <w:rFonts w:ascii="Times New Roman" w:hAnsi="Times New Roman"/>
            <w:rPrChange w:id="885" w:author="Rob Herbert" w:date="2018-02-05T17:29:00Z">
              <w:rPr/>
            </w:rPrChange>
          </w:rPr>
          <w:delText xml:space="preserve"> concentration.</w:delText>
        </w:r>
        <w:r w:rsidR="005F3FA8" w:rsidRPr="00615856" w:rsidDel="00156039">
          <w:rPr>
            <w:rFonts w:ascii="Times New Roman" w:hAnsi="Times New Roman"/>
            <w:rPrChange w:id="886" w:author="Rob Herbert" w:date="2018-02-05T17:29:00Z">
              <w:rPr/>
            </w:rPrChange>
          </w:rPr>
          <w:delText xml:space="preserve"> </w:delText>
        </w:r>
      </w:del>
    </w:p>
    <w:p w:rsidR="00B47C31" w:rsidRPr="00615856" w:rsidDel="00156039" w:rsidRDefault="00B47C31" w:rsidP="00B47C31">
      <w:pPr>
        <w:rPr>
          <w:del w:id="887" w:author="Rob Herbert" w:date="2018-02-05T18:40:00Z"/>
          <w:rFonts w:ascii="Times New Roman" w:hAnsi="Times New Roman"/>
          <w:rPrChange w:id="888" w:author="Rob Herbert" w:date="2018-02-05T17:29:00Z">
            <w:rPr>
              <w:del w:id="889" w:author="Rob Herbert" w:date="2018-02-05T18:40:00Z"/>
            </w:rPr>
          </w:rPrChange>
        </w:rPr>
      </w:pPr>
      <w:del w:id="890" w:author="Rob Herbert" w:date="2018-02-05T18:40:00Z">
        <w:r w:rsidRPr="00615856" w:rsidDel="00156039">
          <w:rPr>
            <w:rFonts w:ascii="Times New Roman" w:hAnsi="Times New Roman"/>
            <w:rPrChange w:id="891" w:author="Rob Herbert" w:date="2018-02-05T17:29:00Z">
              <w:rPr/>
            </w:rPrChange>
          </w:rPr>
          <w:delText xml:space="preserve">At steady state, the time above threshold in the period between injections </w:delText>
        </w:r>
        <w:r w:rsidRPr="00615856" w:rsidDel="00156039">
          <w:rPr>
            <w:rFonts w:ascii="Times New Roman" w:hAnsi="Times New Roman"/>
            <w:i/>
            <w:rPrChange w:id="892" w:author="Rob Herbert" w:date="2018-02-05T17:29:00Z">
              <w:rPr>
                <w:rFonts w:ascii="Cambria Math" w:hAnsi="Cambria Math"/>
                <w:i/>
              </w:rPr>
            </w:rPrChange>
          </w:rPr>
          <w:delText>t</w:delText>
        </w:r>
        <w:r w:rsidRPr="00615856" w:rsidDel="00156039">
          <w:rPr>
            <w:rFonts w:ascii="Times New Roman" w:hAnsi="Times New Roman"/>
            <w:i/>
            <w:vertAlign w:val="subscript"/>
            <w:rPrChange w:id="893" w:author="Rob Herbert" w:date="2018-02-05T17:29:00Z">
              <w:rPr>
                <w:rFonts w:ascii="Cambria Math" w:hAnsi="Cambria Math"/>
                <w:i/>
                <w:vertAlign w:val="subscript"/>
              </w:rPr>
            </w:rPrChange>
          </w:rPr>
          <w:delText>i</w:delText>
        </w:r>
        <w:r w:rsidRPr="00615856" w:rsidDel="00156039">
          <w:rPr>
            <w:rFonts w:ascii="Times New Roman" w:hAnsi="Times New Roman"/>
            <w:i/>
            <w:rPrChange w:id="894" w:author="Rob Herbert" w:date="2018-02-05T17:29:00Z">
              <w:rPr>
                <w:rFonts w:ascii="Cambria Math" w:hAnsi="Cambria Math"/>
                <w:i/>
              </w:rPr>
            </w:rPrChange>
          </w:rPr>
          <w:delText xml:space="preserve"> </w:delText>
        </w:r>
        <w:r w:rsidRPr="00615856" w:rsidDel="00156039">
          <w:rPr>
            <w:rFonts w:ascii="Times New Roman" w:hAnsi="Times New Roman"/>
            <w:rPrChange w:id="895" w:author="Rob Herbert" w:date="2018-02-05T17:29:00Z">
              <w:rPr>
                <w:rFonts w:asciiTheme="minorHAnsi" w:hAnsiTheme="minorHAnsi" w:cstheme="minorHAnsi"/>
              </w:rPr>
            </w:rPrChange>
          </w:rPr>
          <w:delText>and</w:delText>
        </w:r>
        <w:r w:rsidRPr="00615856" w:rsidDel="00156039">
          <w:rPr>
            <w:rFonts w:ascii="Times New Roman" w:hAnsi="Times New Roman"/>
            <w:i/>
            <w:rPrChange w:id="896" w:author="Rob Herbert" w:date="2018-02-05T17:29:00Z">
              <w:rPr>
                <w:rFonts w:ascii="Cambria Math" w:hAnsi="Cambria Math"/>
                <w:i/>
              </w:rPr>
            </w:rPrChange>
          </w:rPr>
          <w:delText xml:space="preserve"> t</w:delText>
        </w:r>
        <w:r w:rsidRPr="00615856" w:rsidDel="00156039">
          <w:rPr>
            <w:rFonts w:ascii="Times New Roman" w:hAnsi="Times New Roman"/>
            <w:i/>
            <w:vertAlign w:val="subscript"/>
            <w:rPrChange w:id="897" w:author="Rob Herbert" w:date="2018-02-05T17:29:00Z">
              <w:rPr>
                <w:rFonts w:ascii="Cambria Math" w:hAnsi="Cambria Math"/>
                <w:i/>
                <w:vertAlign w:val="subscript"/>
              </w:rPr>
            </w:rPrChange>
          </w:rPr>
          <w:delText>i+1</w:delText>
        </w:r>
        <w:r w:rsidRPr="00615856" w:rsidDel="00156039">
          <w:rPr>
            <w:rFonts w:ascii="Times New Roman" w:hAnsi="Times New Roman"/>
            <w:rPrChange w:id="898" w:author="Rob Herbert" w:date="2018-02-05T17:29:00Z">
              <w:rPr>
                <w:rFonts w:ascii="Cambria Math" w:hAnsi="Cambria Math"/>
              </w:rPr>
            </w:rPrChange>
          </w:rPr>
          <w:delText xml:space="preserve">  is</w:delText>
        </w:r>
      </w:del>
    </w:p>
    <w:p w:rsidR="00D45B27" w:rsidRPr="00615856" w:rsidDel="007E781A" w:rsidRDefault="00EB2222" w:rsidP="00B47C31">
      <w:pPr>
        <w:keepNext/>
        <w:pBdr>
          <w:left w:val="single" w:sz="4" w:space="4" w:color="auto"/>
        </w:pBdr>
        <w:spacing w:after="0"/>
        <w:ind w:left="720"/>
        <w:rPr>
          <w:del w:id="899" w:author="Rob Herbert" w:date="2018-02-05T17:38:00Z"/>
          <w:rFonts w:ascii="Times New Roman" w:hAnsi="Times New Roman"/>
          <w:i/>
          <w:highlight w:val="lightGray"/>
          <w:rPrChange w:id="900" w:author="Rob Herbert" w:date="2018-02-05T17:29:00Z">
            <w:rPr>
              <w:del w:id="901" w:author="Rob Herbert" w:date="2018-02-05T17:38:00Z"/>
              <w:i/>
              <w:highlight w:val="lightGray"/>
            </w:rPr>
          </w:rPrChange>
        </w:rPr>
      </w:pPr>
      <m:oMath>
        <m:sSub>
          <m:sSubPr>
            <m:ctrlPr>
              <w:del w:id="902" w:author="Rob Herbert" w:date="2018-02-05T17:38:00Z">
                <w:rPr>
                  <w:rFonts w:ascii="Cambria Math" w:hAnsi="Cambria Math"/>
                  <w:i/>
                </w:rPr>
              </w:del>
            </m:ctrlPr>
          </m:sSubPr>
          <m:e>
            <m:r>
              <w:del w:id="903" w:author="Rob Herbert" w:date="2018-02-05T17:38:00Z">
                <w:rPr>
                  <w:rFonts w:ascii="Cambria Math" w:hAnsi="Cambria Math"/>
                </w:rPr>
                <m:t>t</m:t>
              </w:del>
            </m:r>
          </m:e>
          <m:sub>
            <m:r>
              <w:del w:id="904" w:author="Rob Herbert" w:date="2018-02-05T17:38:00Z">
                <w:rPr>
                  <w:rFonts w:ascii="Cambria Math" w:hAnsi="Cambria Math"/>
                </w:rPr>
                <m:t>Li</m:t>
              </w:del>
            </m:r>
          </m:sub>
        </m:sSub>
        <m:r>
          <w:del w:id="905" w:author="Rob Herbert" w:date="2018-02-05T17:38:00Z">
            <w:rPr>
              <w:rFonts w:ascii="Cambria Math" w:hAnsi="Cambria Math"/>
            </w:rPr>
            <m:t>=</m:t>
          </w:del>
        </m:r>
        <m:sSub>
          <m:sSubPr>
            <m:ctrlPr>
              <w:del w:id="906" w:author="Rob Herbert" w:date="2018-02-05T17:38:00Z">
                <w:rPr>
                  <w:rFonts w:ascii="Cambria Math" w:hAnsi="Cambria Math"/>
                  <w:i/>
                  <w:highlight w:val="lightGray"/>
                </w:rPr>
              </w:del>
            </m:ctrlPr>
          </m:sSubPr>
          <m:e>
            <m:sSub>
              <m:sSubPr>
                <m:ctrlPr>
                  <w:del w:id="907" w:author="Rob Herbert" w:date="2018-02-05T17:38:00Z">
                    <w:rPr>
                      <w:rFonts w:ascii="Cambria Math" w:hAnsi="Cambria Math"/>
                      <w:i/>
                      <w:highlight w:val="lightGray"/>
                    </w:rPr>
                  </w:del>
                </m:ctrlPr>
              </m:sSubPr>
              <m:e>
                <m:r>
                  <w:del w:id="908" w:author="Rob Herbert" w:date="2018-02-05T17:38:00Z">
                    <w:rPr>
                      <w:rFonts w:ascii="Cambria Math" w:hAnsi="Cambria Math"/>
                      <w:highlight w:val="lightGray"/>
                    </w:rPr>
                    <m:t>t</m:t>
                  </w:del>
                </m:r>
              </m:e>
              <m:sub>
                <m:r>
                  <w:del w:id="909" w:author="Rob Herbert" w:date="2018-02-05T17:38:00Z">
                    <w:rPr>
                      <w:rFonts w:ascii="Cambria Math" w:hAnsi="Cambria Math"/>
                      <w:highlight w:val="lightGray"/>
                    </w:rPr>
                    <m:t>i+1</m:t>
                  </w:del>
                </m:r>
              </m:sub>
            </m:sSub>
            <m:r>
              <w:del w:id="910" w:author="Rob Herbert" w:date="2018-02-05T17:38:00Z">
                <w:rPr>
                  <w:rFonts w:ascii="Cambria Math" w:hAnsi="Cambria Math"/>
                  <w:highlight w:val="lightGray"/>
                </w:rPr>
                <m:t>- t</m:t>
              </w:del>
            </m:r>
          </m:e>
          <m:sub>
            <m:r>
              <w:del w:id="911" w:author="Rob Herbert" w:date="2018-02-05T17:38:00Z">
                <w:rPr>
                  <w:rFonts w:ascii="Cambria Math" w:hAnsi="Cambria Math"/>
                  <w:highlight w:val="lightGray"/>
                </w:rPr>
                <m:t>i</m:t>
              </w:del>
            </m:r>
          </m:sub>
        </m:sSub>
      </m:oMath>
      <w:del w:id="912" w:author="Rob Herbert" w:date="2018-02-05T17:38:00Z">
        <w:r w:rsidR="00B47C31" w:rsidRPr="00615856" w:rsidDel="007E781A">
          <w:rPr>
            <w:rFonts w:ascii="Times New Roman" w:hAnsi="Times New Roman"/>
            <w:i/>
            <w:highlight w:val="lightGray"/>
            <w:rPrChange w:id="913" w:author="Rob Herbert" w:date="2018-02-05T17:29:00Z">
              <w:rPr>
                <w:i/>
                <w:highlight w:val="lightGray"/>
              </w:rPr>
            </w:rPrChange>
          </w:rPr>
          <w:tab/>
        </w:r>
        <w:r w:rsidR="00B47C31" w:rsidRPr="00615856" w:rsidDel="007E781A">
          <w:rPr>
            <w:rFonts w:ascii="Times New Roman" w:hAnsi="Times New Roman"/>
            <w:i/>
            <w:highlight w:val="lightGray"/>
            <w:rPrChange w:id="914" w:author="Rob Herbert" w:date="2018-02-05T17:29:00Z">
              <w:rPr>
                <w:i/>
                <w:highlight w:val="lightGray"/>
              </w:rPr>
            </w:rPrChange>
          </w:rPr>
          <w:tab/>
        </w:r>
        <w:r w:rsidR="00B47C31" w:rsidRPr="00615856" w:rsidDel="007E781A">
          <w:rPr>
            <w:rFonts w:ascii="Times New Roman" w:hAnsi="Times New Roman"/>
            <w:i/>
            <w:highlight w:val="lightGray"/>
            <w:rPrChange w:id="915" w:author="Rob Herbert" w:date="2018-02-05T17:29:00Z">
              <w:rPr>
                <w:i/>
                <w:highlight w:val="lightGray"/>
              </w:rPr>
            </w:rPrChange>
          </w:rPr>
          <w:tab/>
        </w:r>
        <w:r w:rsidR="00B47C31" w:rsidRPr="00615856" w:rsidDel="007E781A">
          <w:rPr>
            <w:rFonts w:ascii="Times New Roman" w:hAnsi="Times New Roman"/>
            <w:i/>
            <w:highlight w:val="lightGray"/>
            <w:rPrChange w:id="916" w:author="Rob Herbert" w:date="2018-02-05T17:29:00Z">
              <w:rPr>
                <w:i/>
                <w:highlight w:val="lightGray"/>
              </w:rPr>
            </w:rPrChange>
          </w:rPr>
          <w:tab/>
        </w:r>
      </w:del>
    </w:p>
    <w:p w:rsidR="00D45B27" w:rsidRPr="00615856" w:rsidDel="007E781A" w:rsidRDefault="00D45B27" w:rsidP="00B47C31">
      <w:pPr>
        <w:keepNext/>
        <w:pBdr>
          <w:left w:val="single" w:sz="4" w:space="4" w:color="auto"/>
        </w:pBdr>
        <w:spacing w:after="0"/>
        <w:ind w:left="720"/>
        <w:rPr>
          <w:del w:id="917" w:author="Rob Herbert" w:date="2018-02-05T17:38:00Z"/>
          <w:rFonts w:ascii="Times New Roman" w:hAnsi="Times New Roman"/>
          <w:highlight w:val="lightGray"/>
          <w:rPrChange w:id="918" w:author="Rob Herbert" w:date="2018-02-05T17:29:00Z">
            <w:rPr>
              <w:del w:id="919" w:author="Rob Herbert" w:date="2018-02-05T17:38:00Z"/>
              <w:highlight w:val="lightGray"/>
            </w:rPr>
          </w:rPrChange>
        </w:rPr>
      </w:pPr>
      <w:del w:id="920" w:author="Rob Herbert" w:date="2018-02-05T17:38:00Z">
        <w:r w:rsidRPr="00615856" w:rsidDel="007E781A">
          <w:rPr>
            <w:rFonts w:ascii="Times New Roman" w:hAnsi="Times New Roman"/>
            <w:highlight w:val="lightGray"/>
            <w:rPrChange w:id="921" w:author="Rob Herbert" w:date="2018-02-05T17:29:00Z">
              <w:rPr>
                <w:highlight w:val="lightGray"/>
              </w:rPr>
            </w:rPrChange>
          </w:rPr>
          <w:delText>i</w:delText>
        </w:r>
        <w:r w:rsidR="00B47C31" w:rsidRPr="00615856" w:rsidDel="007E781A">
          <w:rPr>
            <w:rFonts w:ascii="Times New Roman" w:hAnsi="Times New Roman"/>
            <w:highlight w:val="lightGray"/>
            <w:rPrChange w:id="922" w:author="Rob Herbert" w:date="2018-02-05T17:29:00Z">
              <w:rPr>
                <w:highlight w:val="lightGray"/>
              </w:rPr>
            </w:rPrChange>
          </w:rPr>
          <w:delText>f</w:delText>
        </w:r>
      </w:del>
    </w:p>
    <w:p w:rsidR="00B47C31" w:rsidRPr="00615856" w:rsidDel="007E781A" w:rsidRDefault="00D45B27" w:rsidP="00B47C31">
      <w:pPr>
        <w:keepNext/>
        <w:pBdr>
          <w:left w:val="single" w:sz="4" w:space="4" w:color="auto"/>
        </w:pBdr>
        <w:spacing w:after="0"/>
        <w:ind w:left="720"/>
        <w:rPr>
          <w:del w:id="923" w:author="Rob Herbert" w:date="2018-02-05T17:38:00Z"/>
          <w:rFonts w:ascii="Times New Roman" w:hAnsi="Times New Roman"/>
          <w:i/>
          <w:rPrChange w:id="924" w:author="Rob Herbert" w:date="2018-02-05T17:29:00Z">
            <w:rPr>
              <w:del w:id="925" w:author="Rob Herbert" w:date="2018-02-05T17:38:00Z"/>
              <w:i/>
            </w:rPr>
          </w:rPrChange>
        </w:rPr>
      </w:pPr>
      <w:del w:id="926" w:author="Rob Herbert" w:date="2018-02-05T17:38:00Z">
        <w:r w:rsidRPr="00615856" w:rsidDel="007E781A">
          <w:rPr>
            <w:rFonts w:ascii="Times New Roman" w:hAnsi="Times New Roman"/>
            <w:highlight w:val="lightGray"/>
            <w:rPrChange w:id="927" w:author="Rob Herbert" w:date="2018-02-05T17:29:00Z">
              <w:rPr>
                <w:highlight w:val="lightGray"/>
              </w:rPr>
            </w:rPrChange>
          </w:rPr>
          <w:delText xml:space="preserve"> </w:delText>
        </w:r>
        <m:oMath>
          <m:r>
            <w:rPr>
              <w:rFonts w:ascii="Cambria Math" w:hAnsi="Cambria Math"/>
              <w:highlight w:val="lightGray"/>
            </w:rPr>
            <m:t>E</m:t>
          </m:r>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IVR D</m:t>
                  </m:r>
                </m:e>
                <m:sub>
                  <m:r>
                    <w:rPr>
                      <w:rFonts w:ascii="Cambria Math" w:hAnsi="Cambria Math"/>
                    </w:rPr>
                    <m:t>i</m:t>
                  </m:r>
                </m:sub>
              </m:sSub>
            </m:e>
          </m:d>
          <m:r>
            <w:rPr>
              <w:rFonts w:ascii="Cambria Math" w:hAnsi="Cambria Math"/>
            </w:rPr>
            <m:t xml:space="preserve"> </m:t>
          </m:r>
          <m:sSup>
            <m:sSupPr>
              <m:ctrlPr>
                <w:rPr>
                  <w:rFonts w:ascii="Cambria Math" w:hAnsi="Cambria Math"/>
                  <w:i/>
                </w:rPr>
              </m:ctrlPr>
            </m:sSupPr>
            <m:e>
              <m:r>
                <w:rPr>
                  <w:rFonts w:ascii="Cambria Math" w:hAnsi="Cambria Math"/>
                </w:rPr>
                <m:t>e</m:t>
              </m:r>
            </m:e>
            <m: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t</m:t>
                      </m:r>
                    </m:e>
                    <m:sub>
                      <m:r>
                        <w:rPr>
                          <w:rFonts w:ascii="Cambria Math" w:hAnsi="Cambria Math"/>
                        </w:rPr>
                        <m:t>i+1</m:t>
                      </m:r>
                    </m:sub>
                  </m:sSub>
                </m:e>
              </m:d>
              <m:r>
                <w:rPr>
                  <w:rFonts w:ascii="Cambria Math" w:hAnsi="Cambria Math"/>
                </w:rPr>
                <m:t>/τ</m:t>
              </m:r>
            </m:sup>
          </m:sSup>
          <m:r>
            <w:rPr>
              <w:rFonts w:ascii="Cambria Math" w:hAnsi="Cambria Math"/>
            </w:rPr>
            <m:t>&gt;L</m:t>
          </m:r>
          <m:r>
            <w:rPr>
              <w:rStyle w:val="FootnoteReference"/>
              <w:rFonts w:ascii="Cambria Math" w:hAnsi="Cambria Math"/>
              <w:i/>
            </w:rPr>
            <w:footnoteReference w:id="1"/>
          </m:r>
        </m:oMath>
      </w:del>
    </w:p>
    <w:p w:rsidR="00D45B27" w:rsidRPr="00615856" w:rsidDel="007E781A" w:rsidRDefault="00EB2222" w:rsidP="00B47C31">
      <w:pPr>
        <w:keepNext/>
        <w:pBdr>
          <w:left w:val="single" w:sz="4" w:space="4" w:color="auto"/>
        </w:pBdr>
        <w:spacing w:after="0"/>
        <w:ind w:left="720"/>
        <w:rPr>
          <w:del w:id="930" w:author="Rob Herbert" w:date="2018-02-05T17:38:00Z"/>
          <w:rFonts w:ascii="Times New Roman" w:hAnsi="Times New Roman"/>
          <w:i/>
          <w:highlight w:val="lightGray"/>
          <w:rPrChange w:id="931" w:author="Rob Herbert" w:date="2018-02-05T17:29:00Z">
            <w:rPr>
              <w:del w:id="932" w:author="Rob Herbert" w:date="2018-02-05T17:38:00Z"/>
              <w:i/>
              <w:highlight w:val="lightGray"/>
            </w:rPr>
          </w:rPrChange>
        </w:rPr>
      </w:pPr>
      <m:oMath>
        <m:sSub>
          <m:sSubPr>
            <m:ctrlPr>
              <w:del w:id="933" w:author="Rob Herbert" w:date="2018-02-05T17:38:00Z">
                <w:rPr>
                  <w:rFonts w:ascii="Cambria Math" w:hAnsi="Cambria Math"/>
                  <w:i/>
                </w:rPr>
              </w:del>
            </m:ctrlPr>
          </m:sSubPr>
          <m:e>
            <m:r>
              <w:del w:id="934" w:author="Rob Herbert" w:date="2018-02-05T17:38:00Z">
                <w:rPr>
                  <w:rFonts w:ascii="Cambria Math" w:hAnsi="Cambria Math"/>
                </w:rPr>
                <m:t>t</m:t>
              </w:del>
            </m:r>
          </m:e>
          <m:sub>
            <m:r>
              <w:del w:id="935" w:author="Rob Herbert" w:date="2018-02-05T17:38:00Z">
                <w:rPr>
                  <w:rFonts w:ascii="Cambria Math" w:hAnsi="Cambria Math"/>
                </w:rPr>
                <m:t>Li</m:t>
              </w:del>
            </m:r>
          </m:sub>
        </m:sSub>
        <m:r>
          <w:del w:id="936" w:author="Rob Herbert" w:date="2018-02-05T17:38:00Z">
            <w:rPr>
              <w:rFonts w:ascii="Cambria Math" w:hAnsi="Cambria Math"/>
            </w:rPr>
            <m:t>=-τ  ln</m:t>
          </w:del>
        </m:r>
        <m:d>
          <m:dPr>
            <m:begChr m:val="["/>
            <m:endChr m:val="]"/>
            <m:ctrlPr>
              <w:del w:id="937" w:author="Rob Herbert" w:date="2018-02-05T17:38:00Z">
                <w:rPr>
                  <w:rFonts w:ascii="Cambria Math" w:hAnsi="Cambria Math"/>
                  <w:i/>
                  <w:highlight w:val="lightGray"/>
                </w:rPr>
              </w:del>
            </m:ctrlPr>
          </m:dPr>
          <m:e>
            <m:f>
              <m:fPr>
                <m:type m:val="lin"/>
                <m:ctrlPr>
                  <w:del w:id="938" w:author="Rob Herbert" w:date="2018-02-05T17:38:00Z">
                    <w:rPr>
                      <w:rFonts w:ascii="Cambria Math" w:hAnsi="Cambria Math"/>
                      <w:i/>
                      <w:highlight w:val="lightGray"/>
                    </w:rPr>
                  </w:del>
                </m:ctrlPr>
              </m:fPr>
              <m:num>
                <m:d>
                  <m:dPr>
                    <m:ctrlPr>
                      <w:del w:id="939" w:author="Rob Herbert" w:date="2018-02-05T17:38:00Z">
                        <w:rPr>
                          <w:rFonts w:ascii="Cambria Math" w:hAnsi="Cambria Math"/>
                          <w:i/>
                          <w:highlight w:val="lightGray"/>
                        </w:rPr>
                      </w:del>
                    </m:ctrlPr>
                  </m:dPr>
                  <m:e>
                    <m:r>
                      <w:del w:id="940" w:author="Rob Herbert" w:date="2018-02-05T17:38:00Z">
                        <w:rPr>
                          <w:rFonts w:ascii="Cambria Math" w:hAnsi="Cambria Math"/>
                          <w:highlight w:val="lightGray"/>
                        </w:rPr>
                        <m:t>L-E</m:t>
                      </w:del>
                    </m:r>
                  </m:e>
                </m:d>
              </m:num>
              <m:den>
                <m:d>
                  <m:dPr>
                    <m:ctrlPr>
                      <w:del w:id="941" w:author="Rob Herbert" w:date="2018-02-05T17:38:00Z">
                        <w:rPr>
                          <w:rFonts w:ascii="Cambria Math" w:hAnsi="Cambria Math"/>
                          <w:i/>
                          <w:highlight w:val="lightGray"/>
                        </w:rPr>
                      </w:del>
                    </m:ctrlPr>
                  </m:dPr>
                  <m:e>
                    <m:sSub>
                      <m:sSubPr>
                        <m:ctrlPr>
                          <w:del w:id="942" w:author="Rob Herbert" w:date="2018-02-05T17:38:00Z">
                            <w:rPr>
                              <w:rFonts w:ascii="Cambria Math" w:hAnsi="Cambria Math"/>
                              <w:i/>
                              <w:highlight w:val="lightGray"/>
                            </w:rPr>
                          </w:del>
                        </m:ctrlPr>
                      </m:sSubPr>
                      <m:e>
                        <m:r>
                          <w:del w:id="943" w:author="Rob Herbert" w:date="2018-02-05T17:38:00Z">
                            <w:rPr>
                              <w:rFonts w:ascii="Cambria Math" w:hAnsi="Cambria Math"/>
                              <w:highlight w:val="lightGray"/>
                            </w:rPr>
                            <m:t>G</m:t>
                          </w:del>
                        </m:r>
                      </m:e>
                      <m:sub>
                        <m:r>
                          <w:del w:id="944" w:author="Rob Herbert" w:date="2018-02-05T17:38:00Z">
                            <w:rPr>
                              <w:rFonts w:ascii="Cambria Math" w:hAnsi="Cambria Math"/>
                              <w:highlight w:val="lightGray"/>
                            </w:rPr>
                            <m:t>i</m:t>
                          </w:del>
                        </m:r>
                      </m:sub>
                    </m:sSub>
                    <m:r>
                      <w:del w:id="945" w:author="Rob Herbert" w:date="2018-02-05T17:38:00Z">
                        <w:rPr>
                          <w:rFonts w:ascii="Cambria Math" w:hAnsi="Cambria Math"/>
                          <w:highlight w:val="lightGray"/>
                        </w:rPr>
                        <m:t>+</m:t>
                      </w:del>
                    </m:r>
                    <m:sSub>
                      <m:sSubPr>
                        <m:ctrlPr>
                          <w:del w:id="946" w:author="Rob Herbert" w:date="2018-02-05T17:38:00Z">
                            <w:rPr>
                              <w:rFonts w:ascii="Cambria Math" w:hAnsi="Cambria Math"/>
                              <w:i/>
                              <w:highlight w:val="lightGray"/>
                            </w:rPr>
                          </w:del>
                        </m:ctrlPr>
                      </m:sSubPr>
                      <m:e>
                        <m:r>
                          <w:del w:id="947" w:author="Rob Herbert" w:date="2018-02-05T17:38:00Z">
                            <w:rPr>
                              <w:rFonts w:ascii="Cambria Math" w:hAnsi="Cambria Math"/>
                              <w:highlight w:val="lightGray"/>
                            </w:rPr>
                            <m:t>IVR D</m:t>
                          </w:del>
                        </m:r>
                      </m:e>
                      <m:sub>
                        <m:r>
                          <w:del w:id="948" w:author="Rob Herbert" w:date="2018-02-05T17:38:00Z">
                            <w:rPr>
                              <w:rFonts w:ascii="Cambria Math" w:hAnsi="Cambria Math"/>
                              <w:highlight w:val="lightGray"/>
                            </w:rPr>
                            <m:t>i</m:t>
                          </w:del>
                        </m:r>
                      </m:sub>
                    </m:sSub>
                  </m:e>
                </m:d>
              </m:den>
            </m:f>
          </m:e>
        </m:d>
      </m:oMath>
      <w:del w:id="949" w:author="Rob Herbert" w:date="2018-02-05T17:38:00Z">
        <w:r w:rsidR="00B47C31" w:rsidRPr="00615856" w:rsidDel="007E781A">
          <w:rPr>
            <w:rFonts w:ascii="Times New Roman" w:hAnsi="Times New Roman"/>
            <w:i/>
            <w:highlight w:val="lightGray"/>
            <w:rPrChange w:id="950" w:author="Rob Herbert" w:date="2018-02-05T17:29:00Z">
              <w:rPr>
                <w:i/>
                <w:highlight w:val="lightGray"/>
              </w:rPr>
            </w:rPrChange>
          </w:rPr>
          <w:tab/>
        </w:r>
      </w:del>
    </w:p>
    <w:p w:rsidR="00D45B27" w:rsidRPr="00615856" w:rsidDel="007E781A" w:rsidRDefault="00B47C31" w:rsidP="00B47C31">
      <w:pPr>
        <w:keepNext/>
        <w:pBdr>
          <w:left w:val="single" w:sz="4" w:space="4" w:color="auto"/>
        </w:pBdr>
        <w:spacing w:after="0"/>
        <w:ind w:left="720"/>
        <w:rPr>
          <w:del w:id="951" w:author="Rob Herbert" w:date="2018-02-05T17:38:00Z"/>
          <w:rFonts w:ascii="Times New Roman" w:hAnsi="Times New Roman"/>
          <w:highlight w:val="lightGray"/>
          <w:rPrChange w:id="952" w:author="Rob Herbert" w:date="2018-02-05T17:29:00Z">
            <w:rPr>
              <w:del w:id="953" w:author="Rob Herbert" w:date="2018-02-05T17:38:00Z"/>
              <w:highlight w:val="lightGray"/>
            </w:rPr>
          </w:rPrChange>
        </w:rPr>
      </w:pPr>
      <w:del w:id="954" w:author="Rob Herbert" w:date="2018-02-05T17:38:00Z">
        <w:r w:rsidRPr="00615856" w:rsidDel="007E781A">
          <w:rPr>
            <w:rFonts w:ascii="Times New Roman" w:hAnsi="Times New Roman"/>
            <w:highlight w:val="lightGray"/>
            <w:rPrChange w:id="955" w:author="Rob Herbert" w:date="2018-02-05T17:29:00Z">
              <w:rPr>
                <w:highlight w:val="lightGray"/>
              </w:rPr>
            </w:rPrChange>
          </w:rPr>
          <w:delText>if</w:delText>
        </w:r>
        <w:r w:rsidRPr="00615856" w:rsidDel="007E781A">
          <w:rPr>
            <w:rFonts w:ascii="Times New Roman" w:hAnsi="Times New Roman"/>
            <w:highlight w:val="lightGray"/>
            <w:rPrChange w:id="956" w:author="Rob Herbert" w:date="2018-02-05T17:29:00Z">
              <w:rPr>
                <w:highlight w:val="lightGray"/>
              </w:rPr>
            </w:rPrChange>
          </w:rPr>
          <w:tab/>
        </w:r>
      </w:del>
    </w:p>
    <w:p w:rsidR="00B47C31" w:rsidRPr="00615856" w:rsidDel="007E781A" w:rsidRDefault="000C3C97" w:rsidP="00B47C31">
      <w:pPr>
        <w:keepNext/>
        <w:pBdr>
          <w:left w:val="single" w:sz="4" w:space="4" w:color="auto"/>
        </w:pBdr>
        <w:spacing w:after="0"/>
        <w:ind w:left="720"/>
        <w:rPr>
          <w:del w:id="957" w:author="Rob Herbert" w:date="2018-02-05T17:38:00Z"/>
          <w:rFonts w:ascii="Times New Roman" w:hAnsi="Times New Roman"/>
          <w:rPrChange w:id="958" w:author="Rob Herbert" w:date="2018-02-05T17:29:00Z">
            <w:rPr>
              <w:del w:id="959" w:author="Rob Herbert" w:date="2018-02-05T17:38:00Z"/>
            </w:rPr>
          </w:rPrChange>
        </w:rPr>
      </w:pPr>
      <m:oMath>
        <m:r>
          <w:del w:id="960" w:author="Rob Herbert" w:date="2018-02-05T17:38:00Z">
            <w:rPr>
              <w:rFonts w:ascii="Cambria Math" w:hAnsi="Cambria Math"/>
              <w:highlight w:val="lightGray"/>
            </w:rPr>
            <m:t>E</m:t>
          </w:del>
        </m:r>
        <m:r>
          <w:del w:id="961" w:author="Rob Herbert" w:date="2018-02-05T17:38:00Z">
            <w:rPr>
              <w:rFonts w:ascii="Cambria Math" w:hAnsi="Cambria Math"/>
            </w:rPr>
            <m:t>+</m:t>
          </w:del>
        </m:r>
        <m:d>
          <m:dPr>
            <m:ctrlPr>
              <w:del w:id="962" w:author="Rob Herbert" w:date="2018-02-05T17:38:00Z">
                <w:rPr>
                  <w:rFonts w:ascii="Cambria Math" w:hAnsi="Cambria Math"/>
                  <w:i/>
                </w:rPr>
              </w:del>
            </m:ctrlPr>
          </m:dPr>
          <m:e>
            <m:sSub>
              <m:sSubPr>
                <m:ctrlPr>
                  <w:del w:id="963" w:author="Rob Herbert" w:date="2018-02-05T17:38:00Z">
                    <w:rPr>
                      <w:rFonts w:ascii="Cambria Math" w:hAnsi="Cambria Math"/>
                      <w:i/>
                    </w:rPr>
                  </w:del>
                </m:ctrlPr>
              </m:sSubPr>
              <m:e>
                <m:r>
                  <w:del w:id="964" w:author="Rob Herbert" w:date="2018-02-05T17:38:00Z">
                    <w:rPr>
                      <w:rFonts w:ascii="Cambria Math" w:hAnsi="Cambria Math"/>
                    </w:rPr>
                    <m:t>G</m:t>
                  </w:del>
                </m:r>
              </m:e>
              <m:sub>
                <m:r>
                  <w:del w:id="965" w:author="Rob Herbert" w:date="2018-02-05T17:38:00Z">
                    <w:rPr>
                      <w:rFonts w:ascii="Cambria Math" w:hAnsi="Cambria Math"/>
                    </w:rPr>
                    <m:t>i</m:t>
                  </w:del>
                </m:r>
              </m:sub>
            </m:sSub>
            <m:r>
              <w:del w:id="966" w:author="Rob Herbert" w:date="2018-02-05T17:38:00Z">
                <w:rPr>
                  <w:rFonts w:ascii="Cambria Math" w:hAnsi="Cambria Math"/>
                </w:rPr>
                <m:t>+</m:t>
              </w:del>
            </m:r>
            <m:sSub>
              <m:sSubPr>
                <m:ctrlPr>
                  <w:del w:id="967" w:author="Rob Herbert" w:date="2018-02-05T17:38:00Z">
                    <w:rPr>
                      <w:rFonts w:ascii="Cambria Math" w:hAnsi="Cambria Math"/>
                      <w:i/>
                    </w:rPr>
                  </w:del>
                </m:ctrlPr>
              </m:sSubPr>
              <m:e>
                <m:r>
                  <w:del w:id="968" w:author="Rob Herbert" w:date="2018-02-05T17:38:00Z">
                    <w:rPr>
                      <w:rFonts w:ascii="Cambria Math" w:hAnsi="Cambria Math"/>
                    </w:rPr>
                    <m:t>IVR D</m:t>
                  </w:del>
                </m:r>
              </m:e>
              <m:sub>
                <m:r>
                  <w:del w:id="969" w:author="Rob Herbert" w:date="2018-02-05T17:38:00Z">
                    <w:rPr>
                      <w:rFonts w:ascii="Cambria Math" w:hAnsi="Cambria Math"/>
                    </w:rPr>
                    <m:t>i</m:t>
                  </w:del>
                </m:r>
              </m:sub>
            </m:sSub>
          </m:e>
        </m:d>
        <m:r>
          <w:del w:id="970" w:author="Rob Herbert" w:date="2018-02-05T17:38:00Z">
            <w:rPr>
              <w:rFonts w:ascii="Cambria Math" w:hAnsi="Cambria Math"/>
            </w:rPr>
            <m:t xml:space="preserve"> &gt;L</m:t>
          </w:del>
        </m:r>
        <m:r>
          <w:del w:id="971" w:author="Rob Herbert" w:date="2018-02-05T17:38:00Z">
            <w:rPr>
              <w:rStyle w:val="FootnoteReference"/>
              <w:rFonts w:ascii="Cambria Math" w:hAnsi="Cambria Math"/>
              <w:i/>
            </w:rPr>
            <w:footnoteReference w:id="2"/>
          </w:del>
        </m:r>
      </m:oMath>
      <w:del w:id="974" w:author="Rob Herbert" w:date="2018-02-05T17:38:00Z">
        <w:r w:rsidR="00B47C31" w:rsidRPr="00615856" w:rsidDel="007E781A">
          <w:rPr>
            <w:rFonts w:ascii="Times New Roman" w:hAnsi="Times New Roman"/>
            <w:rPrChange w:id="975" w:author="Rob Herbert" w:date="2018-02-05T17:29:00Z">
              <w:rPr/>
            </w:rPrChange>
          </w:rPr>
          <w:delText xml:space="preserve"> </w:delText>
        </w:r>
      </w:del>
    </w:p>
    <w:p w:rsidR="00D45B27" w:rsidRPr="00615856" w:rsidDel="007E781A" w:rsidRDefault="00B47C31" w:rsidP="00B47C31">
      <w:pPr>
        <w:keepNext/>
        <w:pBdr>
          <w:left w:val="single" w:sz="4" w:space="4" w:color="auto"/>
        </w:pBdr>
        <w:spacing w:before="0"/>
        <w:ind w:left="720"/>
        <w:rPr>
          <w:del w:id="976" w:author="Rob Herbert" w:date="2018-02-05T17:38:00Z"/>
          <w:rFonts w:ascii="Times New Roman" w:hAnsi="Times New Roman"/>
          <w:rPrChange w:id="977" w:author="Rob Herbert" w:date="2018-02-05T17:29:00Z">
            <w:rPr>
              <w:del w:id="978" w:author="Rob Herbert" w:date="2018-02-05T17:38:00Z"/>
            </w:rPr>
          </w:rPrChange>
        </w:rPr>
      </w:pPr>
      <w:del w:id="979" w:author="Rob Herbert" w:date="2018-02-05T17:38:00Z">
        <w:r w:rsidRPr="00615856" w:rsidDel="007E781A">
          <w:rPr>
            <w:rFonts w:ascii="Times New Roman" w:hAnsi="Times New Roman"/>
            <w:rPrChange w:id="980" w:author="Rob Herbert" w:date="2018-02-05T17:29:00Z">
              <w:rPr/>
            </w:rPrChange>
          </w:rPr>
          <w:tab/>
        </w:r>
        <w:r w:rsidRPr="00615856" w:rsidDel="007E781A">
          <w:rPr>
            <w:rFonts w:ascii="Times New Roman" w:hAnsi="Times New Roman"/>
            <w:rPrChange w:id="981" w:author="Rob Herbert" w:date="2018-02-05T17:29:00Z">
              <w:rPr/>
            </w:rPrChange>
          </w:rPr>
          <w:tab/>
        </w:r>
        <w:r w:rsidRPr="00615856" w:rsidDel="007E781A">
          <w:rPr>
            <w:rFonts w:ascii="Times New Roman" w:hAnsi="Times New Roman"/>
            <w:rPrChange w:id="982" w:author="Rob Herbert" w:date="2018-02-05T17:29:00Z">
              <w:rPr/>
            </w:rPrChange>
          </w:rPr>
          <w:tab/>
        </w:r>
        <w:r w:rsidRPr="00615856" w:rsidDel="007E781A">
          <w:rPr>
            <w:rFonts w:ascii="Times New Roman" w:hAnsi="Times New Roman"/>
            <w:rPrChange w:id="983" w:author="Rob Herbert" w:date="2018-02-05T17:29:00Z">
              <w:rPr/>
            </w:rPrChange>
          </w:rPr>
          <w:tab/>
        </w:r>
        <w:r w:rsidRPr="00615856" w:rsidDel="007E781A">
          <w:rPr>
            <w:rFonts w:ascii="Times New Roman" w:hAnsi="Times New Roman"/>
            <w:rPrChange w:id="984" w:author="Rob Herbert" w:date="2018-02-05T17:29:00Z">
              <w:rPr/>
            </w:rPrChange>
          </w:rPr>
          <w:tab/>
          <w:delText>and</w:delText>
        </w:r>
      </w:del>
    </w:p>
    <w:p w:rsidR="00B47C31" w:rsidRPr="00615856" w:rsidDel="007E781A" w:rsidRDefault="00B47C31" w:rsidP="00B47C31">
      <w:pPr>
        <w:keepNext/>
        <w:pBdr>
          <w:left w:val="single" w:sz="4" w:space="4" w:color="auto"/>
        </w:pBdr>
        <w:spacing w:before="0"/>
        <w:ind w:left="720"/>
        <w:rPr>
          <w:del w:id="985" w:author="Rob Herbert" w:date="2018-02-05T17:38:00Z"/>
          <w:rFonts w:ascii="Times New Roman" w:hAnsi="Times New Roman"/>
          <w:i/>
          <w:rPrChange w:id="986" w:author="Rob Herbert" w:date="2018-02-05T17:29:00Z">
            <w:rPr>
              <w:del w:id="987" w:author="Rob Herbert" w:date="2018-02-05T17:38:00Z"/>
              <w:i/>
            </w:rPr>
          </w:rPrChange>
        </w:rPr>
      </w:pPr>
      <w:del w:id="988" w:author="Rob Herbert" w:date="2018-02-05T17:38:00Z">
        <w:r w:rsidRPr="00615856" w:rsidDel="007E781A">
          <w:rPr>
            <w:rFonts w:ascii="Times New Roman" w:hAnsi="Times New Roman"/>
            <w:rPrChange w:id="989" w:author="Rob Herbert" w:date="2018-02-05T17:29:00Z">
              <w:rPr/>
            </w:rPrChange>
          </w:rPr>
          <w:delText xml:space="preserve"> </w:delTex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IVR D</m:t>
                  </m:r>
                </m:e>
                <m:sub>
                  <m:r>
                    <w:rPr>
                      <w:rFonts w:ascii="Cambria Math" w:hAnsi="Cambria Math"/>
                    </w:rPr>
                    <m:t>i</m:t>
                  </m:r>
                </m:sub>
              </m:sSub>
            </m:e>
          </m:d>
          <m:r>
            <w:rPr>
              <w:rFonts w:ascii="Cambria Math" w:hAnsi="Cambria Math"/>
            </w:rPr>
            <m:t xml:space="preserve"> </m:t>
          </m:r>
          <m:sSup>
            <m:sSupPr>
              <m:ctrlPr>
                <w:rPr>
                  <w:rFonts w:ascii="Cambria Math" w:hAnsi="Cambria Math"/>
                  <w:i/>
                </w:rPr>
              </m:ctrlPr>
            </m:sSupPr>
            <m:e>
              <m:r>
                <w:rPr>
                  <w:rFonts w:ascii="Cambria Math" w:hAnsi="Cambria Math"/>
                </w:rPr>
                <m:t>e</m:t>
              </m:r>
            </m:e>
            <m: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t</m:t>
                      </m:r>
                    </m:e>
                    <m:sub>
                      <m:r>
                        <w:rPr>
                          <w:rFonts w:ascii="Cambria Math" w:hAnsi="Cambria Math"/>
                        </w:rPr>
                        <m:t>i+1</m:t>
                      </m:r>
                    </m:sub>
                  </m:sSub>
                </m:e>
              </m:d>
              <m:r>
                <w:rPr>
                  <w:rFonts w:ascii="Cambria Math" w:hAnsi="Cambria Math"/>
                </w:rPr>
                <m:t>/τ</m:t>
              </m:r>
            </m:sup>
          </m:sSup>
          <m:r>
            <w:rPr>
              <w:rFonts w:ascii="Cambria Math" w:hAnsi="Cambria Math"/>
            </w:rPr>
            <m:t>≤L</m:t>
          </m:r>
        </m:oMath>
      </w:del>
    </w:p>
    <w:p w:rsidR="00D45B27" w:rsidRPr="00615856" w:rsidDel="007E781A" w:rsidRDefault="00EB2222" w:rsidP="00B47C31">
      <w:pPr>
        <w:keepNext/>
        <w:pBdr>
          <w:left w:val="single" w:sz="4" w:space="4" w:color="auto"/>
        </w:pBdr>
        <w:spacing w:after="0"/>
        <w:ind w:left="720"/>
        <w:rPr>
          <w:del w:id="990" w:author="Rob Herbert" w:date="2018-02-05T17:38:00Z"/>
          <w:rFonts w:ascii="Times New Roman" w:hAnsi="Times New Roman"/>
          <w:i/>
          <w:highlight w:val="lightGray"/>
          <w:rPrChange w:id="991" w:author="Rob Herbert" w:date="2018-02-05T17:29:00Z">
            <w:rPr>
              <w:del w:id="992" w:author="Rob Herbert" w:date="2018-02-05T17:38:00Z"/>
              <w:i/>
              <w:highlight w:val="lightGray"/>
            </w:rPr>
          </w:rPrChange>
        </w:rPr>
      </w:pPr>
      <m:oMath>
        <m:sSub>
          <m:sSubPr>
            <m:ctrlPr>
              <w:del w:id="993" w:author="Rob Herbert" w:date="2018-02-05T17:38:00Z">
                <w:rPr>
                  <w:rFonts w:ascii="Cambria Math" w:hAnsi="Cambria Math"/>
                  <w:i/>
                </w:rPr>
              </w:del>
            </m:ctrlPr>
          </m:sSubPr>
          <m:e>
            <m:r>
              <w:del w:id="994" w:author="Rob Herbert" w:date="2018-02-05T17:38:00Z">
                <w:rPr>
                  <w:rFonts w:ascii="Cambria Math" w:hAnsi="Cambria Math"/>
                </w:rPr>
                <m:t>t</m:t>
              </w:del>
            </m:r>
          </m:e>
          <m:sub>
            <m:r>
              <w:del w:id="995" w:author="Rob Herbert" w:date="2018-02-05T17:38:00Z">
                <w:rPr>
                  <w:rFonts w:ascii="Cambria Math" w:hAnsi="Cambria Math"/>
                </w:rPr>
                <m:t>Li</m:t>
              </w:del>
            </m:r>
          </m:sub>
        </m:sSub>
        <m:r>
          <w:del w:id="996" w:author="Rob Herbert" w:date="2018-02-05T17:38:00Z">
            <w:rPr>
              <w:rFonts w:ascii="Cambria Math" w:hAnsi="Cambria Math"/>
            </w:rPr>
            <m:t>=</m:t>
          </w:del>
        </m:r>
        <m:r>
          <w:del w:id="997" w:author="Rob Herbert" w:date="2018-02-05T17:38:00Z">
            <w:rPr>
              <w:rFonts w:ascii="Cambria Math" w:hAnsi="Cambria Math"/>
              <w:highlight w:val="lightGray"/>
            </w:rPr>
            <m:t>0</m:t>
          </w:del>
        </m:r>
      </m:oMath>
      <w:del w:id="998" w:author="Rob Herbert" w:date="2018-02-05T17:38:00Z">
        <w:r w:rsidR="00B47C31" w:rsidRPr="00615856" w:rsidDel="007E781A">
          <w:rPr>
            <w:rFonts w:ascii="Times New Roman" w:hAnsi="Times New Roman"/>
            <w:i/>
            <w:highlight w:val="lightGray"/>
            <w:rPrChange w:id="999" w:author="Rob Herbert" w:date="2018-02-05T17:29:00Z">
              <w:rPr>
                <w:i/>
                <w:highlight w:val="lightGray"/>
              </w:rPr>
            </w:rPrChange>
          </w:rPr>
          <w:tab/>
        </w:r>
        <w:r w:rsidR="00B47C31" w:rsidRPr="00615856" w:rsidDel="007E781A">
          <w:rPr>
            <w:rFonts w:ascii="Times New Roman" w:hAnsi="Times New Roman"/>
            <w:i/>
            <w:highlight w:val="lightGray"/>
            <w:rPrChange w:id="1000" w:author="Rob Herbert" w:date="2018-02-05T17:29:00Z">
              <w:rPr>
                <w:i/>
                <w:highlight w:val="lightGray"/>
              </w:rPr>
            </w:rPrChange>
          </w:rPr>
          <w:tab/>
        </w:r>
        <w:r w:rsidR="00B47C31" w:rsidRPr="00615856" w:rsidDel="007E781A">
          <w:rPr>
            <w:rFonts w:ascii="Times New Roman" w:hAnsi="Times New Roman"/>
            <w:i/>
            <w:highlight w:val="lightGray"/>
            <w:rPrChange w:id="1001" w:author="Rob Herbert" w:date="2018-02-05T17:29:00Z">
              <w:rPr>
                <w:i/>
                <w:highlight w:val="lightGray"/>
              </w:rPr>
            </w:rPrChange>
          </w:rPr>
          <w:tab/>
        </w:r>
        <w:r w:rsidR="00B47C31" w:rsidRPr="00615856" w:rsidDel="007E781A">
          <w:rPr>
            <w:rFonts w:ascii="Times New Roman" w:hAnsi="Times New Roman"/>
            <w:i/>
            <w:highlight w:val="lightGray"/>
            <w:rPrChange w:id="1002" w:author="Rob Herbert" w:date="2018-02-05T17:29:00Z">
              <w:rPr>
                <w:i/>
                <w:highlight w:val="lightGray"/>
              </w:rPr>
            </w:rPrChange>
          </w:rPr>
          <w:tab/>
        </w:r>
        <w:r w:rsidR="00B47C31" w:rsidRPr="00615856" w:rsidDel="007E781A">
          <w:rPr>
            <w:rFonts w:ascii="Times New Roman" w:hAnsi="Times New Roman"/>
            <w:i/>
            <w:highlight w:val="lightGray"/>
            <w:rPrChange w:id="1003" w:author="Rob Herbert" w:date="2018-02-05T17:29:00Z">
              <w:rPr>
                <w:i/>
                <w:highlight w:val="lightGray"/>
              </w:rPr>
            </w:rPrChange>
          </w:rPr>
          <w:tab/>
        </w:r>
      </w:del>
    </w:p>
    <w:p w:rsidR="00D45B27" w:rsidRPr="00615856" w:rsidDel="007E781A" w:rsidRDefault="00B47C31" w:rsidP="00B47C31">
      <w:pPr>
        <w:keepNext/>
        <w:pBdr>
          <w:left w:val="single" w:sz="4" w:space="4" w:color="auto"/>
        </w:pBdr>
        <w:spacing w:after="0"/>
        <w:ind w:left="720"/>
        <w:rPr>
          <w:del w:id="1004" w:author="Rob Herbert" w:date="2018-02-05T17:38:00Z"/>
          <w:rFonts w:ascii="Times New Roman" w:hAnsi="Times New Roman"/>
          <w:highlight w:val="lightGray"/>
          <w:rPrChange w:id="1005" w:author="Rob Herbert" w:date="2018-02-05T17:29:00Z">
            <w:rPr>
              <w:del w:id="1006" w:author="Rob Herbert" w:date="2018-02-05T17:38:00Z"/>
              <w:highlight w:val="lightGray"/>
            </w:rPr>
          </w:rPrChange>
        </w:rPr>
      </w:pPr>
      <w:del w:id="1007" w:author="Rob Herbert" w:date="2018-02-05T17:38:00Z">
        <w:r w:rsidRPr="00615856" w:rsidDel="007E781A">
          <w:rPr>
            <w:rFonts w:ascii="Times New Roman" w:hAnsi="Times New Roman"/>
            <w:highlight w:val="lightGray"/>
            <w:rPrChange w:id="1008" w:author="Rob Herbert" w:date="2018-02-05T17:29:00Z">
              <w:rPr>
                <w:highlight w:val="lightGray"/>
              </w:rPr>
            </w:rPrChange>
          </w:rPr>
          <w:delText>if</w:delText>
        </w:r>
        <w:r w:rsidRPr="00615856" w:rsidDel="007E781A">
          <w:rPr>
            <w:rFonts w:ascii="Times New Roman" w:hAnsi="Times New Roman"/>
            <w:highlight w:val="lightGray"/>
            <w:rPrChange w:id="1009" w:author="Rob Herbert" w:date="2018-02-05T17:29:00Z">
              <w:rPr>
                <w:highlight w:val="lightGray"/>
              </w:rPr>
            </w:rPrChange>
          </w:rPr>
          <w:tab/>
        </w:r>
      </w:del>
    </w:p>
    <w:p w:rsidR="00B47C31" w:rsidRPr="00615856" w:rsidDel="007E781A" w:rsidRDefault="000C3C97" w:rsidP="00B47C31">
      <w:pPr>
        <w:keepNext/>
        <w:pBdr>
          <w:left w:val="single" w:sz="4" w:space="4" w:color="auto"/>
        </w:pBdr>
        <w:spacing w:after="0"/>
        <w:ind w:left="720"/>
        <w:rPr>
          <w:del w:id="1010" w:author="Rob Herbert" w:date="2018-02-05T17:38:00Z"/>
          <w:rFonts w:ascii="Times New Roman" w:hAnsi="Times New Roman"/>
          <w:rPrChange w:id="1011" w:author="Rob Herbert" w:date="2018-02-05T17:29:00Z">
            <w:rPr>
              <w:del w:id="1012" w:author="Rob Herbert" w:date="2018-02-05T17:38:00Z"/>
            </w:rPr>
          </w:rPrChange>
        </w:rPr>
      </w:pPr>
      <m:oMath>
        <m:r>
          <w:del w:id="1013" w:author="Rob Herbert" w:date="2018-02-05T17:38:00Z">
            <w:rPr>
              <w:rFonts w:ascii="Cambria Math" w:hAnsi="Cambria Math"/>
              <w:highlight w:val="lightGray"/>
            </w:rPr>
            <m:t>E</m:t>
          </w:del>
        </m:r>
        <m:r>
          <w:del w:id="1014" w:author="Rob Herbert" w:date="2018-02-05T17:38:00Z">
            <w:rPr>
              <w:rFonts w:ascii="Cambria Math" w:hAnsi="Cambria Math"/>
            </w:rPr>
            <m:t xml:space="preserve">+ </m:t>
          </w:del>
        </m:r>
        <m:d>
          <m:dPr>
            <m:ctrlPr>
              <w:del w:id="1015" w:author="Rob Herbert" w:date="2018-02-05T17:38:00Z">
                <w:rPr>
                  <w:rFonts w:ascii="Cambria Math" w:hAnsi="Cambria Math"/>
                  <w:i/>
                </w:rPr>
              </w:del>
            </m:ctrlPr>
          </m:dPr>
          <m:e>
            <m:sSub>
              <m:sSubPr>
                <m:ctrlPr>
                  <w:del w:id="1016" w:author="Rob Herbert" w:date="2018-02-05T17:38:00Z">
                    <w:rPr>
                      <w:rFonts w:ascii="Cambria Math" w:hAnsi="Cambria Math"/>
                      <w:i/>
                    </w:rPr>
                  </w:del>
                </m:ctrlPr>
              </m:sSubPr>
              <m:e>
                <m:r>
                  <w:del w:id="1017" w:author="Rob Herbert" w:date="2018-02-05T17:38:00Z">
                    <w:rPr>
                      <w:rFonts w:ascii="Cambria Math" w:hAnsi="Cambria Math"/>
                    </w:rPr>
                    <m:t>G</m:t>
                  </w:del>
                </m:r>
              </m:e>
              <m:sub>
                <m:r>
                  <w:del w:id="1018" w:author="Rob Herbert" w:date="2018-02-05T17:38:00Z">
                    <w:rPr>
                      <w:rFonts w:ascii="Cambria Math" w:hAnsi="Cambria Math"/>
                    </w:rPr>
                    <m:t>i</m:t>
                  </w:del>
                </m:r>
              </m:sub>
            </m:sSub>
            <m:r>
              <w:del w:id="1019" w:author="Rob Herbert" w:date="2018-02-05T17:38:00Z">
                <w:rPr>
                  <w:rFonts w:ascii="Cambria Math" w:hAnsi="Cambria Math"/>
                </w:rPr>
                <m:t>+</m:t>
              </w:del>
            </m:r>
            <m:sSub>
              <m:sSubPr>
                <m:ctrlPr>
                  <w:del w:id="1020" w:author="Rob Herbert" w:date="2018-02-05T17:38:00Z">
                    <w:rPr>
                      <w:rFonts w:ascii="Cambria Math" w:hAnsi="Cambria Math"/>
                      <w:i/>
                    </w:rPr>
                  </w:del>
                </m:ctrlPr>
              </m:sSubPr>
              <m:e>
                <m:r>
                  <w:del w:id="1021" w:author="Rob Herbert" w:date="2018-02-05T17:38:00Z">
                    <w:rPr>
                      <w:rFonts w:ascii="Cambria Math" w:hAnsi="Cambria Math"/>
                    </w:rPr>
                    <m:t>IVR D</m:t>
                  </w:del>
                </m:r>
              </m:e>
              <m:sub>
                <m:r>
                  <w:del w:id="1022" w:author="Rob Herbert" w:date="2018-02-05T17:38:00Z">
                    <w:rPr>
                      <w:rFonts w:ascii="Cambria Math" w:hAnsi="Cambria Math"/>
                    </w:rPr>
                    <m:t>i</m:t>
                  </w:del>
                </m:r>
              </m:sub>
            </m:sSub>
          </m:e>
        </m:d>
        <m:r>
          <w:del w:id="1023" w:author="Rob Herbert" w:date="2018-02-05T17:38:00Z">
            <w:rPr>
              <w:rFonts w:ascii="Cambria Math" w:hAnsi="Cambria Math"/>
            </w:rPr>
            <m:t>≤L</m:t>
          </w:del>
        </m:r>
      </m:oMath>
      <w:del w:id="1024" w:author="Rob Herbert" w:date="2018-02-05T17:38:00Z">
        <w:r w:rsidR="00B47C31" w:rsidRPr="00615856" w:rsidDel="007E781A">
          <w:rPr>
            <w:rFonts w:ascii="Times New Roman" w:hAnsi="Times New Roman"/>
            <w:rPrChange w:id="1025" w:author="Rob Herbert" w:date="2018-02-05T17:29:00Z">
              <w:rPr/>
            </w:rPrChange>
          </w:rPr>
          <w:tab/>
        </w:r>
        <w:r w:rsidR="00D45B27" w:rsidRPr="00615856" w:rsidDel="007E781A">
          <w:rPr>
            <w:rStyle w:val="FootnoteReference"/>
            <w:rFonts w:ascii="Times New Roman" w:hAnsi="Times New Roman"/>
            <w:rPrChange w:id="1026" w:author="Rob Herbert" w:date="2018-02-05T17:29:00Z">
              <w:rPr>
                <w:rStyle w:val="FootnoteReference"/>
              </w:rPr>
            </w:rPrChange>
          </w:rPr>
          <w:footnoteReference w:id="3"/>
        </w:r>
        <w:r w:rsidR="00B47C31" w:rsidRPr="00615856" w:rsidDel="007E781A">
          <w:rPr>
            <w:rFonts w:ascii="Times New Roman" w:hAnsi="Times New Roman"/>
            <w:rPrChange w:id="1029" w:author="Rob Herbert" w:date="2018-02-05T17:29:00Z">
              <w:rPr/>
            </w:rPrChange>
          </w:rPr>
          <w:tab/>
        </w:r>
      </w:del>
    </w:p>
    <w:p w:rsidR="00B47C31" w:rsidRPr="00615856" w:rsidDel="00156039" w:rsidRDefault="00B47C31" w:rsidP="00B47C31">
      <w:pPr>
        <w:ind w:left="7200"/>
        <w:rPr>
          <w:del w:id="1030" w:author="Rob Herbert" w:date="2018-02-05T18:40:00Z"/>
          <w:rFonts w:ascii="Times New Roman" w:hAnsi="Times New Roman"/>
          <w:rPrChange w:id="1031" w:author="Rob Herbert" w:date="2018-02-05T17:29:00Z">
            <w:rPr>
              <w:del w:id="1032" w:author="Rob Herbert" w:date="2018-02-05T18:40:00Z"/>
            </w:rPr>
          </w:rPrChange>
        </w:rPr>
      </w:pPr>
      <w:del w:id="1033" w:author="Rob Herbert" w:date="2018-02-05T18:40:00Z">
        <w:r w:rsidRPr="00615856" w:rsidDel="00156039">
          <w:rPr>
            <w:rFonts w:ascii="Times New Roman" w:hAnsi="Times New Roman"/>
            <w:rPrChange w:id="1034" w:author="Rob Herbert" w:date="2018-02-05T17:29:00Z">
              <w:rPr/>
            </w:rPrChange>
          </w:rPr>
          <w:delText>(Equation 3)</w:delText>
        </w:r>
      </w:del>
    </w:p>
    <w:p w:rsidR="00B47C31" w:rsidRPr="00615856" w:rsidDel="00156039" w:rsidRDefault="00B47C31" w:rsidP="00B47C31">
      <w:pPr>
        <w:keepNext/>
        <w:rPr>
          <w:del w:id="1035" w:author="Rob Herbert" w:date="2018-02-05T18:40:00Z"/>
          <w:rFonts w:ascii="Times New Roman" w:hAnsi="Times New Roman"/>
          <w:rPrChange w:id="1036" w:author="Rob Herbert" w:date="2018-02-05T17:29:00Z">
            <w:rPr>
              <w:del w:id="1037" w:author="Rob Herbert" w:date="2018-02-05T18:40:00Z"/>
            </w:rPr>
          </w:rPrChange>
        </w:rPr>
      </w:pPr>
      <w:del w:id="1038" w:author="Rob Herbert" w:date="2018-02-05T18:40:00Z">
        <w:r w:rsidRPr="00615856" w:rsidDel="00156039">
          <w:rPr>
            <w:rFonts w:ascii="Times New Roman" w:hAnsi="Times New Roman"/>
            <w:rPrChange w:id="1039" w:author="Rob Herbert" w:date="2018-02-05T17:29:00Z">
              <w:rPr/>
            </w:rPrChange>
          </w:rPr>
          <w:delText>Total time above threshold in each cycle is then</w:delText>
        </w:r>
      </w:del>
    </w:p>
    <w:p w:rsidR="00B47C31" w:rsidRPr="00615856" w:rsidDel="00156039" w:rsidRDefault="00EB2222" w:rsidP="00B47C31">
      <w:pPr>
        <w:rPr>
          <w:del w:id="1040" w:author="Rob Herbert" w:date="2018-02-05T18:40:00Z"/>
          <w:rFonts w:ascii="Times New Roman" w:hAnsi="Times New Roman"/>
          <w:rPrChange w:id="1041" w:author="Rob Herbert" w:date="2018-02-05T17:29:00Z">
            <w:rPr>
              <w:del w:id="1042" w:author="Rob Herbert" w:date="2018-02-05T18:40:00Z"/>
            </w:rPr>
          </w:rPrChange>
        </w:rPr>
      </w:pPr>
      <m:oMath>
        <m:sSub>
          <m:sSubPr>
            <m:ctrlPr>
              <w:del w:id="1043" w:author="Rob Herbert" w:date="2018-02-05T18:40:00Z">
                <w:rPr>
                  <w:rFonts w:ascii="Cambria Math" w:hAnsi="Cambria Math"/>
                  <w:i/>
                </w:rPr>
              </w:del>
            </m:ctrlPr>
          </m:sSubPr>
          <m:e>
            <m:r>
              <w:del w:id="1044" w:author="Rob Herbert" w:date="2018-02-05T18:40:00Z">
                <w:rPr>
                  <w:rFonts w:ascii="Cambria Math" w:hAnsi="Cambria Math"/>
                </w:rPr>
                <m:t>t</m:t>
              </w:del>
            </m:r>
          </m:e>
          <m:sub>
            <m:r>
              <w:del w:id="1045" w:author="Rob Herbert" w:date="2018-02-05T18:40:00Z">
                <w:rPr>
                  <w:rFonts w:ascii="Cambria Math" w:hAnsi="Cambria Math"/>
                </w:rPr>
                <m:t>L</m:t>
              </w:del>
            </m:r>
          </m:sub>
        </m:sSub>
        <m:r>
          <w:del w:id="1046" w:author="Rob Herbert" w:date="2018-02-05T18:40:00Z">
            <w:rPr>
              <w:rFonts w:ascii="Cambria Math" w:hAnsi="Cambria Math"/>
            </w:rPr>
            <m:t>=</m:t>
          </w:del>
        </m:r>
        <m:nary>
          <m:naryPr>
            <m:chr m:val="∑"/>
            <m:limLoc m:val="subSup"/>
            <m:ctrlPr>
              <w:del w:id="1047" w:author="Rob Herbert" w:date="2018-02-05T18:40:00Z">
                <w:rPr>
                  <w:rFonts w:ascii="Cambria Math" w:hAnsi="Cambria Math"/>
                  <w:i/>
                </w:rPr>
              </w:del>
            </m:ctrlPr>
          </m:naryPr>
          <m:sub>
            <m:r>
              <w:del w:id="1048" w:author="Rob Herbert" w:date="2018-02-05T18:40:00Z">
                <w:rPr>
                  <w:rFonts w:ascii="Cambria Math" w:hAnsi="Cambria Math"/>
                </w:rPr>
                <m:t>i=1</m:t>
              </w:del>
            </m:r>
          </m:sub>
          <m:sup>
            <m:r>
              <w:del w:id="1049" w:author="Rob Herbert" w:date="2018-02-05T18:40:00Z">
                <w:rPr>
                  <w:rFonts w:ascii="Cambria Math" w:hAnsi="Cambria Math"/>
                </w:rPr>
                <m:t>j</m:t>
              </w:del>
            </m:r>
          </m:sup>
          <m:e>
            <m:r>
              <w:del w:id="1050" w:author="Rob Herbert" w:date="2018-02-05T18:40:00Z">
                <w:rPr>
                  <w:rFonts w:ascii="Cambria Math" w:hAnsi="Cambria Math"/>
                </w:rPr>
                <m:t xml:space="preserve"> </m:t>
              </w:del>
            </m:r>
            <m:sSub>
              <m:sSubPr>
                <m:ctrlPr>
                  <w:del w:id="1051" w:author="Rob Herbert" w:date="2018-02-05T18:40:00Z">
                    <w:rPr>
                      <w:rFonts w:ascii="Cambria Math" w:hAnsi="Cambria Math"/>
                      <w:i/>
                    </w:rPr>
                  </w:del>
                </m:ctrlPr>
              </m:sSubPr>
              <m:e>
                <m:r>
                  <w:del w:id="1052" w:author="Rob Herbert" w:date="2018-02-05T18:40:00Z">
                    <w:rPr>
                      <w:rFonts w:ascii="Cambria Math" w:hAnsi="Cambria Math"/>
                    </w:rPr>
                    <m:t>t</m:t>
                  </w:del>
                </m:r>
              </m:e>
              <m:sub>
                <m:r>
                  <w:del w:id="1053" w:author="Rob Herbert" w:date="2018-02-05T18:40:00Z">
                    <w:rPr>
                      <w:rFonts w:ascii="Cambria Math" w:hAnsi="Cambria Math"/>
                    </w:rPr>
                    <m:t>Li</m:t>
                  </w:del>
                </m:r>
              </m:sub>
            </m:sSub>
          </m:e>
        </m:nary>
      </m:oMath>
      <w:del w:id="1054" w:author="Rob Herbert" w:date="2018-02-05T18:40:00Z">
        <w:r w:rsidR="00B47C31" w:rsidRPr="00615856" w:rsidDel="00156039">
          <w:rPr>
            <w:rFonts w:ascii="Times New Roman" w:hAnsi="Times New Roman"/>
            <w:rPrChange w:id="1055" w:author="Rob Herbert" w:date="2018-02-05T17:29:00Z">
              <w:rPr/>
            </w:rPrChange>
          </w:rPr>
          <w:tab/>
        </w:r>
        <w:r w:rsidR="00B47C31" w:rsidRPr="00615856" w:rsidDel="00156039">
          <w:rPr>
            <w:rFonts w:ascii="Times New Roman" w:hAnsi="Times New Roman"/>
            <w:rPrChange w:id="1056" w:author="Rob Herbert" w:date="2018-02-05T17:29:00Z">
              <w:rPr/>
            </w:rPrChange>
          </w:rPr>
          <w:tab/>
        </w:r>
        <w:r w:rsidR="00B47C31" w:rsidRPr="00615856" w:rsidDel="00156039">
          <w:rPr>
            <w:rFonts w:ascii="Times New Roman" w:hAnsi="Times New Roman"/>
            <w:rPrChange w:id="1057" w:author="Rob Herbert" w:date="2018-02-05T17:29:00Z">
              <w:rPr/>
            </w:rPrChange>
          </w:rPr>
          <w:tab/>
        </w:r>
        <w:r w:rsidR="00B47C31" w:rsidRPr="00615856" w:rsidDel="00156039">
          <w:rPr>
            <w:rFonts w:ascii="Times New Roman" w:hAnsi="Times New Roman"/>
            <w:rPrChange w:id="1058" w:author="Rob Herbert" w:date="2018-02-05T17:29:00Z">
              <w:rPr/>
            </w:rPrChange>
          </w:rPr>
          <w:tab/>
        </w:r>
        <w:r w:rsidR="00B47C31" w:rsidRPr="00615856" w:rsidDel="00156039">
          <w:rPr>
            <w:rFonts w:ascii="Times New Roman" w:hAnsi="Times New Roman"/>
            <w:rPrChange w:id="1059" w:author="Rob Herbert" w:date="2018-02-05T17:29:00Z">
              <w:rPr/>
            </w:rPrChange>
          </w:rPr>
          <w:tab/>
        </w:r>
        <w:r w:rsidR="00B47C31" w:rsidRPr="00615856" w:rsidDel="00156039">
          <w:rPr>
            <w:rFonts w:ascii="Times New Roman" w:hAnsi="Times New Roman"/>
            <w:rPrChange w:id="1060" w:author="Rob Herbert" w:date="2018-02-05T17:29:00Z">
              <w:rPr/>
            </w:rPrChange>
          </w:rPr>
          <w:tab/>
        </w:r>
        <w:r w:rsidR="00B47C31" w:rsidRPr="00615856" w:rsidDel="00156039">
          <w:rPr>
            <w:rFonts w:ascii="Times New Roman" w:hAnsi="Times New Roman"/>
            <w:rPrChange w:id="1061" w:author="Rob Herbert" w:date="2018-02-05T17:29:00Z">
              <w:rPr/>
            </w:rPrChange>
          </w:rPr>
          <w:tab/>
        </w:r>
        <w:r w:rsidR="00B47C31" w:rsidRPr="00615856" w:rsidDel="00156039">
          <w:rPr>
            <w:rFonts w:ascii="Times New Roman" w:hAnsi="Times New Roman"/>
            <w:rPrChange w:id="1062" w:author="Rob Herbert" w:date="2018-02-05T17:29:00Z">
              <w:rPr/>
            </w:rPrChange>
          </w:rPr>
          <w:tab/>
        </w:r>
        <w:r w:rsidR="00B47C31" w:rsidRPr="00615856" w:rsidDel="00156039">
          <w:rPr>
            <w:rFonts w:ascii="Times New Roman" w:hAnsi="Times New Roman"/>
            <w:rPrChange w:id="1063" w:author="Rob Herbert" w:date="2018-02-05T17:29:00Z">
              <w:rPr/>
            </w:rPrChange>
          </w:rPr>
          <w:tab/>
          <w:delText xml:space="preserve">(Equation </w:delText>
        </w:r>
        <w:r w:rsidR="00AF50DA" w:rsidRPr="00615856" w:rsidDel="00156039">
          <w:rPr>
            <w:rFonts w:ascii="Times New Roman" w:hAnsi="Times New Roman"/>
            <w:rPrChange w:id="1064" w:author="Rob Herbert" w:date="2018-02-05T17:29:00Z">
              <w:rPr/>
            </w:rPrChange>
          </w:rPr>
          <w:delText>4</w:delText>
        </w:r>
        <w:r w:rsidR="00B47C31" w:rsidRPr="00615856" w:rsidDel="00156039">
          <w:rPr>
            <w:rFonts w:ascii="Times New Roman" w:hAnsi="Times New Roman"/>
            <w:rPrChange w:id="1065" w:author="Rob Herbert" w:date="2018-02-05T17:29:00Z">
              <w:rPr/>
            </w:rPrChange>
          </w:rPr>
          <w:delText>)</w:delText>
        </w:r>
      </w:del>
    </w:p>
    <w:p w:rsidR="00B47C31" w:rsidRPr="00615856" w:rsidDel="00156039" w:rsidRDefault="00B47C31" w:rsidP="00B47C31">
      <w:pPr>
        <w:rPr>
          <w:del w:id="1066" w:author="Rob Herbert" w:date="2018-02-05T18:40:00Z"/>
          <w:rFonts w:ascii="Times New Roman" w:hAnsi="Times New Roman"/>
          <w:rPrChange w:id="1067" w:author="Rob Herbert" w:date="2018-02-05T17:29:00Z">
            <w:rPr>
              <w:del w:id="1068" w:author="Rob Herbert" w:date="2018-02-05T18:40:00Z"/>
            </w:rPr>
          </w:rPrChange>
        </w:rPr>
      </w:pPr>
      <w:del w:id="1069" w:author="Rob Herbert" w:date="2018-02-05T18:40:00Z">
        <w:r w:rsidRPr="00615856" w:rsidDel="00156039">
          <w:rPr>
            <w:rFonts w:ascii="Times New Roman" w:hAnsi="Times New Roman"/>
            <w:rPrChange w:id="1070" w:author="Rob Herbert" w:date="2018-02-05T17:29:00Z">
              <w:rPr/>
            </w:rPrChange>
          </w:rPr>
          <w:delText>The lowest factor</w:delText>
        </w:r>
        <w:r w:rsidR="000F23A9" w:rsidRPr="00615856" w:rsidDel="00156039">
          <w:rPr>
            <w:rFonts w:ascii="Times New Roman" w:hAnsi="Times New Roman"/>
            <w:rPrChange w:id="1071" w:author="Rob Herbert" w:date="2018-02-05T17:29:00Z">
              <w:rPr/>
            </w:rPrChange>
          </w:rPr>
          <w:delText xml:space="preserve"> VIII</w:delText>
        </w:r>
        <w:r w:rsidRPr="00615856" w:rsidDel="00156039">
          <w:rPr>
            <w:rFonts w:ascii="Times New Roman" w:hAnsi="Times New Roman"/>
            <w:rPrChange w:id="1072" w:author="Rob Herbert" w:date="2018-02-05T17:29:00Z">
              <w:rPr/>
            </w:rPrChange>
          </w:rPr>
          <w:delText xml:space="preserve"> concentration in a cycle is</w:delText>
        </w:r>
      </w:del>
    </w:p>
    <w:p w:rsidR="00B47C31" w:rsidRPr="00615856" w:rsidDel="00156039" w:rsidRDefault="00B47C31" w:rsidP="00B47C31">
      <w:pPr>
        <w:rPr>
          <w:del w:id="1073" w:author="Rob Herbert" w:date="2018-02-05T18:40:00Z"/>
          <w:rFonts w:ascii="Times New Roman" w:hAnsi="Times New Roman"/>
          <w:rPrChange w:id="1074" w:author="Rob Herbert" w:date="2018-02-05T17:29:00Z">
            <w:rPr>
              <w:del w:id="1075" w:author="Rob Herbert" w:date="2018-02-05T18:40:00Z"/>
            </w:rPr>
          </w:rPrChange>
        </w:rPr>
      </w:pPr>
      <m:oMath>
        <m:r>
          <w:del w:id="1076" w:author="Rob Herbert" w:date="2018-02-05T18:40:00Z">
            <w:rPr>
              <w:rFonts w:ascii="Cambria Math" w:hAnsi="Cambria Math"/>
            </w:rPr>
            <m:t>M=min⁡</m:t>
          </w:del>
        </m:r>
        <m:d>
          <m:dPr>
            <m:ctrlPr>
              <w:del w:id="1077" w:author="Rob Herbert" w:date="2018-02-05T18:40:00Z">
                <w:rPr>
                  <w:rFonts w:ascii="Cambria Math" w:hAnsi="Cambria Math"/>
                  <w:i/>
                </w:rPr>
              </w:del>
            </m:ctrlPr>
          </m:dPr>
          <m:e>
            <m:r>
              <w:del w:id="1078" w:author="Rob Herbert" w:date="2018-02-05T18:40:00Z">
                <w:rPr>
                  <w:rFonts w:ascii="Cambria Math" w:hAnsi="Cambria Math"/>
                </w:rPr>
                <m:t>E+</m:t>
              </w:del>
            </m:r>
            <m:sSub>
              <m:sSubPr>
                <m:ctrlPr>
                  <w:del w:id="1079" w:author="Rob Herbert" w:date="2018-02-05T18:40:00Z">
                    <w:rPr>
                      <w:rFonts w:ascii="Cambria Math" w:hAnsi="Cambria Math"/>
                      <w:i/>
                    </w:rPr>
                  </w:del>
                </m:ctrlPr>
              </m:sSubPr>
              <m:e>
                <m:r>
                  <w:del w:id="1080" w:author="Rob Herbert" w:date="2018-02-05T18:40:00Z">
                    <w:rPr>
                      <w:rFonts w:ascii="Cambria Math" w:hAnsi="Cambria Math"/>
                    </w:rPr>
                    <m:t>G</m:t>
                  </w:del>
                </m:r>
              </m:e>
              <m:sub>
                <m:r>
                  <w:del w:id="1081" w:author="Rob Herbert" w:date="2018-02-05T18:40:00Z">
                    <w:rPr>
                      <w:rFonts w:ascii="Cambria Math" w:hAnsi="Cambria Math"/>
                    </w:rPr>
                    <m:t>1</m:t>
                  </w:del>
                </m:r>
              </m:sub>
            </m:sSub>
            <m:r>
              <w:del w:id="1082" w:author="Rob Herbert" w:date="2018-02-05T18:40:00Z">
                <w:rPr>
                  <w:rFonts w:ascii="Cambria Math" w:hAnsi="Cambria Math"/>
                </w:rPr>
                <m:t xml:space="preserve">, E+ </m:t>
              </w:del>
            </m:r>
            <m:sSub>
              <m:sSubPr>
                <m:ctrlPr>
                  <w:del w:id="1083" w:author="Rob Herbert" w:date="2018-02-05T18:40:00Z">
                    <w:rPr>
                      <w:rFonts w:ascii="Cambria Math" w:hAnsi="Cambria Math"/>
                      <w:i/>
                    </w:rPr>
                  </w:del>
                </m:ctrlPr>
              </m:sSubPr>
              <m:e>
                <m:r>
                  <w:del w:id="1084" w:author="Rob Herbert" w:date="2018-02-05T18:40:00Z">
                    <w:rPr>
                      <w:rFonts w:ascii="Cambria Math" w:hAnsi="Cambria Math"/>
                    </w:rPr>
                    <m:t>G</m:t>
                  </w:del>
                </m:r>
              </m:e>
              <m:sub>
                <m:r>
                  <w:del w:id="1085" w:author="Rob Herbert" w:date="2018-02-05T18:40:00Z">
                    <w:rPr>
                      <w:rFonts w:ascii="Cambria Math" w:hAnsi="Cambria Math"/>
                    </w:rPr>
                    <m:t>2</m:t>
                  </w:del>
                </m:r>
              </m:sub>
            </m:sSub>
            <m:r>
              <w:del w:id="1086" w:author="Rob Herbert" w:date="2018-02-05T18:40:00Z">
                <w:rPr>
                  <w:rFonts w:ascii="Cambria Math" w:hAnsi="Cambria Math"/>
                </w:rPr>
                <m:t xml:space="preserve">, E+ </m:t>
              </w:del>
            </m:r>
            <m:sSub>
              <m:sSubPr>
                <m:ctrlPr>
                  <w:del w:id="1087" w:author="Rob Herbert" w:date="2018-02-05T18:40:00Z">
                    <w:rPr>
                      <w:rFonts w:ascii="Cambria Math" w:hAnsi="Cambria Math"/>
                      <w:i/>
                    </w:rPr>
                  </w:del>
                </m:ctrlPr>
              </m:sSubPr>
              <m:e>
                <m:r>
                  <w:del w:id="1088" w:author="Rob Herbert" w:date="2018-02-05T18:40:00Z">
                    <w:rPr>
                      <w:rFonts w:ascii="Cambria Math" w:hAnsi="Cambria Math"/>
                    </w:rPr>
                    <m:t>G</m:t>
                  </w:del>
                </m:r>
              </m:e>
              <m:sub>
                <m:r>
                  <w:del w:id="1089" w:author="Rob Herbert" w:date="2018-02-05T18:40:00Z">
                    <w:rPr>
                      <w:rFonts w:ascii="Cambria Math" w:hAnsi="Cambria Math"/>
                    </w:rPr>
                    <m:t>3</m:t>
                  </w:del>
                </m:r>
              </m:sub>
            </m:sSub>
          </m:e>
        </m:d>
      </m:oMath>
      <w:del w:id="1090" w:author="Rob Herbert" w:date="2018-02-05T18:40:00Z">
        <w:r w:rsidRPr="00615856" w:rsidDel="00156039">
          <w:rPr>
            <w:rFonts w:ascii="Times New Roman" w:hAnsi="Times New Roman"/>
            <w:i/>
            <w:rPrChange w:id="1091" w:author="Rob Herbert" w:date="2018-02-05T17:29:00Z">
              <w:rPr>
                <w:i/>
              </w:rPr>
            </w:rPrChange>
          </w:rPr>
          <w:tab/>
        </w:r>
        <w:r w:rsidRPr="00615856" w:rsidDel="00156039">
          <w:rPr>
            <w:rFonts w:ascii="Times New Roman" w:hAnsi="Times New Roman"/>
            <w:rPrChange w:id="1092" w:author="Rob Herbert" w:date="2018-02-05T17:29:00Z">
              <w:rPr/>
            </w:rPrChange>
          </w:rPr>
          <w:tab/>
        </w:r>
        <w:r w:rsidRPr="00615856" w:rsidDel="00156039">
          <w:rPr>
            <w:rFonts w:ascii="Times New Roman" w:hAnsi="Times New Roman"/>
            <w:rPrChange w:id="1093" w:author="Rob Herbert" w:date="2018-02-05T17:29:00Z">
              <w:rPr/>
            </w:rPrChange>
          </w:rPr>
          <w:tab/>
        </w:r>
        <w:r w:rsidRPr="00615856" w:rsidDel="00156039">
          <w:rPr>
            <w:rFonts w:ascii="Times New Roman" w:hAnsi="Times New Roman"/>
            <w:rPrChange w:id="1094" w:author="Rob Herbert" w:date="2018-02-05T17:29:00Z">
              <w:rPr/>
            </w:rPrChange>
          </w:rPr>
          <w:tab/>
        </w:r>
        <w:r w:rsidRPr="00615856" w:rsidDel="00156039">
          <w:rPr>
            <w:rFonts w:ascii="Times New Roman" w:hAnsi="Times New Roman"/>
            <w:rPrChange w:id="1095" w:author="Rob Herbert" w:date="2018-02-05T17:29:00Z">
              <w:rPr/>
            </w:rPrChange>
          </w:rPr>
          <w:tab/>
        </w:r>
        <w:r w:rsidRPr="00615856" w:rsidDel="00156039">
          <w:rPr>
            <w:rFonts w:ascii="Times New Roman" w:hAnsi="Times New Roman"/>
            <w:rPrChange w:id="1096" w:author="Rob Herbert" w:date="2018-02-05T17:29:00Z">
              <w:rPr/>
            </w:rPrChange>
          </w:rPr>
          <w:tab/>
          <w:delText xml:space="preserve">(Equation </w:delText>
        </w:r>
        <w:r w:rsidR="00AF50DA" w:rsidRPr="00615856" w:rsidDel="00156039">
          <w:rPr>
            <w:rFonts w:ascii="Times New Roman" w:hAnsi="Times New Roman"/>
            <w:rPrChange w:id="1097" w:author="Rob Herbert" w:date="2018-02-05T17:29:00Z">
              <w:rPr/>
            </w:rPrChange>
          </w:rPr>
          <w:delText>5</w:delText>
        </w:r>
        <w:r w:rsidRPr="00615856" w:rsidDel="00156039">
          <w:rPr>
            <w:rFonts w:ascii="Times New Roman" w:hAnsi="Times New Roman"/>
            <w:rPrChange w:id="1098" w:author="Rob Herbert" w:date="2018-02-05T17:29:00Z">
              <w:rPr/>
            </w:rPrChange>
          </w:rPr>
          <w:delText>)</w:delText>
        </w:r>
      </w:del>
    </w:p>
    <w:p w:rsidR="00555796" w:rsidRPr="00615856" w:rsidDel="00156039" w:rsidRDefault="009B564C" w:rsidP="006F6AB1">
      <w:pPr>
        <w:pStyle w:val="Heading3"/>
        <w:rPr>
          <w:del w:id="1099" w:author="Rob Herbert" w:date="2018-02-05T18:40:00Z"/>
          <w:rFonts w:ascii="Times New Roman" w:hAnsi="Times New Roman"/>
          <w:rPrChange w:id="1100" w:author="Rob Herbert" w:date="2018-02-05T17:29:00Z">
            <w:rPr>
              <w:del w:id="1101" w:author="Rob Herbert" w:date="2018-02-05T18:40:00Z"/>
            </w:rPr>
          </w:rPrChange>
        </w:rPr>
      </w:pPr>
      <w:del w:id="1102" w:author="Rob Herbert" w:date="2018-02-05T18:40:00Z">
        <w:r w:rsidRPr="00615856" w:rsidDel="00156039">
          <w:rPr>
            <w:rFonts w:ascii="Times New Roman" w:hAnsi="Times New Roman"/>
            <w:b w:val="0"/>
            <w:rPrChange w:id="1103" w:author="Rob Herbert" w:date="2018-02-05T17:29:00Z">
              <w:rPr>
                <w:b w:val="0"/>
              </w:rPr>
            </w:rPrChange>
          </w:rPr>
          <w:delText xml:space="preserve">Identification of </w:delText>
        </w:r>
        <w:r w:rsidR="0092669D" w:rsidRPr="00615856" w:rsidDel="00156039">
          <w:rPr>
            <w:rFonts w:ascii="Times New Roman" w:hAnsi="Times New Roman"/>
            <w:b w:val="0"/>
            <w:rPrChange w:id="1104" w:author="Rob Herbert" w:date="2018-02-05T17:29:00Z">
              <w:rPr>
                <w:b w:val="0"/>
              </w:rPr>
            </w:rPrChange>
          </w:rPr>
          <w:delText xml:space="preserve">pharmacokinetically </w:delText>
        </w:r>
        <w:r w:rsidRPr="00615856" w:rsidDel="00156039">
          <w:rPr>
            <w:rFonts w:ascii="Times New Roman" w:hAnsi="Times New Roman"/>
            <w:b w:val="0"/>
            <w:rPrChange w:id="1105" w:author="Rob Herbert" w:date="2018-02-05T17:29:00Z">
              <w:rPr>
                <w:b w:val="0"/>
              </w:rPr>
            </w:rPrChange>
          </w:rPr>
          <w:delText>optimal prophylaxis regimens</w:delText>
        </w:r>
      </w:del>
    </w:p>
    <w:p w:rsidR="00623C4B" w:rsidRPr="00615856" w:rsidDel="00156039" w:rsidRDefault="00623C4B" w:rsidP="00623C4B">
      <w:pPr>
        <w:rPr>
          <w:del w:id="1106" w:author="Rob Herbert" w:date="2018-02-05T18:40:00Z"/>
          <w:rFonts w:ascii="Times New Roman" w:hAnsi="Times New Roman"/>
          <w:rPrChange w:id="1107" w:author="Rob Herbert" w:date="2018-02-05T17:29:00Z">
            <w:rPr>
              <w:del w:id="1108" w:author="Rob Herbert" w:date="2018-02-05T18:40:00Z"/>
            </w:rPr>
          </w:rPrChange>
        </w:rPr>
      </w:pPr>
      <w:del w:id="1109" w:author="Rob Herbert" w:date="2018-02-05T18:40:00Z">
        <w:r w:rsidRPr="00615856" w:rsidDel="00156039">
          <w:rPr>
            <w:rFonts w:ascii="Times New Roman" w:hAnsi="Times New Roman"/>
            <w:rPrChange w:id="1110" w:author="Rob Herbert" w:date="2018-02-05T17:29:00Z">
              <w:rPr/>
            </w:rPrChange>
          </w:rPr>
          <w:delText xml:space="preserve">Two approaches were used to identify pharmacokinetically optimal prophylaxis regimens. </w:delText>
        </w:r>
      </w:del>
    </w:p>
    <w:p w:rsidR="00623C4B" w:rsidRPr="00615856" w:rsidDel="00156039" w:rsidRDefault="00623C4B" w:rsidP="00623C4B">
      <w:pPr>
        <w:rPr>
          <w:del w:id="1111" w:author="Rob Herbert" w:date="2018-02-05T18:40:00Z"/>
          <w:rFonts w:ascii="Times New Roman" w:hAnsi="Times New Roman"/>
          <w:rPrChange w:id="1112" w:author="Rob Herbert" w:date="2018-02-05T17:29:00Z">
            <w:rPr>
              <w:del w:id="1113" w:author="Rob Herbert" w:date="2018-02-05T18:40:00Z"/>
            </w:rPr>
          </w:rPrChange>
        </w:rPr>
      </w:pPr>
      <w:del w:id="1114" w:author="Rob Herbert" w:date="2018-02-05T18:40:00Z">
        <w:r w:rsidRPr="00615856" w:rsidDel="00156039">
          <w:rPr>
            <w:rFonts w:ascii="Times New Roman" w:hAnsi="Times New Roman"/>
            <w:rPrChange w:id="1115" w:author="Rob Herbert" w:date="2018-02-05T17:29:00Z">
              <w:rPr/>
            </w:rPrChange>
          </w:rPr>
          <w:delText xml:space="preserve">The first approach was to write analytical expressions identifying the regimens that maximize the lowest </w:delText>
        </w:r>
        <w:r w:rsidR="004C456F" w:rsidRPr="00615856" w:rsidDel="00156039">
          <w:rPr>
            <w:rFonts w:ascii="Times New Roman" w:hAnsi="Times New Roman"/>
            <w:rPrChange w:id="1116" w:author="Rob Herbert" w:date="2018-02-05T17:29:00Z">
              <w:rPr/>
            </w:rPrChange>
          </w:rPr>
          <w:delText xml:space="preserve">factor VIII </w:delText>
        </w:r>
        <w:r w:rsidRPr="00615856" w:rsidDel="00156039">
          <w:rPr>
            <w:rFonts w:ascii="Times New Roman" w:hAnsi="Times New Roman"/>
            <w:rPrChange w:id="1117" w:author="Rob Herbert" w:date="2018-02-05T17:29:00Z">
              <w:rPr/>
            </w:rPrChange>
          </w:rPr>
          <w:delText>concentrations. These equations are presented in Appendix</w:delText>
        </w:r>
      </w:del>
      <w:del w:id="1118" w:author="Rob Herbert" w:date="2018-02-05T18:32:00Z">
        <w:r w:rsidRPr="00615856" w:rsidDel="00790F26">
          <w:rPr>
            <w:rFonts w:ascii="Times New Roman" w:hAnsi="Times New Roman"/>
            <w:rPrChange w:id="1119" w:author="Rob Herbert" w:date="2018-02-05T17:29:00Z">
              <w:rPr/>
            </w:rPrChange>
          </w:rPr>
          <w:delText xml:space="preserve"> 2</w:delText>
        </w:r>
      </w:del>
      <w:del w:id="1120" w:author="Rob Herbert" w:date="2018-02-05T18:40:00Z">
        <w:r w:rsidRPr="00615856" w:rsidDel="00156039">
          <w:rPr>
            <w:rFonts w:ascii="Times New Roman" w:hAnsi="Times New Roman"/>
            <w:rPrChange w:id="1121" w:author="Rob Herbert" w:date="2018-02-05T17:29:00Z">
              <w:rPr/>
            </w:rPrChange>
          </w:rPr>
          <w:delText xml:space="preserve">. We were able to derive analytical expressions for the regimens that maximize the lowest </w:delText>
        </w:r>
        <w:r w:rsidR="004C456F" w:rsidRPr="00615856" w:rsidDel="00156039">
          <w:rPr>
            <w:rFonts w:ascii="Times New Roman" w:hAnsi="Times New Roman"/>
            <w:rPrChange w:id="1122" w:author="Rob Herbert" w:date="2018-02-05T17:29:00Z">
              <w:rPr/>
            </w:rPrChange>
          </w:rPr>
          <w:delText xml:space="preserve">factor VIII </w:delText>
        </w:r>
        <w:r w:rsidRPr="00615856" w:rsidDel="00156039">
          <w:rPr>
            <w:rFonts w:ascii="Times New Roman" w:hAnsi="Times New Roman"/>
            <w:rPrChange w:id="1123" w:author="Rob Herbert" w:date="2018-02-05T17:29:00Z">
              <w:rPr/>
            </w:rPrChange>
          </w:rPr>
          <w:delText>concentrations but were unable to derive general analytical expressions for the regimens that maximize time above threshold.</w:delText>
        </w:r>
      </w:del>
    </w:p>
    <w:p w:rsidR="00623C4B" w:rsidRPr="00615856" w:rsidDel="00156039" w:rsidRDefault="00623C4B" w:rsidP="00623C4B">
      <w:pPr>
        <w:rPr>
          <w:del w:id="1124" w:author="Rob Herbert" w:date="2018-02-05T18:40:00Z"/>
          <w:rFonts w:ascii="Times New Roman" w:hAnsi="Times New Roman"/>
          <w:rPrChange w:id="1125" w:author="Rob Herbert" w:date="2018-02-05T17:29:00Z">
            <w:rPr>
              <w:del w:id="1126" w:author="Rob Herbert" w:date="2018-02-05T18:40:00Z"/>
            </w:rPr>
          </w:rPrChange>
        </w:rPr>
      </w:pPr>
      <w:del w:id="1127" w:author="Rob Herbert" w:date="2018-02-05T18:40:00Z">
        <w:r w:rsidRPr="00615856" w:rsidDel="00156039">
          <w:rPr>
            <w:rFonts w:ascii="Times New Roman" w:hAnsi="Times New Roman"/>
            <w:rPrChange w:id="1128" w:author="Rob Herbert" w:date="2018-02-05T17:29:00Z">
              <w:rPr/>
            </w:rPrChange>
          </w:rPr>
          <w:delText xml:space="preserve">The alternative approach – a numerical approach - involved grid searching. </w:delText>
        </w:r>
        <w:r w:rsidR="00D95430" w:rsidRPr="00615856" w:rsidDel="00156039">
          <w:rPr>
            <w:rFonts w:ascii="Times New Roman" w:hAnsi="Times New Roman"/>
            <w:rPrChange w:id="1129" w:author="Rob Herbert" w:date="2018-02-05T17:29:00Z">
              <w:rPr/>
            </w:rPrChange>
          </w:rPr>
          <w:delText>To conduct a grid search we first generated a multi-dimensional “grid” consisting of many different prophylaxis regimens, each with a different combination of injection times and doses. Then, for each of those prophylaxis regimens, Equations 1-5 were used to calculate the</w:delText>
        </w:r>
        <w:r w:rsidRPr="00615856" w:rsidDel="00156039">
          <w:rPr>
            <w:rFonts w:ascii="Times New Roman" w:hAnsi="Times New Roman"/>
            <w:rPrChange w:id="1130" w:author="Rob Herbert" w:date="2018-02-05T17:29:00Z">
              <w:rPr/>
            </w:rPrChange>
          </w:rPr>
          <w:delText xml:space="preserve"> time above threshold and the lowest </w:delText>
        </w:r>
        <w:r w:rsidR="004C456F" w:rsidRPr="00615856" w:rsidDel="00156039">
          <w:rPr>
            <w:rFonts w:ascii="Times New Roman" w:hAnsi="Times New Roman"/>
            <w:rPrChange w:id="1131" w:author="Rob Herbert" w:date="2018-02-05T17:29:00Z">
              <w:rPr/>
            </w:rPrChange>
          </w:rPr>
          <w:delText xml:space="preserve">factor VIII </w:delText>
        </w:r>
        <w:r w:rsidRPr="00615856" w:rsidDel="00156039">
          <w:rPr>
            <w:rFonts w:ascii="Times New Roman" w:hAnsi="Times New Roman"/>
            <w:rPrChange w:id="1132" w:author="Rob Herbert" w:date="2018-02-05T17:29:00Z">
              <w:rPr/>
            </w:rPrChange>
          </w:rPr>
          <w:delText xml:space="preserve">concentration. The regimens that generated the longest time above threshold or the highest trough levels were considered to be optimal. </w:delText>
        </w:r>
      </w:del>
    </w:p>
    <w:p w:rsidR="00623C4B" w:rsidRPr="00615856" w:rsidDel="00156039" w:rsidRDefault="00623C4B" w:rsidP="00623C4B">
      <w:pPr>
        <w:rPr>
          <w:del w:id="1133" w:author="Rob Herbert" w:date="2018-02-05T18:40:00Z"/>
          <w:rFonts w:ascii="Times New Roman" w:hAnsi="Times New Roman"/>
          <w:rPrChange w:id="1134" w:author="Rob Herbert" w:date="2018-02-05T17:29:00Z">
            <w:rPr>
              <w:del w:id="1135" w:author="Rob Herbert" w:date="2018-02-05T18:40:00Z"/>
            </w:rPr>
          </w:rPrChange>
        </w:rPr>
      </w:pPr>
      <w:del w:id="1136" w:author="Rob Herbert" w:date="2018-02-05T18:40:00Z">
        <w:r w:rsidRPr="00615856" w:rsidDel="00156039">
          <w:rPr>
            <w:rFonts w:ascii="Times New Roman" w:hAnsi="Times New Roman"/>
            <w:rPrChange w:id="1137" w:author="Rob Herbert" w:date="2018-02-05T17:29:00Z">
              <w:rPr/>
            </w:rPrChange>
          </w:rPr>
          <w:delText>One advantage of the grid search</w:delText>
        </w:r>
        <w:r w:rsidR="00E5032E" w:rsidRPr="00615856" w:rsidDel="00156039">
          <w:rPr>
            <w:rFonts w:ascii="Times New Roman" w:hAnsi="Times New Roman"/>
            <w:rPrChange w:id="1138" w:author="Rob Herbert" w:date="2018-02-05T17:29:00Z">
              <w:rPr/>
            </w:rPrChange>
          </w:rPr>
          <w:delText>ing</w:delText>
        </w:r>
        <w:r w:rsidRPr="00615856" w:rsidDel="00156039">
          <w:rPr>
            <w:rFonts w:ascii="Times New Roman" w:hAnsi="Times New Roman"/>
            <w:rPrChange w:id="1139" w:author="Rob Herbert" w:date="2018-02-05T17:29:00Z">
              <w:rPr/>
            </w:rPrChange>
          </w:rPr>
          <w:delText xml:space="preserve"> approach is that it explicitly evaluates time above threshold and the lowest </w:delText>
        </w:r>
        <w:r w:rsidR="004C456F" w:rsidRPr="00615856" w:rsidDel="00156039">
          <w:rPr>
            <w:rFonts w:ascii="Times New Roman" w:hAnsi="Times New Roman"/>
            <w:rPrChange w:id="1140" w:author="Rob Herbert" w:date="2018-02-05T17:29:00Z">
              <w:rPr/>
            </w:rPrChange>
          </w:rPr>
          <w:delText xml:space="preserve">factor VIII </w:delText>
        </w:r>
        <w:r w:rsidRPr="00615856" w:rsidDel="00156039">
          <w:rPr>
            <w:rFonts w:ascii="Times New Roman" w:hAnsi="Times New Roman"/>
            <w:rPrChange w:id="1141" w:author="Rob Herbert" w:date="2018-02-05T17:29:00Z">
              <w:rPr/>
            </w:rPrChange>
          </w:rPr>
          <w:delText xml:space="preserve">concentration for the whole range of potential prophylaxis regimens, not just the optimal regimen. That makes it possible to determine the extent to which particular sub-optimal prophylaxis regimens are inferior to the optimal regimen. Contour plots were used to display the effects of prophylaxis regimens on time above threshold or the lowest </w:delText>
        </w:r>
        <w:r w:rsidR="004C456F" w:rsidRPr="00615856" w:rsidDel="00156039">
          <w:rPr>
            <w:rFonts w:ascii="Times New Roman" w:hAnsi="Times New Roman"/>
            <w:rPrChange w:id="1142" w:author="Rob Herbert" w:date="2018-02-05T17:29:00Z">
              <w:rPr/>
            </w:rPrChange>
          </w:rPr>
          <w:delText xml:space="preserve">factor VIII </w:delText>
        </w:r>
        <w:r w:rsidRPr="00615856" w:rsidDel="00156039">
          <w:rPr>
            <w:rFonts w:ascii="Times New Roman" w:hAnsi="Times New Roman"/>
            <w:rPrChange w:id="1143" w:author="Rob Herbert" w:date="2018-02-05T17:29:00Z">
              <w:rPr/>
            </w:rPrChange>
          </w:rPr>
          <w:delText>concentration. With these graphs it is possible to explore the trade-off between the efficacy and the practicality or acceptability of particular prophylaxis regimens.</w:delText>
        </w:r>
      </w:del>
    </w:p>
    <w:p w:rsidR="00623C4B" w:rsidRPr="00615856" w:rsidDel="00156039" w:rsidRDefault="00623C4B" w:rsidP="00623C4B">
      <w:pPr>
        <w:rPr>
          <w:del w:id="1144" w:author="Rob Herbert" w:date="2018-02-05T18:40:00Z"/>
          <w:rFonts w:ascii="Times New Roman" w:hAnsi="Times New Roman"/>
          <w:rPrChange w:id="1145" w:author="Rob Herbert" w:date="2018-02-05T17:29:00Z">
            <w:rPr>
              <w:del w:id="1146" w:author="Rob Herbert" w:date="2018-02-05T18:40:00Z"/>
            </w:rPr>
          </w:rPrChange>
        </w:rPr>
      </w:pPr>
      <w:del w:id="1147" w:author="Rob Herbert" w:date="2018-02-05T18:40:00Z">
        <w:r w:rsidRPr="00615856" w:rsidDel="00156039">
          <w:rPr>
            <w:rFonts w:ascii="Times New Roman" w:hAnsi="Times New Roman"/>
            <w:rPrChange w:id="1148" w:author="Rob Herbert" w:date="2018-02-05T17:29:00Z">
              <w:rPr/>
            </w:rPrChange>
          </w:rPr>
          <w:delText>In this paper we report on grid searches conducted to identify the best prophylaxis regimens from amongst the set of prophylaxis regimens in which a total of 90 IU/kg is administered in 1, 2, or 3 injections per week. Except where indicated, all of the calculations reported here are for a person who has no endogenous factor</w:delText>
        </w:r>
        <w:r w:rsidR="000F23A9" w:rsidRPr="00615856" w:rsidDel="00156039">
          <w:rPr>
            <w:rFonts w:ascii="Times New Roman" w:hAnsi="Times New Roman"/>
            <w:rPrChange w:id="1149" w:author="Rob Herbert" w:date="2018-02-05T17:29:00Z">
              <w:rPr/>
            </w:rPrChange>
          </w:rPr>
          <w:delText xml:space="preserve"> VIII</w:delText>
        </w:r>
        <w:r w:rsidRPr="00615856" w:rsidDel="00156039">
          <w:rPr>
            <w:rFonts w:ascii="Times New Roman" w:hAnsi="Times New Roman"/>
            <w:rPrChange w:id="1150" w:author="Rob Herbert" w:date="2018-02-05T17:29:00Z">
              <w:rPr/>
            </w:rPrChange>
          </w:rPr>
          <w:delText xml:space="preserve">, an in vivo recovery of 2.0 kg/dL and a half-life of 10.7 hours (i.e., </w:delText>
        </w:r>
        <w:r w:rsidRPr="00615856" w:rsidDel="00156039">
          <w:rPr>
            <w:rFonts w:ascii="Times New Roman" w:hAnsi="Times New Roman"/>
            <w:i/>
            <w:rPrChange w:id="1151" w:author="Rob Herbert" w:date="2018-02-05T17:29:00Z">
              <w:rPr>
                <w:i/>
              </w:rPr>
            </w:rPrChange>
          </w:rPr>
          <w:sym w:font="Symbol" w:char="F074"/>
        </w:r>
        <w:r w:rsidRPr="00615856" w:rsidDel="00156039">
          <w:rPr>
            <w:rFonts w:ascii="Times New Roman" w:hAnsi="Times New Roman"/>
            <w:rPrChange w:id="1152" w:author="Rob Herbert" w:date="2018-02-05T17:29:00Z">
              <w:rPr/>
            </w:rPrChange>
          </w:rPr>
          <w:delText xml:space="preserve"> = 15.4 hours) </w:delText>
        </w:r>
        <w:r w:rsidRPr="00615856" w:rsidDel="00156039">
          <w:rPr>
            <w:rFonts w:ascii="Times New Roman" w:hAnsi="Times New Roman"/>
            <w:rPrChange w:id="1153" w:author="Rob Herbert" w:date="2018-02-05T17:29:00Z">
              <w:rPr/>
            </w:rPrChange>
          </w:rPr>
          <w:fldChar w:fldCharType="begin"/>
        </w:r>
        <w:r w:rsidR="00C07EF2" w:rsidRPr="00615856" w:rsidDel="00156039">
          <w:rPr>
            <w:rFonts w:ascii="Times New Roman" w:hAnsi="Times New Roman"/>
            <w:rPrChange w:id="1154" w:author="Rob Herbert" w:date="2018-02-05T17:29:00Z">
              <w:rPr/>
            </w:rPrChange>
          </w:rPr>
          <w:delInstrText xml:space="preserve"> ADDIN EN.CITE &lt;EndNote&gt;&lt;Cite&gt;&lt;Author&gt;Barnes&lt;/Author&gt;&lt;Year&gt;2006&lt;/Year&gt;&lt;RecNum&gt;1140&lt;/RecNum&gt;&lt;DisplayText&gt;(11)&lt;/DisplayText&gt;&lt;record&gt;&lt;rec-number&gt;1140&lt;/rec-number&gt;&lt;foreign-keys&gt;&lt;key app="EN" db-id="5ewdpxzdodxde4e09tnxatw7rzpfrre0xdew" timestamp="1335914792"&gt;1140&lt;/key&gt;&lt;key app="ENWeb" db-id=""&gt;0&lt;/key&gt;&lt;/foreign-keys&gt;&lt;ref-type name="Journal Article"&gt;17&lt;/ref-type&gt;&lt;contributors&gt;&lt;authors&gt;&lt;author&gt;Barnes, C.&lt;/author&gt;&lt;author&gt;Lillicrap, D.&lt;/author&gt;&lt;author&gt;Pazmino-Canizares, J.&lt;/author&gt;&lt;author&gt;Blanchette, V. S.&lt;/author&gt;&lt;author&gt;Stain, A. M.&lt;/author&gt;&lt;author&gt;Clark, D.&lt;/author&gt;&lt;author&gt;Hensmen, C.&lt;/author&gt;&lt;author&gt;Carcao, M.&lt;/author&gt;&lt;/authors&gt;&lt;/contributors&gt;&lt;auth-address&gt;Division of Haematology/Oncology, Department of Paediatrics, The Hospital for Sick Children, Toronto, ON, Canada.&lt;/auth-address&gt;&lt;titles&gt;&lt;title&gt;Pharmacokinetics of recombinant factor VIII (Kogenate-FS) in children and causes of inter-patient pharmacokinetic variability&lt;/title&gt;&lt;secondary-title&gt;Haemophilia&lt;/secondary-title&gt;&lt;/titles&gt;&lt;periodical&gt;&lt;full-title&gt;Haemophilia&lt;/full-title&gt;&lt;/periodical&gt;&lt;pages&gt;40-9&lt;/pages&gt;&lt;volume&gt;12 Suppl 4&lt;/volume&gt;&lt;dates&gt;&lt;year&gt;2006&lt;/year&gt;&lt;pub-dates&gt;&lt;date&gt;Nov&lt;/date&gt;&lt;/pub-dates&gt;&lt;/dates&gt;&lt;accession-num&gt;16984365&lt;/accession-num&gt;&lt;urls&gt;&lt;related-urls&gt;&lt;url&gt;file://C:%5CDocuments%20and%20Settings%5Crherbert%5CMy%20Documents%5CPapers%20in%20pdf%20format%5CBarnes%20Haemophilia%202006%20(pharmacokinetics%20of%20haemophilia).pdf&lt;/url&gt;&lt;/related-urls&gt;&lt;/urls&gt;&lt;/record&gt;&lt;/Cite&gt;&lt;/EndNote&gt;</w:delInstrText>
        </w:r>
        <w:r w:rsidRPr="00615856" w:rsidDel="00156039">
          <w:rPr>
            <w:rFonts w:ascii="Times New Roman" w:hAnsi="Times New Roman"/>
            <w:rPrChange w:id="1155" w:author="Rob Herbert" w:date="2018-02-05T17:29:00Z">
              <w:rPr/>
            </w:rPrChange>
          </w:rPr>
          <w:fldChar w:fldCharType="separate"/>
        </w:r>
      </w:del>
      <w:del w:id="1156" w:author="Rob Herbert" w:date="2018-02-05T17:57:00Z">
        <w:r w:rsidR="00C07EF2" w:rsidRPr="00615856" w:rsidDel="000E0920">
          <w:rPr>
            <w:rFonts w:ascii="Times New Roman" w:hAnsi="Times New Roman"/>
            <w:noProof/>
            <w:rPrChange w:id="1157" w:author="Rob Herbert" w:date="2018-02-05T17:29:00Z">
              <w:rPr>
                <w:noProof/>
              </w:rPr>
            </w:rPrChange>
          </w:rPr>
          <w:delText>(</w:delText>
        </w:r>
      </w:del>
      <w:del w:id="1158" w:author="Rob Herbert" w:date="2018-02-05T18:40:00Z">
        <w:r w:rsidR="00C07EF2" w:rsidRPr="00615856" w:rsidDel="00156039">
          <w:rPr>
            <w:rFonts w:ascii="Times New Roman" w:hAnsi="Times New Roman"/>
            <w:noProof/>
            <w:rPrChange w:id="1159" w:author="Rob Herbert" w:date="2018-02-05T17:29:00Z">
              <w:rPr>
                <w:noProof/>
              </w:rPr>
            </w:rPrChange>
          </w:rPr>
          <w:delText>11</w:delText>
        </w:r>
      </w:del>
      <w:del w:id="1160" w:author="Rob Herbert" w:date="2018-02-05T18:00:00Z">
        <w:r w:rsidR="00C07EF2" w:rsidRPr="00615856" w:rsidDel="000E0920">
          <w:rPr>
            <w:rFonts w:ascii="Times New Roman" w:hAnsi="Times New Roman"/>
            <w:noProof/>
            <w:rPrChange w:id="1161" w:author="Rob Herbert" w:date="2018-02-05T17:29:00Z">
              <w:rPr>
                <w:noProof/>
              </w:rPr>
            </w:rPrChange>
          </w:rPr>
          <w:delText>)</w:delText>
        </w:r>
      </w:del>
      <w:del w:id="1162" w:author="Rob Herbert" w:date="2018-02-05T18:40:00Z">
        <w:r w:rsidRPr="00615856" w:rsidDel="00156039">
          <w:rPr>
            <w:rFonts w:ascii="Times New Roman" w:hAnsi="Times New Roman"/>
            <w:rPrChange w:id="1163" w:author="Rob Herbert" w:date="2018-02-05T17:29:00Z">
              <w:rPr/>
            </w:rPrChange>
          </w:rPr>
          <w:fldChar w:fldCharType="end"/>
        </w:r>
        <w:r w:rsidRPr="00615856" w:rsidDel="00156039">
          <w:rPr>
            <w:rFonts w:ascii="Times New Roman" w:hAnsi="Times New Roman"/>
            <w:rPrChange w:id="1164" w:author="Rob Herbert" w:date="2018-02-05T17:29:00Z">
              <w:rPr/>
            </w:rPrChange>
          </w:rPr>
          <w:delText>. For calculations of time above threshold, a threshold of 1 IU/dL was used. While we report only on grid searches conducted for this specific set of prophylaxis regimens on a person with this specific pharmacokinetic profile, the approach used here can be applied to prophylaxis regimens that involve any total dose, number of injections, cycle duration or threshold, and it can be applied to people with any endogenous factor</w:delText>
        </w:r>
        <w:r w:rsidR="000F23A9" w:rsidRPr="00615856" w:rsidDel="00156039">
          <w:rPr>
            <w:rFonts w:ascii="Times New Roman" w:hAnsi="Times New Roman"/>
            <w:rPrChange w:id="1165" w:author="Rob Herbert" w:date="2018-02-05T17:29:00Z">
              <w:rPr/>
            </w:rPrChange>
          </w:rPr>
          <w:delText xml:space="preserve"> VIII</w:delText>
        </w:r>
        <w:r w:rsidRPr="00615856" w:rsidDel="00156039">
          <w:rPr>
            <w:rFonts w:ascii="Times New Roman" w:hAnsi="Times New Roman"/>
            <w:rPrChange w:id="1166" w:author="Rob Herbert" w:date="2018-02-05T17:29:00Z">
              <w:rPr/>
            </w:rPrChange>
          </w:rPr>
          <w:delText xml:space="preserve"> concentration, in vivo recovery or half-life.</w:delText>
        </w:r>
      </w:del>
    </w:p>
    <w:p w:rsidR="00623C4B" w:rsidRPr="00615856" w:rsidDel="00156039" w:rsidRDefault="00623C4B" w:rsidP="00623C4B">
      <w:pPr>
        <w:rPr>
          <w:del w:id="1167" w:author="Rob Herbert" w:date="2018-02-05T18:40:00Z"/>
          <w:rFonts w:ascii="Times New Roman" w:hAnsi="Times New Roman"/>
          <w:rPrChange w:id="1168" w:author="Rob Herbert" w:date="2018-02-05T17:29:00Z">
            <w:rPr>
              <w:del w:id="1169" w:author="Rob Herbert" w:date="2018-02-05T18:40:00Z"/>
            </w:rPr>
          </w:rPrChange>
        </w:rPr>
      </w:pPr>
      <w:del w:id="1170" w:author="Rob Herbert" w:date="2018-02-05T18:40:00Z">
        <w:r w:rsidRPr="00615856" w:rsidDel="00156039">
          <w:rPr>
            <w:rFonts w:ascii="Times New Roman" w:hAnsi="Times New Roman"/>
            <w:rPrChange w:id="1171" w:author="Rob Herbert" w:date="2018-02-05T17:29:00Z">
              <w:rPr/>
            </w:rPrChange>
          </w:rPr>
          <w:delText xml:space="preserve">As all of the prophylaxis regimens reported here involved a weekly prophylaxis cycle, the timing of the injections could be defined by just two parameters: the delay between the first and second injection and the delay between the first and third injection. Likewise, as there were up to three injections per week and the total weekly dose was always 90 IU/kg, the doses could be defined with just two parameters: the doses of the first and second injections. Consequently it was necessary to optimize four parameters. The grid searches evaluated regimens that involved injections with doses of 0, 5, 10, 15, … 90 IU/kg. Injections were given on the half-hour. This resulted in a four-dimensional grid of 10,757,040 prophylaxis regimens. </w:delText>
        </w:r>
      </w:del>
    </w:p>
    <w:p w:rsidR="00BB2856" w:rsidRPr="00615856" w:rsidDel="00156039" w:rsidRDefault="00E5010B" w:rsidP="00CD76FC">
      <w:pPr>
        <w:pStyle w:val="Heading3"/>
        <w:rPr>
          <w:del w:id="1172" w:author="Rob Herbert" w:date="2018-02-05T18:40:00Z"/>
          <w:rFonts w:ascii="Times New Roman" w:hAnsi="Times New Roman"/>
          <w:rPrChange w:id="1173" w:author="Rob Herbert" w:date="2018-02-05T17:29:00Z">
            <w:rPr>
              <w:del w:id="1174" w:author="Rob Herbert" w:date="2018-02-05T18:40:00Z"/>
            </w:rPr>
          </w:rPrChange>
        </w:rPr>
      </w:pPr>
      <w:del w:id="1175" w:author="Rob Herbert" w:date="2018-02-05T18:40:00Z">
        <w:r w:rsidRPr="00615856" w:rsidDel="00156039">
          <w:rPr>
            <w:rFonts w:ascii="Times New Roman" w:hAnsi="Times New Roman"/>
            <w:b w:val="0"/>
            <w:rPrChange w:id="1176" w:author="Rob Herbert" w:date="2018-02-05T17:29:00Z">
              <w:rPr>
                <w:b w:val="0"/>
              </w:rPr>
            </w:rPrChange>
          </w:rPr>
          <w:delText>Optimi</w:delText>
        </w:r>
        <w:r w:rsidR="00386C74" w:rsidRPr="00615856" w:rsidDel="00156039">
          <w:rPr>
            <w:rFonts w:ascii="Times New Roman" w:hAnsi="Times New Roman"/>
            <w:b w:val="0"/>
            <w:rPrChange w:id="1177" w:author="Rob Herbert" w:date="2018-02-05T17:29:00Z">
              <w:rPr>
                <w:b w:val="0"/>
              </w:rPr>
            </w:rPrChange>
          </w:rPr>
          <w:delText>z</w:delText>
        </w:r>
        <w:r w:rsidR="007A3C4A" w:rsidRPr="00615856" w:rsidDel="00156039">
          <w:rPr>
            <w:rFonts w:ascii="Times New Roman" w:hAnsi="Times New Roman"/>
            <w:b w:val="0"/>
            <w:rPrChange w:id="1178" w:author="Rob Herbert" w:date="2018-02-05T17:29:00Z">
              <w:rPr>
                <w:b w:val="0"/>
              </w:rPr>
            </w:rPrChange>
          </w:rPr>
          <w:delText>ation (minimi</w:delText>
        </w:r>
        <w:r w:rsidR="00386C74" w:rsidRPr="00615856" w:rsidDel="00156039">
          <w:rPr>
            <w:rFonts w:ascii="Times New Roman" w:hAnsi="Times New Roman"/>
            <w:b w:val="0"/>
            <w:rPrChange w:id="1179" w:author="Rob Herbert" w:date="2018-02-05T17:29:00Z">
              <w:rPr>
                <w:b w:val="0"/>
              </w:rPr>
            </w:rPrChange>
          </w:rPr>
          <w:delText>z</w:delText>
        </w:r>
        <w:r w:rsidR="007A3C4A" w:rsidRPr="00615856" w:rsidDel="00156039">
          <w:rPr>
            <w:rFonts w:ascii="Times New Roman" w:hAnsi="Times New Roman"/>
            <w:b w:val="0"/>
            <w:rPrChange w:id="1180" w:author="Rob Herbert" w:date="2018-02-05T17:29:00Z">
              <w:rPr>
                <w:b w:val="0"/>
              </w:rPr>
            </w:rPrChange>
          </w:rPr>
          <w:delText xml:space="preserve">ation) of </w:delText>
        </w:r>
        <w:r w:rsidR="00BB2856" w:rsidRPr="00615856" w:rsidDel="00156039">
          <w:rPr>
            <w:rFonts w:ascii="Times New Roman" w:hAnsi="Times New Roman"/>
            <w:b w:val="0"/>
            <w:rPrChange w:id="1181" w:author="Rob Herbert" w:date="2018-02-05T17:29:00Z">
              <w:rPr>
                <w:b w:val="0"/>
              </w:rPr>
            </w:rPrChange>
          </w:rPr>
          <w:delText>risk of bleeds</w:delText>
        </w:r>
      </w:del>
    </w:p>
    <w:p w:rsidR="007D1577" w:rsidRPr="00615856" w:rsidDel="00156039" w:rsidRDefault="007D1577" w:rsidP="007D1577">
      <w:pPr>
        <w:rPr>
          <w:del w:id="1182" w:author="Rob Herbert" w:date="2018-02-05T18:40:00Z"/>
          <w:rFonts w:ascii="Times New Roman" w:hAnsi="Times New Roman"/>
          <w:lang w:val="en-US"/>
          <w:rPrChange w:id="1183" w:author="Rob Herbert" w:date="2018-02-05T17:29:00Z">
            <w:rPr>
              <w:del w:id="1184" w:author="Rob Herbert" w:date="2018-02-05T18:40:00Z"/>
              <w:lang w:val="en-US"/>
            </w:rPr>
          </w:rPrChange>
        </w:rPr>
      </w:pPr>
      <w:del w:id="1185" w:author="Rob Herbert" w:date="2018-02-05T18:40:00Z">
        <w:r w:rsidRPr="00615856" w:rsidDel="00156039">
          <w:rPr>
            <w:rFonts w:ascii="Times New Roman" w:hAnsi="Times New Roman"/>
            <w:rPrChange w:id="1186" w:author="Rob Herbert" w:date="2018-02-05T17:29:00Z">
              <w:rPr/>
            </w:rPrChange>
          </w:rPr>
          <w:delText>Minimization of</w:delText>
        </w:r>
        <w:r w:rsidRPr="00615856" w:rsidDel="00156039">
          <w:rPr>
            <w:rFonts w:ascii="Times New Roman" w:hAnsi="Times New Roman"/>
            <w:lang w:val="en-US"/>
            <w:rPrChange w:id="1187" w:author="Rob Herbert" w:date="2018-02-05T17:29:00Z">
              <w:rPr>
                <w:lang w:val="en-US"/>
              </w:rPr>
            </w:rPrChange>
          </w:rPr>
          <w:delText xml:space="preserve"> </w:delText>
        </w:r>
        <w:r w:rsidRPr="00615856" w:rsidDel="00156039">
          <w:rPr>
            <w:rFonts w:ascii="Times New Roman" w:hAnsi="Times New Roman"/>
            <w:rPrChange w:id="1188" w:author="Rob Herbert" w:date="2018-02-05T17:29:00Z">
              <w:rPr/>
            </w:rPrChange>
          </w:rPr>
          <w:delText>the</w:delText>
        </w:r>
        <w:r w:rsidRPr="00615856" w:rsidDel="00156039">
          <w:rPr>
            <w:rFonts w:ascii="Times New Roman" w:hAnsi="Times New Roman"/>
            <w:lang w:val="en-US"/>
            <w:rPrChange w:id="1189" w:author="Rob Herbert" w:date="2018-02-05T17:29:00Z">
              <w:rPr>
                <w:lang w:val="en-US"/>
              </w:rPr>
            </w:rPrChange>
          </w:rPr>
          <w:delText xml:space="preserve"> </w:delText>
        </w:r>
        <w:r w:rsidRPr="00615856" w:rsidDel="00156039">
          <w:rPr>
            <w:rFonts w:ascii="Times New Roman" w:hAnsi="Times New Roman"/>
            <w:rPrChange w:id="1190" w:author="Rob Herbert" w:date="2018-02-05T17:29:00Z">
              <w:rPr/>
            </w:rPrChange>
          </w:rPr>
          <w:delText xml:space="preserve">risk of </w:delText>
        </w:r>
        <w:r w:rsidRPr="00615856" w:rsidDel="00156039">
          <w:rPr>
            <w:rFonts w:ascii="Times New Roman" w:hAnsi="Times New Roman"/>
            <w:lang w:val="en-US"/>
            <w:rPrChange w:id="1191" w:author="Rob Herbert" w:date="2018-02-05T17:29:00Z">
              <w:rPr>
                <w:lang w:val="en-US"/>
              </w:rPr>
            </w:rPrChange>
          </w:rPr>
          <w:delText xml:space="preserve">bleeds requires an explicit model of the relationship between factor concentration and the risk of bleeds. </w:delText>
        </w:r>
        <w:r w:rsidRPr="00615856" w:rsidDel="00156039">
          <w:rPr>
            <w:rFonts w:ascii="Times New Roman" w:hAnsi="Times New Roman"/>
            <w:rPrChange w:id="1192" w:author="Rob Herbert" w:date="2018-02-05T17:29:00Z">
              <w:rPr/>
            </w:rPrChange>
          </w:rPr>
          <w:delText xml:space="preserve">In this paper we use a model developed in a case-crossover study conducted by Broderick and colleagues </w:delText>
        </w:r>
        <w:r w:rsidRPr="00615856" w:rsidDel="00156039">
          <w:rPr>
            <w:rFonts w:ascii="Times New Roman" w:hAnsi="Times New Roman"/>
            <w:rPrChange w:id="1193" w:author="Rob Herbert" w:date="2018-02-05T17:29:00Z">
              <w:rPr/>
            </w:rPrChange>
          </w:rPr>
          <w:fldChar w:fldCharType="begin"/>
        </w:r>
        <w:r w:rsidR="00C07EF2" w:rsidRPr="00615856" w:rsidDel="00156039">
          <w:rPr>
            <w:rFonts w:ascii="Times New Roman" w:hAnsi="Times New Roman"/>
            <w:rPrChange w:id="1194" w:author="Rob Herbert" w:date="2018-02-05T17:29:00Z">
              <w:rPr/>
            </w:rPrChange>
          </w:rPr>
          <w:delInstrText xml:space="preserve"> ADDIN EN.CITE &lt;EndNote&gt;&lt;Cite&gt;&lt;Author&gt;Broderick&lt;/Author&gt;&lt;Year&gt;2012&lt;/Year&gt;&lt;RecNum&gt;3611&lt;/RecNum&gt;&lt;DisplayText&gt;(12)&lt;/DisplayText&gt;&lt;record&gt;&lt;rec-number&gt;3611&lt;/rec-number&gt;&lt;foreign-keys&gt;&lt;key app="EN" db-id="5ewdpxzdodxde4e09tnxatw7rzpfrre0xdew" timestamp="1346877486"&gt;3611&lt;/key&gt;&lt;/foreign-keys&gt;&lt;ref-type name="Journal Article"&gt;17&lt;/ref-type&gt;&lt;contributors&gt;&lt;authors&gt;&lt;author&gt;Broderick, C.R.&lt;/author&gt;&lt;author&gt;Herbert, R.D.&lt;/author&gt;&lt;author&gt;Latimer, J.&lt;/author&gt;&lt;author&gt;Barnes, C.&lt;/author&gt;&lt;author&gt;Curtin, J.A.&lt;/author&gt;&lt;author&gt;Mathieu, E.&lt;/author&gt;&lt;author&gt;Monagle, P.&lt;/author&gt;&lt;author&gt;Brown, S.A.&lt;/author&gt;&lt;/authors&gt;&lt;/contributors&gt;&lt;titles&gt;&lt;title&gt;Association between physical activity and risk of bleeding in children with hemophilia&lt;/title&gt;&lt;secondary-title&gt;JAMA&lt;/secondary-title&gt;&lt;/titles&gt;&lt;periodical&gt;&lt;full-title&gt;JAMA&lt;/full-title&gt;&lt;abbr-1&gt;JAMA&lt;/abbr-1&gt;&lt;abbr-2&gt;JAMA&lt;/abbr-2&gt;&lt;/periodical&gt;&lt;pages&gt;1452-1459&lt;/pages&gt;&lt;volume&gt;308&lt;/volume&gt;&lt;number&gt;14&lt;/number&gt;&lt;dates&gt;&lt;year&gt;2012&lt;/year&gt;&lt;/dates&gt;&lt;work-type&gt;refereed article&lt;/work-type&gt;&lt;urls&gt;&lt;/urls&gt;&lt;/record&gt;&lt;/Cite&gt;&lt;/EndNote&gt;</w:delInstrText>
        </w:r>
        <w:r w:rsidRPr="00615856" w:rsidDel="00156039">
          <w:rPr>
            <w:rFonts w:ascii="Times New Roman" w:hAnsi="Times New Roman"/>
            <w:rPrChange w:id="1195" w:author="Rob Herbert" w:date="2018-02-05T17:29:00Z">
              <w:rPr/>
            </w:rPrChange>
          </w:rPr>
          <w:fldChar w:fldCharType="separate"/>
        </w:r>
      </w:del>
      <w:del w:id="1196" w:author="Rob Herbert" w:date="2018-02-05T17:57:00Z">
        <w:r w:rsidR="00C07EF2" w:rsidRPr="00615856" w:rsidDel="000E0920">
          <w:rPr>
            <w:rFonts w:ascii="Times New Roman" w:hAnsi="Times New Roman"/>
            <w:noProof/>
            <w:rPrChange w:id="1197" w:author="Rob Herbert" w:date="2018-02-05T17:29:00Z">
              <w:rPr>
                <w:noProof/>
              </w:rPr>
            </w:rPrChange>
          </w:rPr>
          <w:delText>(</w:delText>
        </w:r>
      </w:del>
      <w:del w:id="1198" w:author="Rob Herbert" w:date="2018-02-05T18:40:00Z">
        <w:r w:rsidR="00C07EF2" w:rsidRPr="00615856" w:rsidDel="00156039">
          <w:rPr>
            <w:rFonts w:ascii="Times New Roman" w:hAnsi="Times New Roman"/>
            <w:noProof/>
            <w:rPrChange w:id="1199" w:author="Rob Herbert" w:date="2018-02-05T17:29:00Z">
              <w:rPr>
                <w:noProof/>
              </w:rPr>
            </w:rPrChange>
          </w:rPr>
          <w:delText>12</w:delText>
        </w:r>
      </w:del>
      <w:del w:id="1200" w:author="Rob Herbert" w:date="2018-02-05T18:00:00Z">
        <w:r w:rsidR="00C07EF2" w:rsidRPr="00615856" w:rsidDel="000E0920">
          <w:rPr>
            <w:rFonts w:ascii="Times New Roman" w:hAnsi="Times New Roman"/>
            <w:noProof/>
            <w:rPrChange w:id="1201" w:author="Rob Herbert" w:date="2018-02-05T17:29:00Z">
              <w:rPr>
                <w:noProof/>
              </w:rPr>
            </w:rPrChange>
          </w:rPr>
          <w:delText>)</w:delText>
        </w:r>
      </w:del>
      <w:del w:id="1202" w:author="Rob Herbert" w:date="2018-02-05T18:40:00Z">
        <w:r w:rsidRPr="00615856" w:rsidDel="00156039">
          <w:rPr>
            <w:rFonts w:ascii="Times New Roman" w:hAnsi="Times New Roman"/>
            <w:rPrChange w:id="1203" w:author="Rob Herbert" w:date="2018-02-05T17:29:00Z">
              <w:rPr/>
            </w:rPrChange>
          </w:rPr>
          <w:fldChar w:fldCharType="end"/>
        </w:r>
        <w:r w:rsidRPr="00615856" w:rsidDel="00156039">
          <w:rPr>
            <w:rFonts w:ascii="Times New Roman" w:hAnsi="Times New Roman"/>
            <w:rPrChange w:id="1204" w:author="Rob Herbert" w:date="2018-02-05T17:29:00Z">
              <w:rPr/>
            </w:rPrChange>
          </w:rPr>
          <w:delText xml:space="preserve">. However the general approach used here is not constrained only to the use of Broderick’s model. Later in this paper we consider modification of that model. </w:delText>
        </w:r>
      </w:del>
    </w:p>
    <w:p w:rsidR="007D1577" w:rsidRPr="00615856" w:rsidDel="00156039" w:rsidRDefault="007D1577" w:rsidP="007D1577">
      <w:pPr>
        <w:rPr>
          <w:del w:id="1205" w:author="Rob Herbert" w:date="2018-02-05T18:40:00Z"/>
          <w:rFonts w:ascii="Times New Roman" w:eastAsia="Calibri" w:hAnsi="Times New Roman"/>
          <w:rPrChange w:id="1206" w:author="Rob Herbert" w:date="2018-02-05T17:29:00Z">
            <w:rPr>
              <w:del w:id="1207" w:author="Rob Herbert" w:date="2018-02-05T18:40:00Z"/>
              <w:rFonts w:eastAsia="Calibri"/>
            </w:rPr>
          </w:rPrChange>
        </w:rPr>
      </w:pPr>
      <w:del w:id="1208" w:author="Rob Herbert" w:date="2018-02-05T18:40:00Z">
        <w:r w:rsidRPr="00615856" w:rsidDel="00156039">
          <w:rPr>
            <w:rFonts w:ascii="Times New Roman" w:hAnsi="Times New Roman"/>
            <w:rPrChange w:id="1209" w:author="Rob Herbert" w:date="2018-02-05T17:29:00Z">
              <w:rPr/>
            </w:rPrChange>
          </w:rPr>
          <w:delText xml:space="preserve">Broderick and colleagues studied 104 children with moderate or severe </w:delText>
        </w:r>
        <w:r w:rsidR="00380494" w:rsidRPr="00615856" w:rsidDel="00156039">
          <w:rPr>
            <w:rFonts w:ascii="Times New Roman" w:hAnsi="Times New Roman"/>
            <w:rPrChange w:id="1210" w:author="Rob Herbert" w:date="2018-02-05T17:29:00Z">
              <w:rPr/>
            </w:rPrChange>
          </w:rPr>
          <w:delText>hemophilia</w:delText>
        </w:r>
        <w:r w:rsidRPr="00615856" w:rsidDel="00156039">
          <w:rPr>
            <w:rFonts w:ascii="Times New Roman" w:hAnsi="Times New Roman"/>
            <w:rPrChange w:id="1211" w:author="Rob Herbert" w:date="2018-02-05T17:29:00Z">
              <w:rPr/>
            </w:rPrChange>
          </w:rPr>
          <w:delText xml:space="preserve"> A, all of whom were followed for one year. The </w:delText>
        </w:r>
        <w:r w:rsidR="004A4C9E" w:rsidRPr="00615856" w:rsidDel="00156039">
          <w:rPr>
            <w:rFonts w:ascii="Times New Roman" w:hAnsi="Times New Roman"/>
            <w:rPrChange w:id="1212" w:author="Rob Herbert" w:date="2018-02-05T17:29:00Z">
              <w:rPr/>
            </w:rPrChange>
          </w:rPr>
          <w:delText xml:space="preserve">case-crossover </w:delText>
        </w:r>
        <w:r w:rsidRPr="00615856" w:rsidDel="00156039">
          <w:rPr>
            <w:rFonts w:ascii="Times New Roman" w:hAnsi="Times New Roman"/>
            <w:rPrChange w:id="1213" w:author="Rob Herbert" w:date="2018-02-05T17:29:00Z">
              <w:rPr/>
            </w:rPrChange>
          </w:rPr>
          <w:delText xml:space="preserve">design provided strong control of confounding from within-subject characteristics and some control for confounding by physical activity.  A limitation of the study was that pharmacokinetic data were not available for individual children so population-averaged values were used. Broderick’s model related incidence rate </w:delText>
        </w:r>
        <w:r w:rsidRPr="00615856" w:rsidDel="00156039">
          <w:rPr>
            <w:rFonts w:ascii="Times New Roman" w:eastAsia="Calibri" w:hAnsi="Times New Roman"/>
            <w:rPrChange w:id="1214" w:author="Rob Herbert" w:date="2018-02-05T17:29:00Z">
              <w:rPr>
                <w:rFonts w:eastAsia="Calibri"/>
              </w:rPr>
            </w:rPrChange>
          </w:rPr>
          <w:delText xml:space="preserve">of bleeding, </w:delText>
        </w:r>
        <w:r w:rsidRPr="00615856" w:rsidDel="00156039">
          <w:rPr>
            <w:rFonts w:ascii="Times New Roman" w:eastAsia="Calibri" w:hAnsi="Times New Roman"/>
            <w:i/>
            <w:rPrChange w:id="1215" w:author="Rob Herbert" w:date="2018-02-05T17:29:00Z">
              <w:rPr>
                <w:rFonts w:ascii="Cambria Math" w:eastAsia="Calibri" w:hAnsi="Cambria Math"/>
                <w:i/>
              </w:rPr>
            </w:rPrChange>
          </w:rPr>
          <w:delText>R</w:delText>
        </w:r>
        <w:r w:rsidRPr="00615856" w:rsidDel="00156039">
          <w:rPr>
            <w:rFonts w:ascii="Times New Roman" w:eastAsia="Calibri" w:hAnsi="Times New Roman"/>
            <w:rPrChange w:id="1216" w:author="Rob Herbert" w:date="2018-02-05T17:29:00Z">
              <w:rPr>
                <w:rFonts w:eastAsia="Calibri"/>
              </w:rPr>
            </w:rPrChange>
          </w:rPr>
          <w:delText xml:space="preserve">, over a short period of time (minutes or hours) for person </w:delText>
        </w:r>
        <w:r w:rsidRPr="00615856" w:rsidDel="00156039">
          <w:rPr>
            <w:rFonts w:ascii="Times New Roman" w:eastAsia="Calibri" w:hAnsi="Times New Roman"/>
            <w:i/>
            <w:rPrChange w:id="1217" w:author="Rob Herbert" w:date="2018-02-05T17:29:00Z">
              <w:rPr>
                <w:rFonts w:eastAsia="Calibri"/>
                <w:i/>
              </w:rPr>
            </w:rPrChange>
          </w:rPr>
          <w:delText>q</w:delText>
        </w:r>
        <w:r w:rsidRPr="00615856" w:rsidDel="00156039">
          <w:rPr>
            <w:rFonts w:ascii="Times New Roman" w:eastAsia="Calibri" w:hAnsi="Times New Roman"/>
            <w:rPrChange w:id="1218" w:author="Rob Herbert" w:date="2018-02-05T17:29:00Z">
              <w:rPr>
                <w:rFonts w:eastAsia="Calibri"/>
              </w:rPr>
            </w:rPrChange>
          </w:rPr>
          <w:delText xml:space="preserve"> at time </w:delText>
        </w:r>
        <w:r w:rsidRPr="00615856" w:rsidDel="00156039">
          <w:rPr>
            <w:rFonts w:ascii="Times New Roman" w:eastAsia="Calibri" w:hAnsi="Times New Roman"/>
            <w:i/>
            <w:rPrChange w:id="1219" w:author="Rob Herbert" w:date="2018-02-05T17:29:00Z">
              <w:rPr>
                <w:rFonts w:eastAsia="Calibri"/>
                <w:i/>
              </w:rPr>
            </w:rPrChange>
          </w:rPr>
          <w:delText>t</w:delText>
        </w:r>
        <w:r w:rsidRPr="00615856" w:rsidDel="00156039">
          <w:rPr>
            <w:rFonts w:ascii="Times New Roman" w:eastAsia="Calibri" w:hAnsi="Times New Roman"/>
            <w:rPrChange w:id="1220" w:author="Rob Herbert" w:date="2018-02-05T17:29:00Z">
              <w:rPr>
                <w:rFonts w:eastAsia="Calibri"/>
              </w:rPr>
            </w:rPrChange>
          </w:rPr>
          <w:delText xml:space="preserve"> to the product of the person-specific baseline bleed rate, </w:delText>
        </w:r>
        <w:r w:rsidRPr="00615856" w:rsidDel="00156039">
          <w:rPr>
            <w:rFonts w:ascii="Times New Roman" w:eastAsia="Calibri" w:hAnsi="Times New Roman"/>
            <w:i/>
            <w:rPrChange w:id="1221" w:author="Rob Herbert" w:date="2018-02-05T17:29:00Z">
              <w:rPr>
                <w:rFonts w:ascii="Cambria Math" w:eastAsia="Calibri" w:hAnsi="Cambria Math"/>
                <w:i/>
              </w:rPr>
            </w:rPrChange>
          </w:rPr>
          <w:delText>BBR</w:delText>
        </w:r>
        <w:r w:rsidRPr="00615856" w:rsidDel="00156039">
          <w:rPr>
            <w:rFonts w:ascii="Times New Roman" w:eastAsia="Calibri" w:hAnsi="Times New Roman"/>
            <w:i/>
            <w:vertAlign w:val="subscript"/>
            <w:rPrChange w:id="1222" w:author="Rob Herbert" w:date="2018-02-05T17:29:00Z">
              <w:rPr>
                <w:rFonts w:ascii="Cambria Math" w:eastAsia="Calibri" w:hAnsi="Cambria Math"/>
                <w:i/>
                <w:vertAlign w:val="subscript"/>
              </w:rPr>
            </w:rPrChange>
          </w:rPr>
          <w:delText>q</w:delText>
        </w:r>
        <w:r w:rsidRPr="00615856" w:rsidDel="00156039">
          <w:rPr>
            <w:rFonts w:ascii="Times New Roman" w:eastAsia="Calibri" w:hAnsi="Times New Roman"/>
            <w:rPrChange w:id="1223" w:author="Rob Herbert" w:date="2018-02-05T17:29:00Z">
              <w:rPr>
                <w:rFonts w:eastAsia="Calibri"/>
              </w:rPr>
            </w:rPrChange>
          </w:rPr>
          <w:delText xml:space="preserve">, and a person- and time-specific incidence rate ratio, </w:delText>
        </w:r>
        <w:r w:rsidRPr="00615856" w:rsidDel="00156039">
          <w:rPr>
            <w:rFonts w:ascii="Times New Roman" w:eastAsia="Calibri" w:hAnsi="Times New Roman"/>
            <w:i/>
            <w:rPrChange w:id="1224" w:author="Rob Herbert" w:date="2018-02-05T17:29:00Z">
              <w:rPr>
                <w:rFonts w:ascii="Cambria Math" w:eastAsia="Calibri" w:hAnsi="Cambria Math"/>
                <w:i/>
              </w:rPr>
            </w:rPrChange>
          </w:rPr>
          <w:delText>IRR</w:delText>
        </w:r>
        <w:r w:rsidRPr="00615856" w:rsidDel="00156039">
          <w:rPr>
            <w:rFonts w:ascii="Times New Roman" w:eastAsia="Calibri" w:hAnsi="Times New Roman"/>
            <w:i/>
            <w:vertAlign w:val="subscript"/>
            <w:rPrChange w:id="1225" w:author="Rob Herbert" w:date="2018-02-05T17:29:00Z">
              <w:rPr>
                <w:rFonts w:ascii="Cambria Math" w:eastAsia="Calibri" w:hAnsi="Cambria Math"/>
                <w:i/>
                <w:vertAlign w:val="subscript"/>
              </w:rPr>
            </w:rPrChange>
          </w:rPr>
          <w:delText>qt</w:delText>
        </w:r>
      </w:del>
    </w:p>
    <w:p w:rsidR="007D1577" w:rsidRPr="00615856" w:rsidDel="00156039" w:rsidRDefault="00EB2222" w:rsidP="007D1577">
      <w:pPr>
        <w:tabs>
          <w:tab w:val="right" w:pos="567"/>
          <w:tab w:val="left" w:pos="8505"/>
        </w:tabs>
        <w:rPr>
          <w:del w:id="1226" w:author="Rob Herbert" w:date="2018-02-05T18:40:00Z"/>
          <w:rFonts w:ascii="Times New Roman" w:hAnsi="Times New Roman"/>
          <w:i/>
          <w:rPrChange w:id="1227" w:author="Rob Herbert" w:date="2018-02-05T17:29:00Z">
            <w:rPr>
              <w:del w:id="1228" w:author="Rob Herbert" w:date="2018-02-05T18:40:00Z"/>
              <w:rFonts w:ascii="Cambria Math" w:hAnsi="Cambria Math"/>
              <w:i/>
            </w:rPr>
          </w:rPrChange>
        </w:rPr>
      </w:pPr>
      <m:oMathPara>
        <m:oMathParaPr>
          <m:jc m:val="left"/>
        </m:oMathParaPr>
        <m:oMath>
          <m:sSub>
            <m:sSubPr>
              <m:ctrlPr>
                <w:del w:id="1229" w:author="Rob Herbert" w:date="2018-02-05T18:40:00Z">
                  <w:rPr>
                    <w:rFonts w:ascii="Cambria Math" w:hAnsi="Cambria Math"/>
                    <w:i/>
                  </w:rPr>
                </w:del>
              </m:ctrlPr>
            </m:sSubPr>
            <m:e>
              <m:r>
                <w:del w:id="1230" w:author="Rob Herbert" w:date="2018-02-05T18:40:00Z">
                  <w:rPr>
                    <w:rFonts w:ascii="Cambria Math" w:hAnsi="Cambria Math"/>
                  </w:rPr>
                  <m:t>R</m:t>
                </w:del>
              </m:r>
            </m:e>
            <m:sub>
              <m:r>
                <w:del w:id="1231" w:author="Rob Herbert" w:date="2018-02-05T18:40:00Z">
                  <w:rPr>
                    <w:rFonts w:ascii="Cambria Math" w:hAnsi="Cambria Math"/>
                  </w:rPr>
                  <m:t>qt</m:t>
                </w:del>
              </m:r>
            </m:sub>
          </m:sSub>
          <m:r>
            <w:del w:id="1232" w:author="Rob Herbert" w:date="2018-02-05T18:40:00Z">
              <w:rPr>
                <w:rFonts w:ascii="Cambria Math" w:hAnsi="Cambria Math"/>
              </w:rPr>
              <m:t>=</m:t>
            </w:del>
          </m:r>
          <m:sSub>
            <m:sSubPr>
              <m:ctrlPr>
                <w:del w:id="1233" w:author="Rob Herbert" w:date="2018-02-05T18:40:00Z">
                  <w:rPr>
                    <w:rFonts w:ascii="Cambria Math" w:hAnsi="Cambria Math"/>
                    <w:i/>
                  </w:rPr>
                </w:del>
              </m:ctrlPr>
            </m:sSubPr>
            <m:e>
              <m:r>
                <w:del w:id="1234" w:author="Rob Herbert" w:date="2018-02-05T18:40:00Z">
                  <w:rPr>
                    <w:rFonts w:ascii="Cambria Math" w:hAnsi="Cambria Math"/>
                  </w:rPr>
                  <m:t>BBR</m:t>
                </w:del>
              </m:r>
            </m:e>
            <m:sub>
              <m:r>
                <w:del w:id="1235" w:author="Rob Herbert" w:date="2018-02-05T18:40:00Z">
                  <w:rPr>
                    <w:rFonts w:ascii="Cambria Math" w:hAnsi="Cambria Math"/>
                  </w:rPr>
                  <m:t>q</m:t>
                </w:del>
              </m:r>
            </m:sub>
          </m:sSub>
          <m:r>
            <w:del w:id="1236" w:author="Rob Herbert" w:date="2018-02-05T18:40:00Z">
              <w:rPr>
                <w:rFonts w:ascii="Cambria Math" w:hAnsi="Cambria Math"/>
              </w:rPr>
              <m:t xml:space="preserve">  </m:t>
            </w:del>
          </m:r>
          <m:sSub>
            <m:sSubPr>
              <m:ctrlPr>
                <w:del w:id="1237" w:author="Rob Herbert" w:date="2018-02-05T18:40:00Z">
                  <w:rPr>
                    <w:rFonts w:ascii="Cambria Math" w:hAnsi="Cambria Math"/>
                    <w:i/>
                  </w:rPr>
                </w:del>
              </m:ctrlPr>
            </m:sSubPr>
            <m:e>
              <m:r>
                <w:del w:id="1238" w:author="Rob Herbert" w:date="2018-02-05T18:40:00Z">
                  <w:rPr>
                    <w:rFonts w:ascii="Cambria Math" w:hAnsi="Cambria Math"/>
                  </w:rPr>
                  <m:t>IRR</m:t>
                </w:del>
              </m:r>
            </m:e>
            <m:sub>
              <m:r>
                <w:del w:id="1239" w:author="Rob Herbert" w:date="2018-02-05T18:40:00Z">
                  <w:rPr>
                    <w:rFonts w:ascii="Cambria Math" w:hAnsi="Cambria Math"/>
                  </w:rPr>
                  <m:t>qt</m:t>
                </w:del>
              </m:r>
            </m:sub>
          </m:sSub>
        </m:oMath>
      </m:oMathPara>
    </w:p>
    <w:p w:rsidR="007D1577" w:rsidRPr="00615856" w:rsidDel="00156039" w:rsidRDefault="007D1577" w:rsidP="007D1577">
      <w:pPr>
        <w:tabs>
          <w:tab w:val="left" w:pos="567"/>
        </w:tabs>
        <w:spacing w:before="0"/>
        <w:rPr>
          <w:del w:id="1240" w:author="Rob Herbert" w:date="2018-02-05T18:40:00Z"/>
          <w:rFonts w:ascii="Times New Roman" w:hAnsi="Times New Roman"/>
          <w:i/>
          <w:rPrChange w:id="1241" w:author="Rob Herbert" w:date="2018-02-05T17:29:00Z">
            <w:rPr>
              <w:del w:id="1242" w:author="Rob Herbert" w:date="2018-02-05T18:40:00Z"/>
              <w:i/>
            </w:rPr>
          </w:rPrChange>
        </w:rPr>
      </w:pPr>
      <w:del w:id="1243" w:author="Rob Herbert" w:date="2018-02-05T18:40:00Z">
        <w:r w:rsidRPr="00615856" w:rsidDel="00156039">
          <w:rPr>
            <w:rFonts w:ascii="Times New Roman" w:eastAsia="Calibri" w:hAnsi="Times New Roman"/>
            <w:bCs/>
            <w:rPrChange w:id="1244" w:author="Rob Herbert" w:date="2018-02-05T17:29:00Z">
              <w:rPr>
                <w:rFonts w:eastAsia="Calibri" w:cs="Arial"/>
                <w:bCs/>
              </w:rPr>
            </w:rPrChange>
          </w:rPr>
          <w:delText>The baseline bleed rate is the (possibly hypothetical) rate of bleeding the person experiences when not engaged in moderate- or high-risk physical activity and when there is no factor</w:delText>
        </w:r>
        <w:r w:rsidR="000F23A9" w:rsidRPr="00615856" w:rsidDel="00156039">
          <w:rPr>
            <w:rFonts w:ascii="Times New Roman" w:hAnsi="Times New Roman"/>
            <w:rPrChange w:id="1245" w:author="Rob Herbert" w:date="2018-02-05T17:29:00Z">
              <w:rPr/>
            </w:rPrChange>
          </w:rPr>
          <w:delText xml:space="preserve"> VIII</w:delText>
        </w:r>
        <w:r w:rsidRPr="00615856" w:rsidDel="00156039">
          <w:rPr>
            <w:rFonts w:ascii="Times New Roman" w:eastAsia="Calibri" w:hAnsi="Times New Roman"/>
            <w:bCs/>
            <w:rPrChange w:id="1246" w:author="Rob Herbert" w:date="2018-02-05T17:29:00Z">
              <w:rPr>
                <w:rFonts w:eastAsia="Calibri" w:cs="Arial"/>
                <w:bCs/>
              </w:rPr>
            </w:rPrChange>
          </w:rPr>
          <w:delText xml:space="preserve"> in the blood. This variable provides a proxy for many known and unknown variables that influence the person’s propensity to bleed. The incidence rate ratio is a time-dependent factor by which the risk of bleeding is elevated above or reduced below the baseline rate of bleeding at a particular point in time. </w:delText>
        </w:r>
        <w:r w:rsidRPr="00615856" w:rsidDel="00156039">
          <w:rPr>
            <w:rFonts w:ascii="Times New Roman" w:hAnsi="Times New Roman"/>
            <w:rPrChange w:id="1247" w:author="Rob Herbert" w:date="2018-02-05T17:29:00Z">
              <w:rPr/>
            </w:rPrChange>
          </w:rPr>
          <w:delText xml:space="preserve">Subsequently we focus on clinical outcomes for a </w:delText>
        </w:r>
        <w:r w:rsidR="00E5032E" w:rsidRPr="00615856" w:rsidDel="00156039">
          <w:rPr>
            <w:rFonts w:ascii="Times New Roman" w:hAnsi="Times New Roman"/>
            <w:rPrChange w:id="1248" w:author="Rob Herbert" w:date="2018-02-05T17:29:00Z">
              <w:rPr/>
            </w:rPrChange>
          </w:rPr>
          <w:delText>particular</w:delText>
        </w:r>
        <w:r w:rsidRPr="00615856" w:rsidDel="00156039">
          <w:rPr>
            <w:rFonts w:ascii="Times New Roman" w:hAnsi="Times New Roman"/>
            <w:rPrChange w:id="1249" w:author="Rob Herbert" w:date="2018-02-05T17:29:00Z">
              <w:rPr/>
            </w:rPrChange>
          </w:rPr>
          <w:delText xml:space="preserve"> person so for simplicity we suppress the subscript </w:delText>
        </w:r>
        <w:r w:rsidRPr="00615856" w:rsidDel="00156039">
          <w:rPr>
            <w:rFonts w:ascii="Times New Roman" w:hAnsi="Times New Roman"/>
            <w:i/>
            <w:rPrChange w:id="1250" w:author="Rob Herbert" w:date="2018-02-05T17:29:00Z">
              <w:rPr>
                <w:rFonts w:ascii="Cambria Math" w:hAnsi="Cambria Math"/>
                <w:i/>
              </w:rPr>
            </w:rPrChange>
          </w:rPr>
          <w:delText>q</w:delText>
        </w:r>
        <w:r w:rsidRPr="00615856" w:rsidDel="00156039">
          <w:rPr>
            <w:rFonts w:ascii="Times New Roman" w:hAnsi="Times New Roman"/>
            <w:rPrChange w:id="1251" w:author="Rob Herbert" w:date="2018-02-05T17:29:00Z">
              <w:rPr/>
            </w:rPrChange>
          </w:rPr>
          <w:delText xml:space="preserve">. </w:delText>
        </w:r>
      </w:del>
    </w:p>
    <w:p w:rsidR="007D1577" w:rsidRPr="00615856" w:rsidDel="00156039" w:rsidRDefault="007D1577" w:rsidP="007D1577">
      <w:pPr>
        <w:rPr>
          <w:del w:id="1252" w:author="Rob Herbert" w:date="2018-02-05T18:40:00Z"/>
          <w:rFonts w:ascii="Times New Roman" w:hAnsi="Times New Roman"/>
          <w:rPrChange w:id="1253" w:author="Rob Herbert" w:date="2018-02-05T17:29:00Z">
            <w:rPr>
              <w:del w:id="1254" w:author="Rob Herbert" w:date="2018-02-05T18:40:00Z"/>
            </w:rPr>
          </w:rPrChange>
        </w:rPr>
      </w:pPr>
      <w:del w:id="1255" w:author="Rob Herbert" w:date="2018-02-05T18:40:00Z">
        <w:r w:rsidRPr="00615856" w:rsidDel="00156039">
          <w:rPr>
            <w:rFonts w:ascii="Times New Roman" w:hAnsi="Times New Roman"/>
            <w:rPrChange w:id="1256" w:author="Rob Herbert" w:date="2018-02-05T17:29:00Z">
              <w:rPr/>
            </w:rPrChange>
          </w:rPr>
          <w:delText>In Broderick’s model the</w:delText>
        </w:r>
        <w:r w:rsidRPr="00615856" w:rsidDel="00156039">
          <w:rPr>
            <w:rFonts w:ascii="Times New Roman" w:hAnsi="Times New Roman"/>
            <w:i/>
            <w:rPrChange w:id="1257" w:author="Rob Herbert" w:date="2018-02-05T17:29:00Z">
              <w:rPr>
                <w:i/>
              </w:rPr>
            </w:rPrChange>
          </w:rPr>
          <w:delText xml:space="preserve"> </w:delText>
        </w:r>
        <w:r w:rsidRPr="00615856" w:rsidDel="00156039">
          <w:rPr>
            <w:rFonts w:ascii="Times New Roman" w:hAnsi="Times New Roman"/>
            <w:rPrChange w:id="1258" w:author="Rob Herbert" w:date="2018-02-05T17:29:00Z">
              <w:rPr/>
            </w:rPrChange>
          </w:rPr>
          <w:delText>incidence rate ratio</w:delText>
        </w:r>
        <w:r w:rsidRPr="00615856" w:rsidDel="00156039">
          <w:rPr>
            <w:rFonts w:ascii="Times New Roman" w:hAnsi="Times New Roman"/>
            <w:i/>
            <w:rPrChange w:id="1259" w:author="Rob Herbert" w:date="2018-02-05T17:29:00Z">
              <w:rPr>
                <w:i/>
              </w:rPr>
            </w:rPrChange>
          </w:rPr>
          <w:delText xml:space="preserve"> </w:delText>
        </w:r>
        <w:r w:rsidRPr="00615856" w:rsidDel="00156039">
          <w:rPr>
            <w:rFonts w:ascii="Times New Roman" w:hAnsi="Times New Roman"/>
            <w:rPrChange w:id="1260" w:author="Rob Herbert" w:date="2018-02-05T17:29:00Z">
              <w:rPr/>
            </w:rPrChange>
          </w:rPr>
          <w:delText>for a particular child was assumed to vary over time as a function of two factors: factor</w:delText>
        </w:r>
        <w:r w:rsidR="000F23A9" w:rsidRPr="00615856" w:rsidDel="00156039">
          <w:rPr>
            <w:rFonts w:ascii="Times New Roman" w:hAnsi="Times New Roman"/>
            <w:rPrChange w:id="1261" w:author="Rob Herbert" w:date="2018-02-05T17:29:00Z">
              <w:rPr/>
            </w:rPrChange>
          </w:rPr>
          <w:delText xml:space="preserve"> VIII</w:delText>
        </w:r>
        <w:r w:rsidRPr="00615856" w:rsidDel="00156039">
          <w:rPr>
            <w:rFonts w:ascii="Times New Roman" w:hAnsi="Times New Roman"/>
            <w:rPrChange w:id="1262" w:author="Rob Herbert" w:date="2018-02-05T17:29:00Z">
              <w:rPr/>
            </w:rPrChange>
          </w:rPr>
          <w:delText xml:space="preserve"> concentration and the level of physical activity. Specifically,</w:delText>
        </w:r>
      </w:del>
    </w:p>
    <w:p w:rsidR="007D1577" w:rsidRPr="00615856" w:rsidDel="00156039" w:rsidRDefault="00EB2222" w:rsidP="007D1577">
      <w:pPr>
        <w:rPr>
          <w:del w:id="1263" w:author="Rob Herbert" w:date="2018-02-05T18:40:00Z"/>
          <w:rFonts w:ascii="Times New Roman" w:hAnsi="Times New Roman"/>
          <w:i/>
          <w:rPrChange w:id="1264" w:author="Rob Herbert" w:date="2018-02-05T17:29:00Z">
            <w:rPr>
              <w:del w:id="1265" w:author="Rob Herbert" w:date="2018-02-05T18:40:00Z"/>
              <w:rFonts w:asciiTheme="minorHAnsi" w:hAnsiTheme="minorHAnsi" w:cstheme="minorHAnsi"/>
              <w:i/>
            </w:rPr>
          </w:rPrChange>
        </w:rPr>
      </w:pPr>
      <m:oMath>
        <m:sSub>
          <m:sSubPr>
            <m:ctrlPr>
              <w:del w:id="1266" w:author="Rob Herbert" w:date="2018-02-05T18:40:00Z">
                <w:rPr>
                  <w:rFonts w:ascii="Cambria Math" w:hAnsi="Cambria Math"/>
                  <w:i/>
                </w:rPr>
              </w:del>
            </m:ctrlPr>
          </m:sSubPr>
          <m:e>
            <m:r>
              <w:del w:id="1267" w:author="Rob Herbert" w:date="2018-02-05T18:40:00Z">
                <w:rPr>
                  <w:rFonts w:ascii="Cambria Math" w:hAnsi="Cambria Math"/>
                </w:rPr>
                <m:t>IRR</m:t>
              </w:del>
            </m:r>
          </m:e>
          <m:sub>
            <m:r>
              <w:del w:id="1268" w:author="Rob Herbert" w:date="2018-02-05T18:40:00Z">
                <w:rPr>
                  <w:rFonts w:ascii="Cambria Math" w:hAnsi="Cambria Math"/>
                </w:rPr>
                <m:t>t</m:t>
              </w:del>
            </m:r>
          </m:sub>
        </m:sSub>
        <m:r>
          <w:del w:id="1269" w:author="Rob Herbert" w:date="2018-02-05T18:40:00Z">
            <w:rPr>
              <w:rFonts w:ascii="Cambria Math" w:hAnsi="Cambria Math"/>
            </w:rPr>
            <m:t xml:space="preserve">= </m:t>
          </w:del>
        </m:r>
        <m:sSup>
          <m:sSupPr>
            <m:ctrlPr>
              <w:del w:id="1270" w:author="Rob Herbert" w:date="2018-02-05T18:40:00Z">
                <w:rPr>
                  <w:rFonts w:ascii="Cambria Math" w:hAnsi="Cambria Math"/>
                  <w:i/>
                </w:rPr>
              </w:del>
            </m:ctrlPr>
          </m:sSupPr>
          <m:e>
            <m:r>
              <w:del w:id="1271" w:author="Rob Herbert" w:date="2018-02-05T18:40:00Z">
                <w:rPr>
                  <w:rFonts w:ascii="Cambria Math" w:hAnsi="Cambria Math"/>
                </w:rPr>
                <m:t>e</m:t>
              </w:del>
            </m:r>
          </m:e>
          <m:sup>
            <m:r>
              <w:del w:id="1272" w:author="Rob Herbert" w:date="2018-02-05T18:40:00Z">
                <w:rPr>
                  <w:rFonts w:ascii="Cambria Math" w:hAnsi="Cambria Math"/>
                </w:rPr>
                <m:t xml:space="preserve">a </m:t>
              </w:del>
            </m:r>
            <m:sSub>
              <m:sSubPr>
                <m:ctrlPr>
                  <w:del w:id="1273" w:author="Rob Herbert" w:date="2018-02-05T18:40:00Z">
                    <w:rPr>
                      <w:rFonts w:ascii="Cambria Math" w:hAnsi="Cambria Math"/>
                      <w:i/>
                    </w:rPr>
                  </w:del>
                </m:ctrlPr>
              </m:sSubPr>
              <m:e>
                <m:r>
                  <w:del w:id="1274" w:author="Rob Herbert" w:date="2018-02-05T18:40:00Z">
                    <w:rPr>
                      <w:rFonts w:ascii="Cambria Math" w:hAnsi="Cambria Math"/>
                    </w:rPr>
                    <m:t>C</m:t>
                  </w:del>
                </m:r>
              </m:e>
              <m:sub>
                <m:r>
                  <w:del w:id="1275" w:author="Rob Herbert" w:date="2018-02-05T18:40:00Z">
                    <w:rPr>
                      <w:rFonts w:ascii="Cambria Math" w:hAnsi="Cambria Math"/>
                    </w:rPr>
                    <m:t>t</m:t>
                  </w:del>
                </m:r>
              </m:sub>
            </m:sSub>
          </m:sup>
        </m:sSup>
        <m:r>
          <w:del w:id="1276" w:author="Rob Herbert" w:date="2018-02-05T18:40:00Z">
            <w:rPr>
              <w:rFonts w:ascii="Cambria Math" w:hAnsi="Cambria Math"/>
            </w:rPr>
            <m:t xml:space="preserve">  </m:t>
          </w:del>
        </m:r>
        <m:sSup>
          <m:sSupPr>
            <m:ctrlPr>
              <w:del w:id="1277" w:author="Rob Herbert" w:date="2018-02-05T18:40:00Z">
                <w:rPr>
                  <w:rFonts w:ascii="Cambria Math" w:hAnsi="Cambria Math"/>
                  <w:i/>
                </w:rPr>
              </w:del>
            </m:ctrlPr>
          </m:sSupPr>
          <m:e>
            <m:r>
              <w:del w:id="1278" w:author="Rob Herbert" w:date="2018-02-05T18:40:00Z">
                <w:rPr>
                  <w:rFonts w:ascii="Cambria Math" w:hAnsi="Cambria Math"/>
                </w:rPr>
                <m:t>e</m:t>
              </w:del>
            </m:r>
          </m:e>
          <m:sup>
            <m:r>
              <w:del w:id="1279" w:author="Rob Herbert" w:date="2018-02-05T18:40:00Z">
                <w:rPr>
                  <w:rFonts w:ascii="Cambria Math" w:hAnsi="Cambria Math"/>
                </w:rPr>
                <m:t xml:space="preserve">b </m:t>
              </w:del>
            </m:r>
            <m:sSub>
              <m:sSubPr>
                <m:ctrlPr>
                  <w:del w:id="1280" w:author="Rob Herbert" w:date="2018-02-05T18:40:00Z">
                    <w:rPr>
                      <w:rFonts w:ascii="Cambria Math" w:hAnsi="Cambria Math"/>
                      <w:i/>
                    </w:rPr>
                  </w:del>
                </m:ctrlPr>
              </m:sSubPr>
              <m:e>
                <m:r>
                  <w:del w:id="1281" w:author="Rob Herbert" w:date="2018-02-05T18:40:00Z">
                    <w:rPr>
                      <w:rFonts w:ascii="Cambria Math" w:hAnsi="Cambria Math"/>
                    </w:rPr>
                    <m:t>Cat2</m:t>
                  </w:del>
                </m:r>
              </m:e>
              <m:sub>
                <m:r>
                  <w:del w:id="1282" w:author="Rob Herbert" w:date="2018-02-05T18:40:00Z">
                    <w:rPr>
                      <w:rFonts w:ascii="Cambria Math" w:hAnsi="Cambria Math"/>
                    </w:rPr>
                    <m:t>t</m:t>
                  </w:del>
                </m:r>
              </m:sub>
            </m:sSub>
          </m:sup>
        </m:sSup>
        <m:r>
          <w:del w:id="1283" w:author="Rob Herbert" w:date="2018-02-05T18:40:00Z">
            <w:rPr>
              <w:rFonts w:ascii="Cambria Math" w:hAnsi="Cambria Math"/>
            </w:rPr>
            <m:t xml:space="preserve">  </m:t>
          </w:del>
        </m:r>
        <m:sSup>
          <m:sSupPr>
            <m:ctrlPr>
              <w:del w:id="1284" w:author="Rob Herbert" w:date="2018-02-05T18:40:00Z">
                <w:rPr>
                  <w:rFonts w:ascii="Cambria Math" w:hAnsi="Cambria Math"/>
                  <w:i/>
                </w:rPr>
              </w:del>
            </m:ctrlPr>
          </m:sSupPr>
          <m:e>
            <m:r>
              <w:del w:id="1285" w:author="Rob Herbert" w:date="2018-02-05T18:40:00Z">
                <w:rPr>
                  <w:rFonts w:ascii="Cambria Math" w:hAnsi="Cambria Math"/>
                </w:rPr>
                <m:t>e</m:t>
              </w:del>
            </m:r>
          </m:e>
          <m:sup>
            <m:r>
              <w:del w:id="1286" w:author="Rob Herbert" w:date="2018-02-05T18:40:00Z">
                <w:rPr>
                  <w:rFonts w:ascii="Cambria Math" w:hAnsi="Cambria Math"/>
                </w:rPr>
                <m:t xml:space="preserve">c </m:t>
              </w:del>
            </m:r>
            <m:sSub>
              <m:sSubPr>
                <m:ctrlPr>
                  <w:del w:id="1287" w:author="Rob Herbert" w:date="2018-02-05T18:40:00Z">
                    <w:rPr>
                      <w:rFonts w:ascii="Cambria Math" w:hAnsi="Cambria Math"/>
                      <w:i/>
                    </w:rPr>
                  </w:del>
                </m:ctrlPr>
              </m:sSubPr>
              <m:e>
                <m:r>
                  <w:del w:id="1288" w:author="Rob Herbert" w:date="2018-02-05T18:40:00Z">
                    <w:rPr>
                      <w:rFonts w:ascii="Cambria Math" w:hAnsi="Cambria Math"/>
                    </w:rPr>
                    <m:t>Cat3</m:t>
                  </w:del>
                </m:r>
              </m:e>
              <m:sub>
                <m:r>
                  <w:del w:id="1289" w:author="Rob Herbert" w:date="2018-02-05T18:40:00Z">
                    <w:rPr>
                      <w:rFonts w:ascii="Cambria Math" w:hAnsi="Cambria Math"/>
                    </w:rPr>
                    <m:t>t</m:t>
                  </w:del>
                </m:r>
              </m:sub>
            </m:sSub>
          </m:sup>
        </m:sSup>
        <m:r>
          <w:del w:id="1290" w:author="Rob Herbert" w:date="2018-02-05T18:40:00Z">
            <w:rPr>
              <w:rFonts w:ascii="Cambria Math" w:hAnsi="Cambria Math"/>
            </w:rPr>
            <m:t xml:space="preserve"> </m:t>
          </w:del>
        </m:r>
      </m:oMath>
      <w:del w:id="1291" w:author="Rob Herbert" w:date="2018-02-05T18:40:00Z">
        <w:r w:rsidR="007D1577" w:rsidRPr="00615856" w:rsidDel="00156039">
          <w:rPr>
            <w:rFonts w:ascii="Times New Roman" w:hAnsi="Times New Roman"/>
            <w:i/>
            <w:rPrChange w:id="1292" w:author="Rob Herbert" w:date="2018-02-05T17:29:00Z">
              <w:rPr>
                <w:rFonts w:ascii="Cambria Math" w:hAnsi="Cambria Math"/>
                <w:i/>
              </w:rPr>
            </w:rPrChange>
          </w:rPr>
          <w:tab/>
        </w:r>
        <w:r w:rsidR="007D1577" w:rsidRPr="00615856" w:rsidDel="00156039">
          <w:rPr>
            <w:rFonts w:ascii="Times New Roman" w:hAnsi="Times New Roman"/>
            <w:rPrChange w:id="1293" w:author="Rob Herbert" w:date="2018-02-05T17:29:00Z">
              <w:rPr/>
            </w:rPrChange>
          </w:rPr>
          <w:tab/>
        </w:r>
        <w:r w:rsidR="007D1577" w:rsidRPr="00615856" w:rsidDel="00156039">
          <w:rPr>
            <w:rFonts w:ascii="Times New Roman" w:hAnsi="Times New Roman"/>
            <w:rPrChange w:id="1294" w:author="Rob Herbert" w:date="2018-02-05T17:29:00Z">
              <w:rPr/>
            </w:rPrChange>
          </w:rPr>
          <w:tab/>
        </w:r>
        <w:r w:rsidR="007D1577" w:rsidRPr="00615856" w:rsidDel="00156039">
          <w:rPr>
            <w:rFonts w:ascii="Times New Roman" w:hAnsi="Times New Roman"/>
            <w:rPrChange w:id="1295" w:author="Rob Herbert" w:date="2018-02-05T17:29:00Z">
              <w:rPr/>
            </w:rPrChange>
          </w:rPr>
          <w:tab/>
        </w:r>
        <w:r w:rsidR="007D1577" w:rsidRPr="00615856" w:rsidDel="00156039">
          <w:rPr>
            <w:rFonts w:ascii="Times New Roman" w:hAnsi="Times New Roman"/>
            <w:rPrChange w:id="1296" w:author="Rob Herbert" w:date="2018-02-05T17:29:00Z">
              <w:rPr/>
            </w:rPrChange>
          </w:rPr>
          <w:tab/>
        </w:r>
        <w:r w:rsidR="007D1577" w:rsidRPr="00615856" w:rsidDel="00156039">
          <w:rPr>
            <w:rFonts w:ascii="Times New Roman" w:hAnsi="Times New Roman"/>
            <w:rPrChange w:id="1297" w:author="Rob Herbert" w:date="2018-02-05T17:29:00Z">
              <w:rPr/>
            </w:rPrChange>
          </w:rPr>
          <w:tab/>
        </w:r>
        <w:r w:rsidR="007D1577" w:rsidRPr="00615856" w:rsidDel="00156039">
          <w:rPr>
            <w:rFonts w:ascii="Times New Roman" w:hAnsi="Times New Roman"/>
            <w:rPrChange w:id="1298" w:author="Rob Herbert" w:date="2018-02-05T17:29:00Z">
              <w:rPr/>
            </w:rPrChange>
          </w:rPr>
          <w:tab/>
        </w:r>
        <w:r w:rsidR="007D1577" w:rsidRPr="00615856" w:rsidDel="00156039">
          <w:rPr>
            <w:rFonts w:ascii="Times New Roman" w:hAnsi="Times New Roman"/>
            <w:rPrChange w:id="1299" w:author="Rob Herbert" w:date="2018-02-05T17:29:00Z">
              <w:rPr/>
            </w:rPrChange>
          </w:rPr>
          <w:tab/>
          <w:delText xml:space="preserve">(Equation </w:delText>
        </w:r>
        <w:r w:rsidR="003F7CC0" w:rsidRPr="00615856" w:rsidDel="00156039">
          <w:rPr>
            <w:rFonts w:ascii="Times New Roman" w:hAnsi="Times New Roman"/>
            <w:rPrChange w:id="1300" w:author="Rob Herbert" w:date="2018-02-05T17:29:00Z">
              <w:rPr/>
            </w:rPrChange>
          </w:rPr>
          <w:delText>6</w:delText>
        </w:r>
        <w:r w:rsidR="007D1577" w:rsidRPr="00615856" w:rsidDel="00156039">
          <w:rPr>
            <w:rFonts w:ascii="Times New Roman" w:hAnsi="Times New Roman"/>
            <w:rPrChange w:id="1301" w:author="Rob Herbert" w:date="2018-02-05T17:29:00Z">
              <w:rPr/>
            </w:rPrChange>
          </w:rPr>
          <w:delText>)</w:delText>
        </w:r>
      </w:del>
    </w:p>
    <w:p w:rsidR="007D1577" w:rsidRPr="00615856" w:rsidDel="00156039" w:rsidRDefault="007D1577" w:rsidP="007D1577">
      <w:pPr>
        <w:rPr>
          <w:del w:id="1302" w:author="Rob Herbert" w:date="2018-02-05T18:40:00Z"/>
          <w:rFonts w:ascii="Times New Roman" w:hAnsi="Times New Roman"/>
          <w:rPrChange w:id="1303" w:author="Rob Herbert" w:date="2018-02-05T17:29:00Z">
            <w:rPr>
              <w:del w:id="1304" w:author="Rob Herbert" w:date="2018-02-05T18:40:00Z"/>
            </w:rPr>
          </w:rPrChange>
        </w:rPr>
      </w:pPr>
      <w:del w:id="1305" w:author="Rob Herbert" w:date="2018-02-05T18:40:00Z">
        <w:r w:rsidRPr="00615856" w:rsidDel="00156039">
          <w:rPr>
            <w:rFonts w:ascii="Times New Roman" w:hAnsi="Times New Roman"/>
            <w:rPrChange w:id="1306" w:author="Rob Herbert" w:date="2018-02-05T17:29:00Z">
              <w:rPr/>
            </w:rPrChange>
          </w:rPr>
          <w:delText xml:space="preserve">where </w:delText>
        </w:r>
        <w:r w:rsidRPr="00615856" w:rsidDel="00156039">
          <w:rPr>
            <w:rFonts w:ascii="Times New Roman" w:hAnsi="Times New Roman"/>
            <w:i/>
            <w:rPrChange w:id="1307" w:author="Rob Herbert" w:date="2018-02-05T17:29:00Z">
              <w:rPr>
                <w:rFonts w:ascii="Cambria Math" w:hAnsi="Cambria Math"/>
                <w:i/>
              </w:rPr>
            </w:rPrChange>
          </w:rPr>
          <w:delText>Cat2</w:delText>
        </w:r>
        <w:r w:rsidRPr="00615856" w:rsidDel="00156039">
          <w:rPr>
            <w:rFonts w:ascii="Times New Roman" w:hAnsi="Times New Roman"/>
            <w:i/>
            <w:vertAlign w:val="subscript"/>
            <w:rPrChange w:id="1308" w:author="Rob Herbert" w:date="2018-02-05T17:29:00Z">
              <w:rPr>
                <w:rFonts w:ascii="Cambria Math" w:hAnsi="Cambria Math"/>
                <w:i/>
                <w:vertAlign w:val="subscript"/>
              </w:rPr>
            </w:rPrChange>
          </w:rPr>
          <w:delText>t</w:delText>
        </w:r>
        <w:r w:rsidRPr="00615856" w:rsidDel="00156039">
          <w:rPr>
            <w:rFonts w:ascii="Times New Roman" w:hAnsi="Times New Roman"/>
            <w:rPrChange w:id="1309" w:author="Rob Herbert" w:date="2018-02-05T17:29:00Z">
              <w:rPr/>
            </w:rPrChange>
          </w:rPr>
          <w:delText xml:space="preserve"> and </w:delText>
        </w:r>
        <w:r w:rsidRPr="00615856" w:rsidDel="00156039">
          <w:rPr>
            <w:rFonts w:ascii="Times New Roman" w:hAnsi="Times New Roman"/>
            <w:i/>
            <w:rPrChange w:id="1310" w:author="Rob Herbert" w:date="2018-02-05T17:29:00Z">
              <w:rPr>
                <w:rFonts w:ascii="Cambria Math" w:hAnsi="Cambria Math"/>
                <w:i/>
              </w:rPr>
            </w:rPrChange>
          </w:rPr>
          <w:delText>Cat3</w:delText>
        </w:r>
        <w:r w:rsidRPr="00615856" w:rsidDel="00156039">
          <w:rPr>
            <w:rFonts w:ascii="Times New Roman" w:hAnsi="Times New Roman"/>
            <w:i/>
            <w:vertAlign w:val="subscript"/>
            <w:rPrChange w:id="1311" w:author="Rob Herbert" w:date="2018-02-05T17:29:00Z">
              <w:rPr>
                <w:rFonts w:ascii="Cambria Math" w:hAnsi="Cambria Math"/>
                <w:i/>
                <w:vertAlign w:val="subscript"/>
              </w:rPr>
            </w:rPrChange>
          </w:rPr>
          <w:delText>t</w:delText>
        </w:r>
        <w:r w:rsidRPr="00615856" w:rsidDel="00156039">
          <w:rPr>
            <w:rFonts w:ascii="Times New Roman" w:hAnsi="Times New Roman"/>
            <w:rPrChange w:id="1312" w:author="Rob Herbert" w:date="2018-02-05T17:29:00Z">
              <w:rPr/>
            </w:rPrChange>
          </w:rPr>
          <w:delText xml:space="preserve"> are binary variables</w:delText>
        </w:r>
        <w:r w:rsidR="0073412F" w:rsidRPr="00615856" w:rsidDel="00156039">
          <w:rPr>
            <w:rFonts w:ascii="Times New Roman" w:hAnsi="Times New Roman"/>
            <w:rPrChange w:id="1313" w:author="Rob Herbert" w:date="2018-02-05T17:29:00Z">
              <w:rPr/>
            </w:rPrChange>
          </w:rPr>
          <w:delText xml:space="preserve"> with values of 1 or 0</w:delText>
        </w:r>
        <w:r w:rsidRPr="00615856" w:rsidDel="00156039">
          <w:rPr>
            <w:rFonts w:ascii="Times New Roman" w:hAnsi="Times New Roman"/>
            <w:rPrChange w:id="1314" w:author="Rob Herbert" w:date="2018-02-05T17:29:00Z">
              <w:rPr/>
            </w:rPrChange>
          </w:rPr>
          <w:delText xml:space="preserve"> indicating whether the child is or is not participating in physical activities thought to increase risk of bleeds at time </w:delText>
        </w:r>
        <w:r w:rsidRPr="00615856" w:rsidDel="00156039">
          <w:rPr>
            <w:rFonts w:ascii="Times New Roman" w:hAnsi="Times New Roman"/>
            <w:i/>
            <w:rPrChange w:id="1315" w:author="Rob Herbert" w:date="2018-02-05T17:29:00Z">
              <w:rPr>
                <w:rFonts w:ascii="Cambria Math" w:hAnsi="Cambria Math"/>
                <w:i/>
              </w:rPr>
            </w:rPrChange>
          </w:rPr>
          <w:delText>t</w:delText>
        </w:r>
        <w:r w:rsidRPr="00615856" w:rsidDel="00156039">
          <w:rPr>
            <w:rFonts w:ascii="Times New Roman" w:hAnsi="Times New Roman"/>
            <w:rPrChange w:id="1316" w:author="Rob Herbert" w:date="2018-02-05T17:29:00Z">
              <w:rPr/>
            </w:rPrChange>
          </w:rPr>
          <w:delText xml:space="preserve"> </w:delText>
        </w:r>
        <w:r w:rsidRPr="00615856" w:rsidDel="00156039">
          <w:rPr>
            <w:rFonts w:ascii="Times New Roman" w:hAnsi="Times New Roman"/>
            <w:rPrChange w:id="1317" w:author="Rob Herbert" w:date="2018-02-05T17:29:00Z">
              <w:rPr/>
            </w:rPrChange>
          </w:rPr>
          <w:fldChar w:fldCharType="begin"/>
        </w:r>
        <w:r w:rsidR="00C07EF2" w:rsidRPr="00615856" w:rsidDel="00156039">
          <w:rPr>
            <w:rFonts w:ascii="Times New Roman" w:hAnsi="Times New Roman"/>
            <w:rPrChange w:id="1318" w:author="Rob Herbert" w:date="2018-02-05T17:29:00Z">
              <w:rPr/>
            </w:rPrChange>
          </w:rPr>
          <w:delInstrText xml:space="preserve"> ADDIN EN.CITE &lt;EndNote&gt;&lt;Cite&gt;&lt;Author&gt;Broderick&lt;/Author&gt;&lt;Year&gt;2012&lt;/Year&gt;&lt;RecNum&gt;3611&lt;/RecNum&gt;&lt;DisplayText&gt;(12)&lt;/DisplayText&gt;&lt;record&gt;&lt;rec-number&gt;3611&lt;/rec-number&gt;&lt;foreign-keys&gt;&lt;key app="EN" db-id="5ewdpxzdodxde4e09tnxatw7rzpfrre0xdew" timestamp="1346877486"&gt;3611&lt;/key&gt;&lt;/foreign-keys&gt;&lt;ref-type name="Journal Article"&gt;17&lt;/ref-type&gt;&lt;contributors&gt;&lt;authors&gt;&lt;author&gt;Broderick, C.R.&lt;/author&gt;&lt;author&gt;Herbert, R.D.&lt;/author&gt;&lt;author&gt;Latimer, J.&lt;/author&gt;&lt;author&gt;Barnes, C.&lt;/author&gt;&lt;author&gt;Curtin, J.A.&lt;/author&gt;&lt;author&gt;Mathieu, E.&lt;/author&gt;&lt;author&gt;Monagle, P.&lt;/author&gt;&lt;author&gt;Brown, S.A.&lt;/author&gt;&lt;/authors&gt;&lt;/contributors&gt;&lt;titles&gt;&lt;title&gt;Association between physical activity and risk of bleeding in children with hemophilia&lt;/title&gt;&lt;secondary-title&gt;JAMA&lt;/secondary-title&gt;&lt;/titles&gt;&lt;periodical&gt;&lt;full-title&gt;JAMA&lt;/full-title&gt;&lt;abbr-1&gt;JAMA&lt;/abbr-1&gt;&lt;abbr-2&gt;JAMA&lt;/abbr-2&gt;&lt;/periodical&gt;&lt;pages&gt;1452-1459&lt;/pages&gt;&lt;volume&gt;308&lt;/volume&gt;&lt;number&gt;14&lt;/number&gt;&lt;dates&gt;&lt;year&gt;2012&lt;/year&gt;&lt;/dates&gt;&lt;work-type&gt;refereed article&lt;/work-type&gt;&lt;urls&gt;&lt;/urls&gt;&lt;/record&gt;&lt;/Cite&gt;&lt;/EndNote&gt;</w:delInstrText>
        </w:r>
        <w:r w:rsidRPr="00615856" w:rsidDel="00156039">
          <w:rPr>
            <w:rFonts w:ascii="Times New Roman" w:hAnsi="Times New Roman"/>
            <w:rPrChange w:id="1319" w:author="Rob Herbert" w:date="2018-02-05T17:29:00Z">
              <w:rPr/>
            </w:rPrChange>
          </w:rPr>
          <w:fldChar w:fldCharType="separate"/>
        </w:r>
      </w:del>
      <w:del w:id="1320" w:author="Rob Herbert" w:date="2018-02-05T17:57:00Z">
        <w:r w:rsidR="00C07EF2" w:rsidRPr="00615856" w:rsidDel="000E0920">
          <w:rPr>
            <w:rFonts w:ascii="Times New Roman" w:hAnsi="Times New Roman"/>
            <w:noProof/>
            <w:rPrChange w:id="1321" w:author="Rob Herbert" w:date="2018-02-05T17:29:00Z">
              <w:rPr>
                <w:noProof/>
              </w:rPr>
            </w:rPrChange>
          </w:rPr>
          <w:delText>(</w:delText>
        </w:r>
      </w:del>
      <w:del w:id="1322" w:author="Rob Herbert" w:date="2018-02-05T18:40:00Z">
        <w:r w:rsidR="00C07EF2" w:rsidRPr="00615856" w:rsidDel="00156039">
          <w:rPr>
            <w:rFonts w:ascii="Times New Roman" w:hAnsi="Times New Roman"/>
            <w:noProof/>
            <w:rPrChange w:id="1323" w:author="Rob Herbert" w:date="2018-02-05T17:29:00Z">
              <w:rPr>
                <w:noProof/>
              </w:rPr>
            </w:rPrChange>
          </w:rPr>
          <w:delText>12</w:delText>
        </w:r>
      </w:del>
      <w:del w:id="1324" w:author="Rob Herbert" w:date="2018-02-05T18:00:00Z">
        <w:r w:rsidR="00C07EF2" w:rsidRPr="00615856" w:rsidDel="000E0920">
          <w:rPr>
            <w:rFonts w:ascii="Times New Roman" w:hAnsi="Times New Roman"/>
            <w:noProof/>
            <w:rPrChange w:id="1325" w:author="Rob Herbert" w:date="2018-02-05T17:29:00Z">
              <w:rPr>
                <w:noProof/>
              </w:rPr>
            </w:rPrChange>
          </w:rPr>
          <w:delText>)</w:delText>
        </w:r>
      </w:del>
      <w:del w:id="1326" w:author="Rob Herbert" w:date="2018-02-05T18:40:00Z">
        <w:r w:rsidRPr="00615856" w:rsidDel="00156039">
          <w:rPr>
            <w:rFonts w:ascii="Times New Roman" w:hAnsi="Times New Roman"/>
            <w:rPrChange w:id="1327" w:author="Rob Herbert" w:date="2018-02-05T17:29:00Z">
              <w:rPr/>
            </w:rPrChange>
          </w:rPr>
          <w:fldChar w:fldCharType="end"/>
        </w:r>
        <w:r w:rsidRPr="00615856" w:rsidDel="00156039">
          <w:rPr>
            <w:rFonts w:ascii="Times New Roman" w:hAnsi="Times New Roman"/>
            <w:rPrChange w:id="1328" w:author="Rob Herbert" w:date="2018-02-05T17:29:00Z">
              <w:rPr/>
            </w:rPrChange>
          </w:rPr>
          <w:delText xml:space="preserve">. Category 2 activities are those in which significant collisions might occur (e.g., basketball) and category 3 activities are those in which significant collisions are inevitable (e.g., skateboard riding). </w:delText>
        </w:r>
        <w:r w:rsidRPr="00615856" w:rsidDel="00156039">
          <w:rPr>
            <w:rFonts w:ascii="Times New Roman" w:hAnsi="Times New Roman"/>
            <w:i/>
            <w:rPrChange w:id="1329" w:author="Rob Herbert" w:date="2018-02-05T17:29:00Z">
              <w:rPr>
                <w:rFonts w:ascii="Cambria Math" w:hAnsi="Cambria Math"/>
                <w:i/>
              </w:rPr>
            </w:rPrChange>
          </w:rPr>
          <w:delText>a</w:delText>
        </w:r>
        <w:r w:rsidRPr="00615856" w:rsidDel="00156039">
          <w:rPr>
            <w:rFonts w:ascii="Times New Roman" w:hAnsi="Times New Roman"/>
            <w:rPrChange w:id="1330" w:author="Rob Herbert" w:date="2018-02-05T17:29:00Z">
              <w:rPr/>
            </w:rPrChange>
          </w:rPr>
          <w:delText xml:space="preserve">, </w:delText>
        </w:r>
        <w:r w:rsidRPr="00615856" w:rsidDel="00156039">
          <w:rPr>
            <w:rFonts w:ascii="Times New Roman" w:hAnsi="Times New Roman"/>
            <w:i/>
            <w:rPrChange w:id="1331" w:author="Rob Herbert" w:date="2018-02-05T17:29:00Z">
              <w:rPr>
                <w:rFonts w:ascii="Cambria Math" w:hAnsi="Cambria Math"/>
                <w:i/>
              </w:rPr>
            </w:rPrChange>
          </w:rPr>
          <w:delText>b</w:delText>
        </w:r>
        <w:r w:rsidRPr="00615856" w:rsidDel="00156039">
          <w:rPr>
            <w:rFonts w:ascii="Times New Roman" w:hAnsi="Times New Roman"/>
            <w:rPrChange w:id="1332" w:author="Rob Herbert" w:date="2018-02-05T17:29:00Z">
              <w:rPr/>
            </w:rPrChange>
          </w:rPr>
          <w:delText xml:space="preserve"> and </w:delText>
        </w:r>
        <w:r w:rsidRPr="00615856" w:rsidDel="00156039">
          <w:rPr>
            <w:rFonts w:ascii="Times New Roman" w:hAnsi="Times New Roman"/>
            <w:i/>
            <w:rPrChange w:id="1333" w:author="Rob Herbert" w:date="2018-02-05T17:29:00Z">
              <w:rPr>
                <w:rFonts w:ascii="Cambria Math" w:hAnsi="Cambria Math"/>
                <w:i/>
              </w:rPr>
            </w:rPrChange>
          </w:rPr>
          <w:delText>c</w:delText>
        </w:r>
        <w:r w:rsidRPr="00615856" w:rsidDel="00156039">
          <w:rPr>
            <w:rFonts w:ascii="Times New Roman" w:hAnsi="Times New Roman"/>
            <w:rPrChange w:id="1334" w:author="Rob Herbert" w:date="2018-02-05T17:29:00Z">
              <w:rPr/>
            </w:rPrChange>
          </w:rPr>
          <w:delText xml:space="preserve"> are constants that scale the risk of bleeds associated with factor level and physical activity. </w:delText>
        </w:r>
      </w:del>
    </w:p>
    <w:p w:rsidR="007D1577" w:rsidRPr="00615856" w:rsidDel="00156039" w:rsidRDefault="007D1577" w:rsidP="007D1577">
      <w:pPr>
        <w:rPr>
          <w:del w:id="1335" w:author="Rob Herbert" w:date="2018-02-05T18:40:00Z"/>
          <w:rFonts w:ascii="Times New Roman" w:hAnsi="Times New Roman"/>
          <w:rPrChange w:id="1336" w:author="Rob Herbert" w:date="2018-02-05T17:29:00Z">
            <w:rPr>
              <w:del w:id="1337" w:author="Rob Herbert" w:date="2018-02-05T18:40:00Z"/>
            </w:rPr>
          </w:rPrChange>
        </w:rPr>
      </w:pPr>
      <w:del w:id="1338" w:author="Rob Herbert" w:date="2018-02-05T18:40:00Z">
        <w:r w:rsidRPr="00615856" w:rsidDel="00156039">
          <w:rPr>
            <w:rFonts w:ascii="Times New Roman" w:hAnsi="Times New Roman"/>
            <w:rPrChange w:id="1339" w:author="Rob Herbert" w:date="2018-02-05T17:29:00Z">
              <w:rPr/>
            </w:rPrChange>
          </w:rPr>
          <w:delText>Appendix</w:delText>
        </w:r>
      </w:del>
      <w:del w:id="1340" w:author="Rob Herbert" w:date="2018-02-05T18:32:00Z">
        <w:r w:rsidRPr="00615856" w:rsidDel="00790F26">
          <w:rPr>
            <w:rFonts w:ascii="Times New Roman" w:hAnsi="Times New Roman"/>
            <w:rPrChange w:id="1341" w:author="Rob Herbert" w:date="2018-02-05T17:29:00Z">
              <w:rPr/>
            </w:rPrChange>
          </w:rPr>
          <w:delText xml:space="preserve"> </w:delText>
        </w:r>
        <w:r w:rsidR="002C037A" w:rsidRPr="00615856" w:rsidDel="00790F26">
          <w:rPr>
            <w:rFonts w:ascii="Times New Roman" w:hAnsi="Times New Roman"/>
            <w:rPrChange w:id="1342" w:author="Rob Herbert" w:date="2018-02-05T17:29:00Z">
              <w:rPr/>
            </w:rPrChange>
          </w:rPr>
          <w:delText>3</w:delText>
        </w:r>
      </w:del>
      <w:del w:id="1343" w:author="Rob Herbert" w:date="2018-02-05T18:40:00Z">
        <w:r w:rsidR="002C037A" w:rsidRPr="00615856" w:rsidDel="00156039">
          <w:rPr>
            <w:rFonts w:ascii="Times New Roman" w:hAnsi="Times New Roman"/>
            <w:rPrChange w:id="1344" w:author="Rob Herbert" w:date="2018-02-05T17:29:00Z">
              <w:rPr/>
            </w:rPrChange>
          </w:rPr>
          <w:delText xml:space="preserve"> </w:delText>
        </w:r>
        <w:r w:rsidRPr="00615856" w:rsidDel="00156039">
          <w:rPr>
            <w:rFonts w:ascii="Times New Roman" w:hAnsi="Times New Roman"/>
            <w:rPrChange w:id="1345" w:author="Rob Herbert" w:date="2018-02-05T17:29:00Z">
              <w:rPr/>
            </w:rPrChange>
          </w:rPr>
          <w:delText>derives an expression (Equation A</w:delText>
        </w:r>
        <w:r w:rsidR="002C037A" w:rsidRPr="00615856" w:rsidDel="00156039">
          <w:rPr>
            <w:rFonts w:ascii="Times New Roman" w:hAnsi="Times New Roman"/>
            <w:rPrChange w:id="1346" w:author="Rob Herbert" w:date="2018-02-05T17:29:00Z">
              <w:rPr/>
            </w:rPrChange>
          </w:rPr>
          <w:delText>3</w:delText>
        </w:r>
        <w:r w:rsidRPr="00615856" w:rsidDel="00156039">
          <w:rPr>
            <w:rFonts w:ascii="Times New Roman" w:hAnsi="Times New Roman"/>
            <w:rPrChange w:id="1347" w:author="Rob Herbert" w:date="2018-02-05T17:29:00Z">
              <w:rPr/>
            </w:rPrChange>
          </w:rPr>
          <w:delText>.4) that relates the incidence rate ratio to the time course of changes in factor</w:delText>
        </w:r>
        <w:r w:rsidR="000F23A9" w:rsidRPr="00615856" w:rsidDel="00156039">
          <w:rPr>
            <w:rFonts w:ascii="Times New Roman" w:hAnsi="Times New Roman"/>
            <w:rPrChange w:id="1348" w:author="Rob Herbert" w:date="2018-02-05T17:29:00Z">
              <w:rPr/>
            </w:rPrChange>
          </w:rPr>
          <w:delText xml:space="preserve"> VIII</w:delText>
        </w:r>
        <w:r w:rsidRPr="00615856" w:rsidDel="00156039">
          <w:rPr>
            <w:rFonts w:ascii="Times New Roman" w:hAnsi="Times New Roman"/>
            <w:rPrChange w:id="1349" w:author="Rob Herbert" w:date="2018-02-05T17:29:00Z">
              <w:rPr/>
            </w:rPrChange>
          </w:rPr>
          <w:delText xml:space="preserve"> concentration and patterns of physical activity</w:delText>
        </w:r>
      </w:del>
    </w:p>
    <w:p w:rsidR="007D1577" w:rsidRPr="00615856" w:rsidDel="00156039" w:rsidRDefault="007D1577" w:rsidP="007D1577">
      <w:pPr>
        <w:rPr>
          <w:del w:id="1350" w:author="Rob Herbert" w:date="2018-02-05T18:40:00Z"/>
          <w:rFonts w:ascii="Times New Roman" w:hAnsi="Times New Roman"/>
          <w:rPrChange w:id="1351" w:author="Rob Herbert" w:date="2018-02-05T17:29:00Z">
            <w:rPr>
              <w:del w:id="1352" w:author="Rob Herbert" w:date="2018-02-05T18:40:00Z"/>
            </w:rPr>
          </w:rPrChange>
        </w:rPr>
      </w:pPr>
      <m:oMath>
        <m:r>
          <w:del w:id="1353" w:author="Rob Herbert" w:date="2018-02-05T18:40:00Z">
            <w:rPr>
              <w:rFonts w:ascii="Cambria Math" w:hAnsi="Cambria Math"/>
            </w:rPr>
            <m:t xml:space="preserve">IRR= </m:t>
          </w:del>
        </m:r>
        <m:nary>
          <m:naryPr>
            <m:chr m:val="∑"/>
            <m:limLoc m:val="undOvr"/>
            <m:supHide m:val="1"/>
            <m:ctrlPr>
              <w:del w:id="1354" w:author="Rob Herbert" w:date="2018-02-05T18:40:00Z">
                <w:rPr>
                  <w:rFonts w:ascii="Cambria Math" w:hAnsi="Cambria Math"/>
                  <w:i/>
                </w:rPr>
              </w:del>
            </m:ctrlPr>
          </m:naryPr>
          <m:sub>
            <m:r>
              <w:del w:id="1355" w:author="Rob Herbert" w:date="2018-02-05T18:40:00Z">
                <w:rPr>
                  <w:rFonts w:ascii="Cambria Math" w:hAnsi="Cambria Math"/>
                </w:rPr>
                <m:t>I</m:t>
              </w:del>
            </m:r>
          </m:sub>
          <m:sup/>
          <m:e>
            <m:d>
              <m:dPr>
                <m:begChr m:val="["/>
                <m:endChr m:val="]"/>
                <m:ctrlPr>
                  <w:del w:id="1356" w:author="Rob Herbert" w:date="2018-02-05T18:40:00Z">
                    <w:rPr>
                      <w:rFonts w:ascii="Cambria Math" w:hAnsi="Cambria Math"/>
                      <w:i/>
                    </w:rPr>
                  </w:del>
                </m:ctrlPr>
              </m:dPr>
              <m:e>
                <m:r>
                  <w:del w:id="1357" w:author="Rob Herbert" w:date="2018-02-05T18:40:00Z">
                    <w:rPr>
                      <w:rFonts w:ascii="Cambria Math" w:hAnsi="Cambria Math"/>
                    </w:rPr>
                    <m:t xml:space="preserve">-τ  </m:t>
                  </w:del>
                </m:r>
                <m:sSup>
                  <m:sSupPr>
                    <m:ctrlPr>
                      <w:del w:id="1358" w:author="Rob Herbert" w:date="2018-02-05T18:40:00Z">
                        <w:rPr>
                          <w:rFonts w:ascii="Cambria Math" w:hAnsi="Cambria Math"/>
                          <w:i/>
                        </w:rPr>
                      </w:del>
                    </m:ctrlPr>
                  </m:sSupPr>
                  <m:e>
                    <m:r>
                      <w:del w:id="1359" w:author="Rob Herbert" w:date="2018-02-05T18:40:00Z">
                        <w:rPr>
                          <w:rFonts w:ascii="Cambria Math" w:hAnsi="Cambria Math"/>
                        </w:rPr>
                        <m:t>e</m:t>
                      </w:del>
                    </m:r>
                  </m:e>
                  <m:sup>
                    <m:r>
                      <w:del w:id="1360" w:author="Rob Herbert" w:date="2018-02-05T18:40:00Z">
                        <w:rPr>
                          <w:rFonts w:ascii="Cambria Math" w:hAnsi="Cambria Math"/>
                        </w:rPr>
                        <m:t xml:space="preserve">b </m:t>
                      </w:del>
                    </m:r>
                    <m:sSub>
                      <m:sSubPr>
                        <m:ctrlPr>
                          <w:del w:id="1361" w:author="Rob Herbert" w:date="2018-02-05T18:40:00Z">
                            <w:rPr>
                              <w:rFonts w:ascii="Cambria Math" w:hAnsi="Cambria Math"/>
                              <w:i/>
                            </w:rPr>
                          </w:del>
                        </m:ctrlPr>
                      </m:sSubPr>
                      <m:e>
                        <m:r>
                          <w:del w:id="1362" w:author="Rob Herbert" w:date="2018-02-05T18:40:00Z">
                            <w:rPr>
                              <w:rFonts w:ascii="Cambria Math" w:hAnsi="Cambria Math"/>
                            </w:rPr>
                            <m:t>Cat2</m:t>
                          </w:del>
                        </m:r>
                      </m:e>
                      <m:sub>
                        <m:r>
                          <w:del w:id="1363" w:author="Rob Herbert" w:date="2018-02-05T18:40:00Z">
                            <w:rPr>
                              <w:rFonts w:ascii="Cambria Math" w:hAnsi="Cambria Math"/>
                            </w:rPr>
                            <m:t>I</m:t>
                          </w:del>
                        </m:r>
                      </m:sub>
                    </m:sSub>
                  </m:sup>
                </m:sSup>
                <m:r>
                  <w:del w:id="1364" w:author="Rob Herbert" w:date="2018-02-05T18:40:00Z">
                    <w:rPr>
                      <w:rFonts w:ascii="Cambria Math" w:hAnsi="Cambria Math"/>
                    </w:rPr>
                    <m:t xml:space="preserve"> </m:t>
                  </w:del>
                </m:r>
                <m:sSup>
                  <m:sSupPr>
                    <m:ctrlPr>
                      <w:del w:id="1365" w:author="Rob Herbert" w:date="2018-02-05T18:40:00Z">
                        <w:rPr>
                          <w:rFonts w:ascii="Cambria Math" w:hAnsi="Cambria Math"/>
                          <w:i/>
                        </w:rPr>
                      </w:del>
                    </m:ctrlPr>
                  </m:sSupPr>
                  <m:e>
                    <m:r>
                      <w:del w:id="1366" w:author="Rob Herbert" w:date="2018-02-05T18:40:00Z">
                        <w:rPr>
                          <w:rFonts w:ascii="Cambria Math" w:hAnsi="Cambria Math"/>
                        </w:rPr>
                        <m:t>e</m:t>
                      </w:del>
                    </m:r>
                  </m:e>
                  <m:sup>
                    <m:r>
                      <w:del w:id="1367" w:author="Rob Herbert" w:date="2018-02-05T18:40:00Z">
                        <w:rPr>
                          <w:rFonts w:ascii="Cambria Math" w:hAnsi="Cambria Math"/>
                        </w:rPr>
                        <m:t xml:space="preserve">c </m:t>
                      </w:del>
                    </m:r>
                    <m:sSub>
                      <m:sSubPr>
                        <m:ctrlPr>
                          <w:del w:id="1368" w:author="Rob Herbert" w:date="2018-02-05T18:40:00Z">
                            <w:rPr>
                              <w:rFonts w:ascii="Cambria Math" w:hAnsi="Cambria Math"/>
                              <w:i/>
                            </w:rPr>
                          </w:del>
                        </m:ctrlPr>
                      </m:sSubPr>
                      <m:e>
                        <m:r>
                          <w:del w:id="1369" w:author="Rob Herbert" w:date="2018-02-05T18:40:00Z">
                            <w:rPr>
                              <w:rFonts w:ascii="Cambria Math" w:hAnsi="Cambria Math"/>
                            </w:rPr>
                            <m:t>Cat3</m:t>
                          </w:del>
                        </m:r>
                      </m:e>
                      <m:sub>
                        <m:r>
                          <w:del w:id="1370" w:author="Rob Herbert" w:date="2018-02-05T18:40:00Z">
                            <w:rPr>
                              <w:rFonts w:ascii="Cambria Math" w:hAnsi="Cambria Math"/>
                            </w:rPr>
                            <m:t>I</m:t>
                          </w:del>
                        </m:r>
                      </m:sub>
                    </m:sSub>
                  </m:sup>
                </m:sSup>
                <m:r>
                  <w:del w:id="1371" w:author="Rob Herbert" w:date="2018-02-05T18:40:00Z">
                    <w:rPr>
                      <w:rFonts w:ascii="Cambria Math" w:hAnsi="Cambria Math"/>
                    </w:rPr>
                    <m:t xml:space="preserve"> </m:t>
                  </w:del>
                </m:r>
                <m:sSup>
                  <m:sSupPr>
                    <m:ctrlPr>
                      <w:del w:id="1372" w:author="Rob Herbert" w:date="2018-02-05T18:40:00Z">
                        <w:rPr>
                          <w:rFonts w:ascii="Cambria Math" w:hAnsi="Cambria Math"/>
                          <w:i/>
                        </w:rPr>
                      </w:del>
                    </m:ctrlPr>
                  </m:sSupPr>
                  <m:e>
                    <m:r>
                      <w:del w:id="1373" w:author="Rob Herbert" w:date="2018-02-05T18:40:00Z">
                        <w:rPr>
                          <w:rFonts w:ascii="Cambria Math" w:hAnsi="Cambria Math"/>
                        </w:rPr>
                        <m:t>e</m:t>
                      </w:del>
                    </m:r>
                  </m:e>
                  <m:sup>
                    <m:r>
                      <w:del w:id="1374" w:author="Rob Herbert" w:date="2018-02-05T18:40:00Z">
                        <w:rPr>
                          <w:rFonts w:ascii="Cambria Math" w:hAnsi="Cambria Math"/>
                        </w:rPr>
                        <m:t>a E</m:t>
                      </w:del>
                    </m:r>
                  </m:sup>
                </m:sSup>
                <m:r>
                  <w:del w:id="1375" w:author="Rob Herbert" w:date="2018-02-05T18:40:00Z">
                    <w:rPr>
                      <w:rFonts w:ascii="Cambria Math" w:hAnsi="Cambria Math"/>
                    </w:rPr>
                    <m:t xml:space="preserve"> </m:t>
                  </w:del>
                </m:r>
                <m:d>
                  <m:dPr>
                    <m:ctrlPr>
                      <w:del w:id="1376" w:author="Rob Herbert" w:date="2018-02-05T18:40:00Z">
                        <w:rPr>
                          <w:rFonts w:ascii="Cambria Math" w:hAnsi="Cambria Math"/>
                          <w:i/>
                        </w:rPr>
                      </w:del>
                    </m:ctrlPr>
                  </m:dPr>
                  <m:e>
                    <m:sSub>
                      <m:sSubPr>
                        <m:ctrlPr>
                          <w:del w:id="1377" w:author="Rob Herbert" w:date="2018-02-05T18:40:00Z">
                            <w:rPr>
                              <w:rFonts w:ascii="Cambria Math" w:hAnsi="Cambria Math"/>
                              <w:i/>
                            </w:rPr>
                          </w:del>
                        </m:ctrlPr>
                      </m:sSubPr>
                      <m:e>
                        <m:r>
                          <w:del w:id="1378" w:author="Rob Herbert" w:date="2018-02-05T18:40:00Z">
                            <m:rPr>
                              <m:scr m:val="double-struck"/>
                            </m:rPr>
                            <w:rPr>
                              <w:rFonts w:ascii="Cambria Math" w:hAnsi="Cambria Math"/>
                            </w:rPr>
                            <m:t>E</m:t>
                          </w:del>
                        </m:r>
                      </m:e>
                      <m:sub>
                        <m:r>
                          <w:del w:id="1379" w:author="Rob Herbert" w:date="2018-02-05T18:40:00Z">
                            <w:rPr>
                              <w:rFonts w:ascii="Cambria Math" w:hAnsi="Cambria Math"/>
                            </w:rPr>
                            <m:t>i</m:t>
                          </w:del>
                        </m:r>
                      </m:sub>
                    </m:sSub>
                    <m:d>
                      <m:dPr>
                        <m:begChr m:val="{"/>
                        <m:endChr m:val="}"/>
                        <m:ctrlPr>
                          <w:del w:id="1380" w:author="Rob Herbert" w:date="2018-02-05T18:40:00Z">
                            <w:rPr>
                              <w:rFonts w:ascii="Cambria Math" w:hAnsi="Cambria Math"/>
                              <w:i/>
                            </w:rPr>
                          </w:del>
                        </m:ctrlPr>
                      </m:dPr>
                      <m:e>
                        <m:r>
                          <w:del w:id="1381" w:author="Rob Herbert" w:date="2018-02-05T18:40:00Z">
                            <w:rPr>
                              <w:rFonts w:ascii="Cambria Math" w:hAnsi="Cambria Math"/>
                            </w:rPr>
                            <m:t xml:space="preserve">k </m:t>
                          </w:del>
                        </m:r>
                        <m:sSup>
                          <m:sSupPr>
                            <m:ctrlPr>
                              <w:del w:id="1382" w:author="Rob Herbert" w:date="2018-02-05T18:40:00Z">
                                <w:rPr>
                                  <w:rFonts w:ascii="Cambria Math" w:hAnsi="Cambria Math"/>
                                  <w:i/>
                                </w:rPr>
                              </w:del>
                            </m:ctrlPr>
                          </m:sSupPr>
                          <m:e>
                            <m:r>
                              <w:del w:id="1383" w:author="Rob Herbert" w:date="2018-02-05T18:40:00Z">
                                <w:rPr>
                                  <w:rFonts w:ascii="Cambria Math" w:hAnsi="Cambria Math"/>
                                </w:rPr>
                                <m:t>e</m:t>
                              </w:del>
                            </m:r>
                          </m:e>
                          <m:sup>
                            <m:r>
                              <w:del w:id="1384" w:author="Rob Herbert" w:date="2018-02-05T18:40:00Z">
                                <w:rPr>
                                  <w:rFonts w:ascii="Cambria Math" w:hAnsi="Cambria Math"/>
                                </w:rPr>
                                <m:t>-(</m:t>
                              </w:del>
                            </m:r>
                            <m:sSubSup>
                              <m:sSubSupPr>
                                <m:ctrlPr>
                                  <w:del w:id="1385" w:author="Rob Herbert" w:date="2018-02-05T18:40:00Z">
                                    <w:rPr>
                                      <w:rFonts w:ascii="Cambria Math" w:hAnsi="Cambria Math"/>
                                      <w:i/>
                                    </w:rPr>
                                  </w:del>
                                </m:ctrlPr>
                              </m:sSubSupPr>
                              <m:e>
                                <m:r>
                                  <w:del w:id="1386" w:author="Rob Herbert" w:date="2018-02-05T18:40:00Z">
                                    <w:rPr>
                                      <w:rFonts w:ascii="Cambria Math" w:hAnsi="Cambria Math"/>
                                    </w:rPr>
                                    <m:t>t</m:t>
                                  </w:del>
                                </m:r>
                              </m:e>
                              <m:sub>
                                <m:r>
                                  <w:del w:id="1387" w:author="Rob Herbert" w:date="2018-02-05T18:40:00Z">
                                    <w:rPr>
                                      <w:rFonts w:ascii="Cambria Math" w:hAnsi="Cambria Math"/>
                                    </w:rPr>
                                    <m:t>I</m:t>
                                  </w:del>
                                </m:r>
                              </m:sub>
                              <m:sup>
                                <m:r>
                                  <w:del w:id="1388" w:author="Rob Herbert" w:date="2018-02-05T18:40:00Z">
                                    <w:rPr>
                                      <w:rFonts w:ascii="Cambria Math" w:hAnsi="Cambria Math"/>
                                    </w:rPr>
                                    <m:t>'</m:t>
                                  </w:del>
                                </m:r>
                              </m:sup>
                            </m:sSubSup>
                            <m:r>
                              <w:del w:id="1389" w:author="Rob Herbert" w:date="2018-02-05T18:40:00Z">
                                <w:rPr>
                                  <w:rFonts w:ascii="Cambria Math" w:hAnsi="Cambria Math"/>
                                </w:rPr>
                                <m:t>-</m:t>
                              </w:del>
                            </m:r>
                            <m:sSub>
                              <m:sSubPr>
                                <m:ctrlPr>
                                  <w:del w:id="1390" w:author="Rob Herbert" w:date="2018-02-05T18:40:00Z">
                                    <w:rPr>
                                      <w:rFonts w:ascii="Cambria Math" w:hAnsi="Cambria Math"/>
                                      <w:i/>
                                    </w:rPr>
                                  </w:del>
                                </m:ctrlPr>
                              </m:sSubPr>
                              <m:e>
                                <m:r>
                                  <w:del w:id="1391" w:author="Rob Herbert" w:date="2018-02-05T18:40:00Z">
                                    <w:rPr>
                                      <w:rFonts w:ascii="Cambria Math" w:hAnsi="Cambria Math"/>
                                    </w:rPr>
                                    <m:t>t</m:t>
                                  </w:del>
                                </m:r>
                              </m:e>
                              <m:sub>
                                <m:r>
                                  <w:del w:id="1392" w:author="Rob Herbert" w:date="2018-02-05T18:40:00Z">
                                    <w:rPr>
                                      <w:rFonts w:ascii="Cambria Math" w:hAnsi="Cambria Math"/>
                                    </w:rPr>
                                    <m:t>P</m:t>
                                  </w:del>
                                </m:r>
                              </m:sub>
                            </m:sSub>
                            <m:r>
                              <w:del w:id="1393" w:author="Rob Herbert" w:date="2018-02-05T18:40:00Z">
                                <w:rPr>
                                  <w:rFonts w:ascii="Cambria Math" w:hAnsi="Cambria Math"/>
                                </w:rPr>
                                <m:t>)/τ</m:t>
                              </w:del>
                            </m:r>
                          </m:sup>
                        </m:sSup>
                      </m:e>
                    </m:d>
                    <m:r>
                      <w:del w:id="1394" w:author="Rob Herbert" w:date="2018-02-05T18:40:00Z">
                        <w:rPr>
                          <w:rFonts w:ascii="Cambria Math" w:hAnsi="Cambria Math"/>
                        </w:rPr>
                        <m:t xml:space="preserve">- </m:t>
                      </w:del>
                    </m:r>
                    <m:sSub>
                      <m:sSubPr>
                        <m:ctrlPr>
                          <w:del w:id="1395" w:author="Rob Herbert" w:date="2018-02-05T18:40:00Z">
                            <w:rPr>
                              <w:rFonts w:ascii="Cambria Math" w:hAnsi="Cambria Math"/>
                              <w:i/>
                            </w:rPr>
                          </w:del>
                        </m:ctrlPr>
                      </m:sSubPr>
                      <m:e>
                        <m:r>
                          <w:del w:id="1396" w:author="Rob Herbert" w:date="2018-02-05T18:40:00Z">
                            <m:rPr>
                              <m:scr m:val="double-struck"/>
                            </m:rPr>
                            <w:rPr>
                              <w:rFonts w:ascii="Cambria Math" w:hAnsi="Cambria Math"/>
                            </w:rPr>
                            <m:t>E</m:t>
                          </w:del>
                        </m:r>
                      </m:e>
                      <m:sub>
                        <m:r>
                          <w:del w:id="1397" w:author="Rob Herbert" w:date="2018-02-05T18:40:00Z">
                            <w:rPr>
                              <w:rFonts w:ascii="Cambria Math" w:hAnsi="Cambria Math"/>
                            </w:rPr>
                            <m:t>i</m:t>
                          </w:del>
                        </m:r>
                      </m:sub>
                    </m:sSub>
                    <m:d>
                      <m:dPr>
                        <m:begChr m:val="{"/>
                        <m:endChr m:val="}"/>
                        <m:ctrlPr>
                          <w:del w:id="1398" w:author="Rob Herbert" w:date="2018-02-05T18:40:00Z">
                            <w:rPr>
                              <w:rFonts w:ascii="Cambria Math" w:hAnsi="Cambria Math"/>
                              <w:i/>
                            </w:rPr>
                          </w:del>
                        </m:ctrlPr>
                      </m:dPr>
                      <m:e>
                        <m:r>
                          <w:del w:id="1399" w:author="Rob Herbert" w:date="2018-02-05T18:40:00Z">
                            <w:rPr>
                              <w:rFonts w:ascii="Cambria Math" w:hAnsi="Cambria Math"/>
                            </w:rPr>
                            <m:t xml:space="preserve">k </m:t>
                          </w:del>
                        </m:r>
                        <m:sSup>
                          <m:sSupPr>
                            <m:ctrlPr>
                              <w:del w:id="1400" w:author="Rob Herbert" w:date="2018-02-05T18:40:00Z">
                                <w:rPr>
                                  <w:rFonts w:ascii="Cambria Math" w:hAnsi="Cambria Math"/>
                                  <w:i/>
                                </w:rPr>
                              </w:del>
                            </m:ctrlPr>
                          </m:sSupPr>
                          <m:e>
                            <m:r>
                              <w:del w:id="1401" w:author="Rob Herbert" w:date="2018-02-05T18:40:00Z">
                                <w:rPr>
                                  <w:rFonts w:ascii="Cambria Math" w:hAnsi="Cambria Math"/>
                                </w:rPr>
                                <m:t>e</m:t>
                              </w:del>
                            </m:r>
                          </m:e>
                          <m:sup>
                            <m:r>
                              <w:del w:id="1402" w:author="Rob Herbert" w:date="2018-02-05T18:40:00Z">
                                <w:rPr>
                                  <w:rFonts w:ascii="Cambria Math" w:hAnsi="Cambria Math"/>
                                </w:rPr>
                                <m:t>-(</m:t>
                              </w:del>
                            </m:r>
                            <m:sSubSup>
                              <m:sSubSupPr>
                                <m:ctrlPr>
                                  <w:del w:id="1403" w:author="Rob Herbert" w:date="2018-02-05T18:40:00Z">
                                    <w:rPr>
                                      <w:rFonts w:ascii="Cambria Math" w:hAnsi="Cambria Math"/>
                                      <w:i/>
                                    </w:rPr>
                                  </w:del>
                                </m:ctrlPr>
                              </m:sSubSupPr>
                              <m:e>
                                <m:r>
                                  <w:del w:id="1404" w:author="Rob Herbert" w:date="2018-02-05T18:40:00Z">
                                    <w:rPr>
                                      <w:rFonts w:ascii="Cambria Math" w:hAnsi="Cambria Math"/>
                                    </w:rPr>
                                    <m:t>t</m:t>
                                  </w:del>
                                </m:r>
                              </m:e>
                              <m:sub>
                                <m:r>
                                  <w:del w:id="1405" w:author="Rob Herbert" w:date="2018-02-05T18:40:00Z">
                                    <w:rPr>
                                      <w:rFonts w:ascii="Cambria Math" w:hAnsi="Cambria Math"/>
                                    </w:rPr>
                                    <m:t>I</m:t>
                                  </w:del>
                                </m:r>
                              </m:sub>
                              <m:sup>
                                <m:r>
                                  <w:del w:id="1406" w:author="Rob Herbert" w:date="2018-02-05T18:40:00Z">
                                    <w:rPr>
                                      <w:rFonts w:ascii="Cambria Math" w:hAnsi="Cambria Math"/>
                                    </w:rPr>
                                    <m:t>''</m:t>
                                  </w:del>
                                </m:r>
                              </m:sup>
                            </m:sSubSup>
                            <m:r>
                              <w:del w:id="1407" w:author="Rob Herbert" w:date="2018-02-05T18:40:00Z">
                                <w:rPr>
                                  <w:rFonts w:ascii="Cambria Math" w:hAnsi="Cambria Math"/>
                                </w:rPr>
                                <m:t>-</m:t>
                              </w:del>
                            </m:r>
                            <m:sSub>
                              <m:sSubPr>
                                <m:ctrlPr>
                                  <w:del w:id="1408" w:author="Rob Herbert" w:date="2018-02-05T18:40:00Z">
                                    <w:rPr>
                                      <w:rFonts w:ascii="Cambria Math" w:hAnsi="Cambria Math"/>
                                      <w:i/>
                                    </w:rPr>
                                  </w:del>
                                </m:ctrlPr>
                              </m:sSubPr>
                              <m:e>
                                <m:r>
                                  <w:del w:id="1409" w:author="Rob Herbert" w:date="2018-02-05T18:40:00Z">
                                    <w:rPr>
                                      <w:rFonts w:ascii="Cambria Math" w:hAnsi="Cambria Math"/>
                                    </w:rPr>
                                    <m:t>t</m:t>
                                  </w:del>
                                </m:r>
                              </m:e>
                              <m:sub>
                                <m:r>
                                  <w:del w:id="1410" w:author="Rob Herbert" w:date="2018-02-05T18:40:00Z">
                                    <w:rPr>
                                      <w:rFonts w:ascii="Cambria Math" w:hAnsi="Cambria Math"/>
                                    </w:rPr>
                                    <m:t>P</m:t>
                                  </w:del>
                                </m:r>
                              </m:sub>
                            </m:sSub>
                            <m:r>
                              <w:del w:id="1411" w:author="Rob Herbert" w:date="2018-02-05T18:40:00Z">
                                <w:rPr>
                                  <w:rFonts w:ascii="Cambria Math" w:hAnsi="Cambria Math"/>
                                </w:rPr>
                                <m:t>)/τ</m:t>
                              </w:del>
                            </m:r>
                          </m:sup>
                        </m:sSup>
                      </m:e>
                    </m:d>
                  </m:e>
                </m:d>
              </m:e>
            </m:d>
          </m:e>
        </m:nary>
        <m:r>
          <w:del w:id="1412" w:author="Rob Herbert" w:date="2018-02-05T18:40:00Z">
            <w:rPr>
              <w:rFonts w:ascii="Cambria Math" w:hAnsi="Cambria Math"/>
            </w:rPr>
            <m:t xml:space="preserve"> / T</m:t>
          </w:del>
        </m:r>
      </m:oMath>
      <w:del w:id="1413" w:author="Rob Herbert" w:date="2018-02-05T18:40:00Z">
        <w:r w:rsidRPr="00615856" w:rsidDel="00156039">
          <w:rPr>
            <w:rFonts w:ascii="Times New Roman" w:hAnsi="Times New Roman"/>
            <w:rPrChange w:id="1414" w:author="Rob Herbert" w:date="2018-02-05T17:29:00Z">
              <w:rPr/>
            </w:rPrChange>
          </w:rPr>
          <w:delText xml:space="preserve"> </w:delText>
        </w:r>
      </w:del>
    </w:p>
    <w:p w:rsidR="00E805C7" w:rsidRPr="00615856" w:rsidDel="007E781A" w:rsidRDefault="00E805C7" w:rsidP="00A13DAF">
      <w:pPr>
        <w:rPr>
          <w:del w:id="1415" w:author="Rob Herbert" w:date="2018-02-05T17:41:00Z"/>
          <w:rFonts w:ascii="Times New Roman" w:hAnsi="Times New Roman"/>
          <w:highlight w:val="lightGray"/>
          <w:rPrChange w:id="1416" w:author="Rob Herbert" w:date="2018-02-05T17:29:00Z">
            <w:rPr>
              <w:del w:id="1417" w:author="Rob Herbert" w:date="2018-02-05T17:41:00Z"/>
              <w:highlight w:val="lightGray"/>
            </w:rPr>
          </w:rPrChange>
        </w:rPr>
      </w:pPr>
      <w:del w:id="1418" w:author="Rob Herbert" w:date="2018-02-05T17:41:00Z">
        <w:r w:rsidRPr="00615856" w:rsidDel="007E781A">
          <w:rPr>
            <w:rFonts w:ascii="Times New Roman" w:hAnsi="Times New Roman"/>
            <w:highlight w:val="lightGray"/>
            <w:rPrChange w:id="1419" w:author="Rob Herbert" w:date="2018-02-05T17:29:00Z">
              <w:rPr>
                <w:highlight w:val="lightGray"/>
              </w:rPr>
            </w:rPrChange>
          </w:rPr>
          <w:delText>where</w:delText>
        </w:r>
        <w:r w:rsidR="00D574B6" w:rsidRPr="00615856" w:rsidDel="007E781A">
          <w:rPr>
            <w:rStyle w:val="FootnoteReference"/>
            <w:rFonts w:ascii="Times New Roman" w:hAnsi="Times New Roman"/>
            <w:highlight w:val="lightGray"/>
            <w:rPrChange w:id="1420" w:author="Rob Herbert" w:date="2018-02-05T17:29:00Z">
              <w:rPr>
                <w:rStyle w:val="FootnoteReference"/>
                <w:highlight w:val="lightGray"/>
              </w:rPr>
            </w:rPrChange>
          </w:rPr>
          <w:footnoteReference w:id="4"/>
        </w:r>
      </w:del>
    </w:p>
    <w:p w:rsidR="00E805C7" w:rsidRPr="00615856" w:rsidDel="007E781A" w:rsidRDefault="00EB2222" w:rsidP="00A13DAF">
      <w:pPr>
        <w:rPr>
          <w:del w:id="1423" w:author="Rob Herbert" w:date="2018-02-05T17:41:00Z"/>
          <w:rFonts w:ascii="Times New Roman" w:hAnsi="Times New Roman"/>
          <w:highlight w:val="lightGray"/>
          <w:rPrChange w:id="1424" w:author="Rob Herbert" w:date="2018-02-05T17:29:00Z">
            <w:rPr>
              <w:del w:id="1425" w:author="Rob Herbert" w:date="2018-02-05T17:41:00Z"/>
              <w:highlight w:val="lightGray"/>
            </w:rPr>
          </w:rPrChange>
        </w:rPr>
      </w:pPr>
      <m:oMathPara>
        <m:oMathParaPr>
          <m:jc m:val="left"/>
        </m:oMathParaPr>
        <m:oMath>
          <m:sSub>
            <m:sSubPr>
              <m:ctrlPr>
                <w:del w:id="1426" w:author="Rob Herbert" w:date="2018-02-05T17:41:00Z">
                  <w:rPr>
                    <w:rFonts w:ascii="Cambria Math" w:hAnsi="Cambria Math"/>
                    <w:i/>
                    <w:highlight w:val="lightGray"/>
                  </w:rPr>
                </w:del>
              </m:ctrlPr>
            </m:sSubPr>
            <m:e>
              <m:r>
                <w:del w:id="1427" w:author="Rob Herbert" w:date="2018-02-05T17:41:00Z">
                  <m:rPr>
                    <m:scr m:val="double-struck"/>
                  </m:rPr>
                  <w:rPr>
                    <w:rFonts w:ascii="Cambria Math" w:hAnsi="Cambria Math"/>
                    <w:highlight w:val="lightGray"/>
                  </w:rPr>
                  <m:t>E</m:t>
                </w:del>
              </m:r>
            </m:e>
            <m:sub>
              <m:r>
                <w:del w:id="1428" w:author="Rob Herbert" w:date="2018-02-05T17:41:00Z">
                  <w:rPr>
                    <w:rFonts w:ascii="Cambria Math" w:hAnsi="Cambria Math"/>
                    <w:highlight w:val="lightGray"/>
                  </w:rPr>
                  <m:t>i</m:t>
                </w:del>
              </m:r>
            </m:sub>
          </m:sSub>
          <m:d>
            <m:dPr>
              <m:begChr m:val="{"/>
              <m:endChr m:val="}"/>
              <m:ctrlPr>
                <w:del w:id="1429" w:author="Rob Herbert" w:date="2018-02-05T17:41:00Z">
                  <w:rPr>
                    <w:rFonts w:ascii="Cambria Math" w:hAnsi="Cambria Math"/>
                    <w:i/>
                    <w:highlight w:val="lightGray"/>
                  </w:rPr>
                </w:del>
              </m:ctrlPr>
            </m:dPr>
            <m:e>
              <m:r>
                <w:del w:id="1430" w:author="Rob Herbert" w:date="2018-02-05T17:41:00Z">
                  <w:rPr>
                    <w:rFonts w:ascii="Cambria Math" w:hAnsi="Cambria Math"/>
                    <w:highlight w:val="lightGray"/>
                  </w:rPr>
                  <m:t>k</m:t>
                </w:del>
              </m:r>
              <m:sSup>
                <m:sSupPr>
                  <m:ctrlPr>
                    <w:del w:id="1431" w:author="Rob Herbert" w:date="2018-02-05T17:41:00Z">
                      <w:rPr>
                        <w:rFonts w:ascii="Cambria Math" w:hAnsi="Cambria Math"/>
                        <w:i/>
                        <w:highlight w:val="lightGray"/>
                      </w:rPr>
                    </w:del>
                  </m:ctrlPr>
                </m:sSupPr>
                <m:e>
                  <m:r>
                    <w:del w:id="1432" w:author="Rob Herbert" w:date="2018-02-05T17:41:00Z">
                      <w:rPr>
                        <w:rFonts w:ascii="Cambria Math" w:hAnsi="Cambria Math"/>
                        <w:highlight w:val="lightGray"/>
                      </w:rPr>
                      <m:t>z</m:t>
                    </w:del>
                  </m:r>
                </m:e>
                <m:sup>
                  <m:r>
                    <w:del w:id="1433" w:author="Rob Herbert" w:date="2018-02-05T17:41:00Z">
                      <w:rPr>
                        <w:rFonts w:ascii="Cambria Math" w:hAnsi="Cambria Math"/>
                        <w:highlight w:val="lightGray"/>
                      </w:rPr>
                      <m:t>*</m:t>
                    </w:del>
                  </m:r>
                </m:sup>
              </m:sSup>
            </m:e>
          </m:d>
        </m:oMath>
      </m:oMathPara>
    </w:p>
    <w:p w:rsidR="00E805C7" w:rsidRPr="00615856" w:rsidDel="007E781A" w:rsidRDefault="00E805C7" w:rsidP="00A13DAF">
      <w:pPr>
        <w:rPr>
          <w:del w:id="1434" w:author="Rob Herbert" w:date="2018-02-05T17:41:00Z"/>
          <w:rFonts w:ascii="Times New Roman" w:hAnsi="Times New Roman"/>
          <w:highlight w:val="lightGray"/>
          <w:rPrChange w:id="1435" w:author="Rob Herbert" w:date="2018-02-05T17:29:00Z">
            <w:rPr>
              <w:del w:id="1436" w:author="Rob Herbert" w:date="2018-02-05T17:41:00Z"/>
              <w:highlight w:val="lightGray"/>
            </w:rPr>
          </w:rPrChange>
        </w:rPr>
      </w:pPr>
      <w:del w:id="1437" w:author="Rob Herbert" w:date="2018-02-05T17:41:00Z">
        <w:r w:rsidRPr="00615856" w:rsidDel="007E781A">
          <w:rPr>
            <w:rFonts w:ascii="Times New Roman" w:hAnsi="Times New Roman"/>
            <w:highlight w:val="lightGray"/>
            <w:rPrChange w:id="1438" w:author="Rob Herbert" w:date="2018-02-05T17:29:00Z">
              <w:rPr>
                <w:highlight w:val="lightGray"/>
              </w:rPr>
            </w:rPrChange>
          </w:rPr>
          <w:delText>is the exponential integral</w:delText>
        </w:r>
      </w:del>
    </w:p>
    <w:p w:rsidR="00E805C7" w:rsidRPr="00615856" w:rsidDel="007E781A" w:rsidRDefault="00EB2222" w:rsidP="00A13DAF">
      <w:pPr>
        <w:rPr>
          <w:del w:id="1439" w:author="Rob Herbert" w:date="2018-02-05T17:41:00Z"/>
          <w:rFonts w:ascii="Times New Roman" w:hAnsi="Times New Roman"/>
          <w:highlight w:val="lightGray"/>
          <w:rPrChange w:id="1440" w:author="Rob Herbert" w:date="2018-02-05T17:29:00Z">
            <w:rPr>
              <w:del w:id="1441" w:author="Rob Herbert" w:date="2018-02-05T17:41:00Z"/>
              <w:highlight w:val="lightGray"/>
            </w:rPr>
          </w:rPrChange>
        </w:rPr>
      </w:pPr>
      <m:oMath>
        <m:nary>
          <m:naryPr>
            <m:limLoc m:val="subSup"/>
            <m:ctrlPr>
              <w:del w:id="1442" w:author="Rob Herbert" w:date="2018-02-05T17:41:00Z">
                <w:rPr>
                  <w:rFonts w:ascii="Cambria Math" w:hAnsi="Cambria Math"/>
                  <w:i/>
                  <w:highlight w:val="lightGray"/>
                </w:rPr>
              </w:del>
            </m:ctrlPr>
          </m:naryPr>
          <m:sub>
            <m:sSup>
              <m:sSupPr>
                <m:ctrlPr>
                  <w:del w:id="1443" w:author="Rob Herbert" w:date="2018-02-05T17:41:00Z">
                    <w:rPr>
                      <w:rFonts w:ascii="Cambria Math" w:hAnsi="Cambria Math"/>
                      <w:i/>
                      <w:highlight w:val="lightGray"/>
                    </w:rPr>
                  </w:del>
                </m:ctrlPr>
              </m:sSupPr>
              <m:e>
                <m:r>
                  <w:del w:id="1444" w:author="Rob Herbert" w:date="2018-02-05T17:41:00Z">
                    <w:rPr>
                      <w:rFonts w:ascii="Cambria Math" w:hAnsi="Cambria Math"/>
                      <w:highlight w:val="lightGray"/>
                    </w:rPr>
                    <m:t>z</m:t>
                  </w:del>
                </m:r>
              </m:e>
              <m:sup>
                <m:r>
                  <w:del w:id="1445" w:author="Rob Herbert" w:date="2018-02-05T17:41:00Z">
                    <w:rPr>
                      <w:rFonts w:ascii="Cambria Math" w:hAnsi="Cambria Math"/>
                      <w:highlight w:val="lightGray"/>
                    </w:rPr>
                    <m:t>*</m:t>
                  </w:del>
                </m:r>
              </m:sup>
            </m:sSup>
          </m:sub>
          <m:sup>
            <m:r>
              <w:del w:id="1446" w:author="Rob Herbert" w:date="2018-02-05T17:41:00Z">
                <w:rPr>
                  <w:rFonts w:ascii="Cambria Math" w:hAnsi="Cambria Math"/>
                  <w:highlight w:val="lightGray"/>
                </w:rPr>
                <m:t>∞</m:t>
              </w:del>
            </m:r>
          </m:sup>
          <m:e>
            <m:f>
              <m:fPr>
                <m:ctrlPr>
                  <w:del w:id="1447" w:author="Rob Herbert" w:date="2018-02-05T17:41:00Z">
                    <w:rPr>
                      <w:rFonts w:ascii="Cambria Math" w:hAnsi="Cambria Math"/>
                      <w:i/>
                      <w:highlight w:val="lightGray"/>
                    </w:rPr>
                  </w:del>
                </m:ctrlPr>
              </m:fPr>
              <m:num>
                <m:sSup>
                  <m:sSupPr>
                    <m:ctrlPr>
                      <w:del w:id="1448" w:author="Rob Herbert" w:date="2018-02-05T17:41:00Z">
                        <w:rPr>
                          <w:rFonts w:ascii="Cambria Math" w:hAnsi="Cambria Math"/>
                          <w:i/>
                          <w:highlight w:val="lightGray"/>
                        </w:rPr>
                      </w:del>
                    </m:ctrlPr>
                  </m:sSupPr>
                  <m:e>
                    <m:r>
                      <w:del w:id="1449" w:author="Rob Herbert" w:date="2018-02-05T17:41:00Z">
                        <w:rPr>
                          <w:rFonts w:ascii="Cambria Math" w:hAnsi="Cambria Math"/>
                          <w:highlight w:val="lightGray"/>
                        </w:rPr>
                        <m:t>e</m:t>
                      </w:del>
                    </m:r>
                  </m:e>
                  <m:sup>
                    <m:r>
                      <w:del w:id="1450" w:author="Rob Herbert" w:date="2018-02-05T17:41:00Z">
                        <w:rPr>
                          <w:rFonts w:ascii="Cambria Math" w:hAnsi="Cambria Math"/>
                          <w:highlight w:val="lightGray"/>
                        </w:rPr>
                        <m:t>kz</m:t>
                      </w:del>
                    </m:r>
                  </m:sup>
                </m:sSup>
              </m:num>
              <m:den>
                <m:r>
                  <w:del w:id="1451" w:author="Rob Herbert" w:date="2018-02-05T17:41:00Z">
                    <w:rPr>
                      <w:rFonts w:ascii="Cambria Math" w:hAnsi="Cambria Math"/>
                      <w:highlight w:val="lightGray"/>
                    </w:rPr>
                    <m:t>z</m:t>
                  </w:del>
                </m:r>
              </m:den>
            </m:f>
            <m:r>
              <w:del w:id="1452" w:author="Rob Herbert" w:date="2018-02-05T17:41:00Z">
                <w:rPr>
                  <w:rFonts w:ascii="Cambria Math" w:hAnsi="Cambria Math"/>
                  <w:highlight w:val="lightGray"/>
                </w:rPr>
                <m:t xml:space="preserve"> dz</m:t>
              </w:del>
            </m:r>
          </m:e>
        </m:nary>
      </m:oMath>
      <w:del w:id="1453" w:author="Rob Herbert" w:date="2018-02-05T17:41:00Z">
        <w:r w:rsidR="00E805C7" w:rsidRPr="00615856" w:rsidDel="007E781A">
          <w:rPr>
            <w:rFonts w:ascii="Times New Roman" w:hAnsi="Times New Roman"/>
            <w:highlight w:val="lightGray"/>
            <w:rPrChange w:id="1454" w:author="Rob Herbert" w:date="2018-02-05T17:29:00Z">
              <w:rPr>
                <w:highlight w:val="lightGray"/>
              </w:rPr>
            </w:rPrChange>
          </w:rPr>
          <w:delText xml:space="preserve"> , </w:delText>
        </w:r>
      </w:del>
    </w:p>
    <w:p w:rsidR="00E805C7" w:rsidRPr="00615856" w:rsidDel="007E781A" w:rsidRDefault="00E805C7" w:rsidP="00A13DAF">
      <w:pPr>
        <w:rPr>
          <w:del w:id="1455" w:author="Rob Herbert" w:date="2018-02-05T17:41:00Z"/>
          <w:rFonts w:ascii="Times New Roman" w:hAnsi="Times New Roman"/>
          <w:highlight w:val="lightGray"/>
          <w:rPrChange w:id="1456" w:author="Rob Herbert" w:date="2018-02-05T17:29:00Z">
            <w:rPr>
              <w:del w:id="1457" w:author="Rob Herbert" w:date="2018-02-05T17:41:00Z"/>
              <w:highlight w:val="lightGray"/>
            </w:rPr>
          </w:rPrChange>
        </w:rPr>
      </w:pPr>
      <m:oMath>
        <m:r>
          <w:del w:id="1458" w:author="Rob Herbert" w:date="2018-02-05T17:41:00Z">
            <w:rPr>
              <w:rFonts w:ascii="Cambria Math" w:hAnsi="Cambria Math"/>
              <w:highlight w:val="lightGray"/>
            </w:rPr>
            <m:t xml:space="preserve">k= a </m:t>
          </w:del>
        </m:r>
        <m:d>
          <m:dPr>
            <m:ctrlPr>
              <w:del w:id="1459" w:author="Rob Herbert" w:date="2018-02-05T17:41:00Z">
                <w:rPr>
                  <w:rFonts w:ascii="Cambria Math" w:hAnsi="Cambria Math"/>
                  <w:i/>
                  <w:highlight w:val="lightGray"/>
                </w:rPr>
              </w:del>
            </m:ctrlPr>
          </m:dPr>
          <m:e>
            <m:sSub>
              <m:sSubPr>
                <m:ctrlPr>
                  <w:del w:id="1460" w:author="Rob Herbert" w:date="2018-02-05T17:41:00Z">
                    <w:rPr>
                      <w:rFonts w:ascii="Cambria Math" w:hAnsi="Cambria Math"/>
                      <w:i/>
                      <w:highlight w:val="lightGray"/>
                    </w:rPr>
                  </w:del>
                </m:ctrlPr>
              </m:sSubPr>
              <m:e>
                <m:r>
                  <w:del w:id="1461" w:author="Rob Herbert" w:date="2018-02-05T17:41:00Z">
                    <w:rPr>
                      <w:rFonts w:ascii="Cambria Math" w:hAnsi="Cambria Math"/>
                      <w:highlight w:val="lightGray"/>
                    </w:rPr>
                    <m:t>G</m:t>
                  </w:del>
                </m:r>
              </m:e>
              <m:sub>
                <m:r>
                  <w:del w:id="1462" w:author="Rob Herbert" w:date="2018-02-05T17:41:00Z">
                    <w:rPr>
                      <w:rFonts w:ascii="Cambria Math" w:hAnsi="Cambria Math"/>
                      <w:highlight w:val="lightGray"/>
                    </w:rPr>
                    <m:t>P</m:t>
                  </w:del>
                </m:r>
              </m:sub>
            </m:sSub>
            <m:r>
              <w:del w:id="1463" w:author="Rob Herbert" w:date="2018-02-05T17:41:00Z">
                <w:rPr>
                  <w:rFonts w:ascii="Cambria Math" w:hAnsi="Cambria Math"/>
                  <w:highlight w:val="lightGray"/>
                </w:rPr>
                <m:t>+</m:t>
              </w:del>
            </m:r>
            <m:sSub>
              <m:sSubPr>
                <m:ctrlPr>
                  <w:del w:id="1464" w:author="Rob Herbert" w:date="2018-02-05T17:41:00Z">
                    <w:rPr>
                      <w:rFonts w:ascii="Cambria Math" w:hAnsi="Cambria Math"/>
                      <w:i/>
                      <w:highlight w:val="lightGray"/>
                    </w:rPr>
                  </w:del>
                </m:ctrlPr>
              </m:sSubPr>
              <m:e>
                <m:r>
                  <w:del w:id="1465" w:author="Rob Herbert" w:date="2018-02-05T17:41:00Z">
                    <w:rPr>
                      <w:rFonts w:ascii="Cambria Math" w:hAnsi="Cambria Math"/>
                      <w:highlight w:val="lightGray"/>
                    </w:rPr>
                    <m:t>IVR D</m:t>
                  </w:del>
                </m:r>
              </m:e>
              <m:sub>
                <m:r>
                  <w:del w:id="1466" w:author="Rob Herbert" w:date="2018-02-05T17:41:00Z">
                    <w:rPr>
                      <w:rFonts w:ascii="Cambria Math" w:hAnsi="Cambria Math"/>
                      <w:highlight w:val="lightGray"/>
                    </w:rPr>
                    <m:t>P</m:t>
                  </w:del>
                </m:r>
              </m:sub>
            </m:sSub>
          </m:e>
        </m:d>
      </m:oMath>
      <w:del w:id="1467" w:author="Rob Herbert" w:date="2018-02-05T17:41:00Z">
        <w:r w:rsidR="00A13DAF" w:rsidRPr="00615856" w:rsidDel="007E781A">
          <w:rPr>
            <w:rFonts w:ascii="Times New Roman" w:hAnsi="Times New Roman"/>
            <w:highlight w:val="lightGray"/>
            <w:rPrChange w:id="1468" w:author="Rob Herbert" w:date="2018-02-05T17:29:00Z">
              <w:rPr>
                <w:highlight w:val="lightGray"/>
              </w:rPr>
            </w:rPrChange>
          </w:rPr>
          <w:delText xml:space="preserve">, </w:delText>
        </w:r>
      </w:del>
    </w:p>
    <w:p w:rsidR="007D1577" w:rsidRPr="00615856" w:rsidDel="00156039" w:rsidRDefault="007D1577" w:rsidP="00A13DAF">
      <w:pPr>
        <w:rPr>
          <w:del w:id="1469" w:author="Rob Herbert" w:date="2018-02-05T18:40:00Z"/>
          <w:rFonts w:ascii="Times New Roman" w:hAnsi="Times New Roman"/>
          <w:rPrChange w:id="1470" w:author="Rob Herbert" w:date="2018-02-05T17:29:00Z">
            <w:rPr>
              <w:del w:id="1471" w:author="Rob Herbert" w:date="2018-02-05T18:40:00Z"/>
            </w:rPr>
          </w:rPrChange>
        </w:rPr>
      </w:pPr>
      <w:del w:id="1472" w:author="Rob Herbert" w:date="2018-02-05T17:41:00Z">
        <w:r w:rsidRPr="00615856" w:rsidDel="007E781A">
          <w:rPr>
            <w:rFonts w:ascii="Times New Roman" w:hAnsi="Times New Roman"/>
            <w:highlight w:val="lightGray"/>
            <w:rPrChange w:id="1473" w:author="Rob Herbert" w:date="2018-02-05T17:29:00Z">
              <w:rPr>
                <w:highlight w:val="lightGray"/>
              </w:rPr>
            </w:rPrChange>
          </w:rPr>
          <w:delText>and</w:delText>
        </w:r>
        <w:r w:rsidRPr="00615856" w:rsidDel="007E781A">
          <w:rPr>
            <w:rFonts w:ascii="Times New Roman" w:hAnsi="Times New Roman"/>
            <w:rPrChange w:id="1474" w:author="Rob Herbert" w:date="2018-02-05T17:29:00Z">
              <w:rPr/>
            </w:rPrChange>
          </w:rPr>
          <w:delText xml:space="preserve"> </w:delText>
        </w:r>
      </w:del>
      <w:del w:id="1475" w:author="Rob Herbert" w:date="2018-02-05T18:40:00Z">
        <w:r w:rsidRPr="00615856" w:rsidDel="00156039">
          <w:rPr>
            <w:rFonts w:ascii="Times New Roman" w:hAnsi="Times New Roman"/>
            <w:rPrChange w:id="1476" w:author="Rob Herbert" w:date="2018-02-05T17:29:00Z">
              <w:rPr/>
            </w:rPrChange>
          </w:rPr>
          <w:delText xml:space="preserve">the subscript </w:delText>
        </w:r>
        <w:r w:rsidRPr="00615856" w:rsidDel="00156039">
          <w:rPr>
            <w:rFonts w:ascii="Times New Roman" w:hAnsi="Times New Roman"/>
            <w:i/>
            <w:rPrChange w:id="1477" w:author="Rob Herbert" w:date="2018-02-05T17:29:00Z">
              <w:rPr>
                <w:rFonts w:ascii="Cambria Math" w:hAnsi="Cambria Math"/>
                <w:i/>
              </w:rPr>
            </w:rPrChange>
          </w:rPr>
          <w:delText>P</w:delText>
        </w:r>
        <w:r w:rsidRPr="00615856" w:rsidDel="00156039">
          <w:rPr>
            <w:rFonts w:ascii="Times New Roman" w:hAnsi="Times New Roman"/>
            <w:rPrChange w:id="1478" w:author="Rob Herbert" w:date="2018-02-05T17:29:00Z">
              <w:rPr/>
            </w:rPrChange>
          </w:rPr>
          <w:delText xml:space="preserve"> denotes the preceding injection. The subscript </w:delText>
        </w:r>
        <w:r w:rsidRPr="00615856" w:rsidDel="00156039">
          <w:rPr>
            <w:rFonts w:ascii="Times New Roman" w:hAnsi="Times New Roman"/>
            <w:i/>
            <w:rPrChange w:id="1479" w:author="Rob Herbert" w:date="2018-02-05T17:29:00Z">
              <w:rPr>
                <w:rFonts w:ascii="Cambria Math" w:hAnsi="Cambria Math"/>
                <w:i/>
              </w:rPr>
            </w:rPrChange>
          </w:rPr>
          <w:delText>I</w:delText>
        </w:r>
        <w:r w:rsidRPr="00615856" w:rsidDel="00156039">
          <w:rPr>
            <w:rFonts w:ascii="Times New Roman" w:hAnsi="Times New Roman"/>
            <w:rPrChange w:id="1480" w:author="Rob Herbert" w:date="2018-02-05T17:29:00Z">
              <w:rPr/>
            </w:rPrChange>
          </w:rPr>
          <w:delText xml:space="preserve"> indexes each of the intervals in a cycle; a new interval commences when there is an injection or when there is a change in physical activity category. Each interval starts at an instance of the variable </w:delText>
        </w:r>
        <w:r w:rsidRPr="00615856" w:rsidDel="00156039">
          <w:rPr>
            <w:rFonts w:ascii="Times New Roman" w:hAnsi="Times New Roman"/>
            <w:i/>
            <w:rPrChange w:id="1481" w:author="Rob Herbert" w:date="2018-02-05T17:29:00Z">
              <w:rPr>
                <w:rFonts w:ascii="Cambria Math" w:hAnsi="Cambria Math"/>
                <w:i/>
              </w:rPr>
            </w:rPrChange>
          </w:rPr>
          <w:delText>t’</w:delText>
        </w:r>
        <w:r w:rsidRPr="00615856" w:rsidDel="00156039">
          <w:rPr>
            <w:rFonts w:ascii="Times New Roman" w:hAnsi="Times New Roman"/>
            <w:rPrChange w:id="1482" w:author="Rob Herbert" w:date="2018-02-05T17:29:00Z">
              <w:rPr/>
            </w:rPrChange>
          </w:rPr>
          <w:delText xml:space="preserve"> and ends at an instance of the variable </w:delText>
        </w:r>
        <w:r w:rsidRPr="00615856" w:rsidDel="00156039">
          <w:rPr>
            <w:rFonts w:ascii="Times New Roman" w:hAnsi="Times New Roman"/>
            <w:i/>
            <w:rPrChange w:id="1483" w:author="Rob Herbert" w:date="2018-02-05T17:29:00Z">
              <w:rPr>
                <w:rFonts w:ascii="Cambria Math" w:hAnsi="Cambria Math"/>
                <w:i/>
              </w:rPr>
            </w:rPrChange>
          </w:rPr>
          <w:delText>t’’</w:delText>
        </w:r>
        <w:r w:rsidRPr="00615856" w:rsidDel="00156039">
          <w:rPr>
            <w:rFonts w:ascii="Times New Roman" w:hAnsi="Times New Roman"/>
            <w:rPrChange w:id="1484" w:author="Rob Herbert" w:date="2018-02-05T17:29:00Z">
              <w:rPr/>
            </w:rPrChange>
          </w:rPr>
          <w:delText xml:space="preserve">. </w:delText>
        </w:r>
      </w:del>
      <w:del w:id="1485" w:author="Rob Herbert" w:date="2018-02-05T17:32:00Z">
        <w:r w:rsidRPr="00615856" w:rsidDel="00615856">
          <w:rPr>
            <w:rFonts w:ascii="Times New Roman" w:hAnsi="Times New Roman"/>
            <w:rPrChange w:id="1486" w:author="Rob Herbert" w:date="2018-02-05T17:29:00Z">
              <w:rPr/>
            </w:rPrChange>
          </w:rPr>
          <w:delText xml:space="preserve">The </w:delText>
        </w:r>
      </w:del>
      <w:del w:id="1487" w:author="Rob Herbert" w:date="2018-02-05T18:40:00Z">
        <w:r w:rsidRPr="00615856" w:rsidDel="00156039">
          <w:rPr>
            <w:rFonts w:ascii="Times New Roman" w:hAnsi="Times New Roman"/>
            <w:rPrChange w:id="1488" w:author="Rob Herbert" w:date="2018-02-05T17:29:00Z">
              <w:rPr/>
            </w:rPrChange>
          </w:rPr>
          <w:delText>Appendix</w:delText>
        </w:r>
      </w:del>
      <w:del w:id="1489" w:author="Rob Herbert" w:date="2018-02-05T18:32:00Z">
        <w:r w:rsidRPr="00615856" w:rsidDel="00790F26">
          <w:rPr>
            <w:rFonts w:ascii="Times New Roman" w:hAnsi="Times New Roman"/>
            <w:rPrChange w:id="1490" w:author="Rob Herbert" w:date="2018-02-05T17:29:00Z">
              <w:rPr/>
            </w:rPrChange>
          </w:rPr>
          <w:delText xml:space="preserve"> </w:delText>
        </w:r>
      </w:del>
      <w:del w:id="1491" w:author="Rob Herbert" w:date="2018-02-05T18:40:00Z">
        <w:r w:rsidRPr="00615856" w:rsidDel="00156039">
          <w:rPr>
            <w:rFonts w:ascii="Times New Roman" w:hAnsi="Times New Roman"/>
            <w:rPrChange w:id="1492" w:author="Rob Herbert" w:date="2018-02-05T17:29:00Z">
              <w:rPr/>
            </w:rPrChange>
          </w:rPr>
          <w:delText>also describes a method for calculating the expected annualized bleed rate.</w:delText>
        </w:r>
      </w:del>
    </w:p>
    <w:p w:rsidR="007D1577" w:rsidRPr="00615856" w:rsidDel="00156039" w:rsidRDefault="007D1577" w:rsidP="007D1577">
      <w:pPr>
        <w:rPr>
          <w:del w:id="1493" w:author="Rob Herbert" w:date="2018-02-05T18:40:00Z"/>
          <w:rFonts w:ascii="Times New Roman" w:hAnsi="Times New Roman"/>
          <w:rPrChange w:id="1494" w:author="Rob Herbert" w:date="2018-02-05T17:29:00Z">
            <w:rPr>
              <w:del w:id="1495" w:author="Rob Herbert" w:date="2018-02-05T18:40:00Z"/>
            </w:rPr>
          </w:rPrChange>
        </w:rPr>
      </w:pPr>
      <w:del w:id="1496" w:author="Rob Herbert" w:date="2018-02-05T18:40:00Z">
        <w:r w:rsidRPr="00615856" w:rsidDel="00156039">
          <w:rPr>
            <w:rFonts w:ascii="Times New Roman" w:hAnsi="Times New Roman"/>
            <w:rPrChange w:id="1497" w:author="Rob Herbert" w:date="2018-02-05T17:29:00Z">
              <w:rPr/>
            </w:rPrChange>
          </w:rPr>
          <w:delText xml:space="preserve">In their case-crossover study, Broderick and colleagues estimated the natural log of parameters </w:delText>
        </w:r>
        <w:r w:rsidRPr="00615856" w:rsidDel="00156039">
          <w:rPr>
            <w:rFonts w:ascii="Times New Roman" w:hAnsi="Times New Roman"/>
            <w:i/>
            <w:rPrChange w:id="1498" w:author="Rob Herbert" w:date="2018-02-05T17:29:00Z">
              <w:rPr>
                <w:rFonts w:ascii="Cambria Math" w:hAnsi="Cambria Math"/>
                <w:i/>
              </w:rPr>
            </w:rPrChange>
          </w:rPr>
          <w:delText>a</w:delText>
        </w:r>
        <w:r w:rsidRPr="00615856" w:rsidDel="00156039">
          <w:rPr>
            <w:rFonts w:ascii="Times New Roman" w:hAnsi="Times New Roman"/>
            <w:rPrChange w:id="1499" w:author="Rob Herbert" w:date="2018-02-05T17:29:00Z">
              <w:rPr/>
            </w:rPrChange>
          </w:rPr>
          <w:delText xml:space="preserve">, </w:delText>
        </w:r>
        <w:r w:rsidRPr="00615856" w:rsidDel="00156039">
          <w:rPr>
            <w:rFonts w:ascii="Times New Roman" w:hAnsi="Times New Roman"/>
            <w:i/>
            <w:rPrChange w:id="1500" w:author="Rob Herbert" w:date="2018-02-05T17:29:00Z">
              <w:rPr>
                <w:rFonts w:ascii="Cambria Math" w:hAnsi="Cambria Math"/>
                <w:i/>
              </w:rPr>
            </w:rPrChange>
          </w:rPr>
          <w:delText>b</w:delText>
        </w:r>
        <w:r w:rsidRPr="00615856" w:rsidDel="00156039">
          <w:rPr>
            <w:rFonts w:ascii="Times New Roman" w:hAnsi="Times New Roman"/>
            <w:rPrChange w:id="1501" w:author="Rob Herbert" w:date="2018-02-05T17:29:00Z">
              <w:rPr/>
            </w:rPrChange>
          </w:rPr>
          <w:delText xml:space="preserve"> and </w:delText>
        </w:r>
        <w:r w:rsidRPr="00615856" w:rsidDel="00156039">
          <w:rPr>
            <w:rFonts w:ascii="Times New Roman" w:hAnsi="Times New Roman"/>
            <w:i/>
            <w:rPrChange w:id="1502" w:author="Rob Herbert" w:date="2018-02-05T17:29:00Z">
              <w:rPr>
                <w:rFonts w:ascii="Cambria Math" w:hAnsi="Cambria Math"/>
                <w:i/>
              </w:rPr>
            </w:rPrChange>
          </w:rPr>
          <w:delText>c</w:delText>
        </w:r>
        <w:r w:rsidRPr="00615856" w:rsidDel="00156039">
          <w:rPr>
            <w:rFonts w:ascii="Times New Roman" w:hAnsi="Times New Roman"/>
            <w:i/>
            <w:rPrChange w:id="1503" w:author="Rob Herbert" w:date="2018-02-05T17:29:00Z">
              <w:rPr>
                <w:i/>
              </w:rPr>
            </w:rPrChange>
          </w:rPr>
          <w:delText xml:space="preserve"> </w:delText>
        </w:r>
        <w:r w:rsidRPr="00615856" w:rsidDel="00156039">
          <w:rPr>
            <w:rFonts w:ascii="Times New Roman" w:hAnsi="Times New Roman"/>
            <w:rPrChange w:id="1504" w:author="Rob Herbert" w:date="2018-02-05T17:29:00Z">
              <w:rPr/>
            </w:rPrChange>
          </w:rPr>
          <w:delText>and reported values of</w:delText>
        </w:r>
        <w:r w:rsidRPr="00615856" w:rsidDel="00156039">
          <w:rPr>
            <w:rFonts w:ascii="Times New Roman" w:hAnsi="Times New Roman"/>
            <w:i/>
            <w:rPrChange w:id="1505" w:author="Rob Herbert" w:date="2018-02-05T17:29:00Z">
              <w:rPr>
                <w:i/>
              </w:rPr>
            </w:rPrChange>
          </w:rPr>
          <w:delText xml:space="preserve"> </w:delText>
        </w:r>
        <w:r w:rsidRPr="00615856" w:rsidDel="00156039">
          <w:rPr>
            <w:rFonts w:ascii="Times New Roman" w:hAnsi="Times New Roman"/>
            <w:i/>
            <w:rPrChange w:id="1506" w:author="Rob Herbert" w:date="2018-02-05T17:29:00Z">
              <w:rPr>
                <w:rFonts w:ascii="Cambria Math" w:hAnsi="Cambria Math"/>
                <w:i/>
              </w:rPr>
            </w:rPrChange>
          </w:rPr>
          <w:delText>ln(a)</w:delText>
        </w:r>
        <w:r w:rsidRPr="00615856" w:rsidDel="00156039">
          <w:rPr>
            <w:rFonts w:ascii="Times New Roman" w:hAnsi="Times New Roman"/>
            <w:rPrChange w:id="1507" w:author="Rob Herbert" w:date="2018-02-05T17:29:00Z">
              <w:rPr>
                <w:rFonts w:ascii="Cambria Math" w:hAnsi="Cambria Math"/>
              </w:rPr>
            </w:rPrChange>
          </w:rPr>
          <w:delText xml:space="preserve"> =</w:delText>
        </w:r>
        <w:r w:rsidRPr="00615856" w:rsidDel="00156039">
          <w:rPr>
            <w:rFonts w:ascii="Times New Roman" w:hAnsi="Times New Roman"/>
            <w:rPrChange w:id="1508" w:author="Rob Herbert" w:date="2018-02-05T17:29:00Z">
              <w:rPr/>
            </w:rPrChange>
          </w:rPr>
          <w:delText xml:space="preserve">985 kg/IU, </w:delText>
        </w:r>
        <w:r w:rsidRPr="00615856" w:rsidDel="00156039">
          <w:rPr>
            <w:rFonts w:ascii="Times New Roman" w:hAnsi="Times New Roman"/>
            <w:i/>
            <w:rPrChange w:id="1509" w:author="Rob Herbert" w:date="2018-02-05T17:29:00Z">
              <w:rPr>
                <w:rFonts w:ascii="Cambria Math" w:hAnsi="Cambria Math"/>
                <w:i/>
              </w:rPr>
            </w:rPrChange>
          </w:rPr>
          <w:delText>ln(b)</w:delText>
        </w:r>
        <w:r w:rsidRPr="00615856" w:rsidDel="00156039">
          <w:rPr>
            <w:rFonts w:ascii="Times New Roman" w:hAnsi="Times New Roman"/>
            <w:rPrChange w:id="1510" w:author="Rob Herbert" w:date="2018-02-05T17:29:00Z">
              <w:rPr>
                <w:rFonts w:ascii="Cambria Math" w:hAnsi="Cambria Math"/>
              </w:rPr>
            </w:rPrChange>
          </w:rPr>
          <w:delText xml:space="preserve"> =</w:delText>
        </w:r>
        <w:r w:rsidRPr="00615856" w:rsidDel="00156039">
          <w:rPr>
            <w:rFonts w:ascii="Times New Roman" w:hAnsi="Times New Roman"/>
            <w:rPrChange w:id="1511" w:author="Rob Herbert" w:date="2018-02-05T17:29:00Z">
              <w:rPr/>
            </w:rPrChange>
          </w:rPr>
          <w:delText xml:space="preserve"> 2.7 and </w:delText>
        </w:r>
        <w:r w:rsidRPr="00615856" w:rsidDel="00156039">
          <w:rPr>
            <w:rFonts w:ascii="Times New Roman" w:hAnsi="Times New Roman"/>
            <w:i/>
            <w:rPrChange w:id="1512" w:author="Rob Herbert" w:date="2018-02-05T17:29:00Z">
              <w:rPr>
                <w:rFonts w:ascii="Cambria Math" w:hAnsi="Cambria Math"/>
                <w:i/>
              </w:rPr>
            </w:rPrChange>
          </w:rPr>
          <w:delText>ln(c)</w:delText>
        </w:r>
        <w:r w:rsidRPr="00615856" w:rsidDel="00156039">
          <w:rPr>
            <w:rFonts w:ascii="Times New Roman" w:hAnsi="Times New Roman"/>
            <w:rPrChange w:id="1513" w:author="Rob Herbert" w:date="2018-02-05T17:29:00Z">
              <w:rPr>
                <w:rFonts w:ascii="Cambria Math" w:hAnsi="Cambria Math"/>
              </w:rPr>
            </w:rPrChange>
          </w:rPr>
          <w:delText xml:space="preserve"> =</w:delText>
        </w:r>
        <w:r w:rsidRPr="00615856" w:rsidDel="00156039">
          <w:rPr>
            <w:rFonts w:ascii="Times New Roman" w:hAnsi="Times New Roman"/>
            <w:rPrChange w:id="1514" w:author="Rob Herbert" w:date="2018-02-05T17:29:00Z">
              <w:rPr/>
            </w:rPrChange>
          </w:rPr>
          <w:delText xml:space="preserve"> 3.7. However that analysis was conducted on case and control windows which consisted of a single epoch of 8 hours duration. Equations </w:delText>
        </w:r>
        <w:r w:rsidR="003F7CC0" w:rsidRPr="00615856" w:rsidDel="00156039">
          <w:rPr>
            <w:rFonts w:ascii="Times New Roman" w:hAnsi="Times New Roman"/>
            <w:rPrChange w:id="1515" w:author="Rob Herbert" w:date="2018-02-05T17:29:00Z">
              <w:rPr/>
            </w:rPrChange>
          </w:rPr>
          <w:delText>6</w:delText>
        </w:r>
        <w:r w:rsidRPr="00615856" w:rsidDel="00156039">
          <w:rPr>
            <w:rFonts w:ascii="Times New Roman" w:hAnsi="Times New Roman"/>
            <w:rPrChange w:id="1516" w:author="Rob Herbert" w:date="2018-02-05T17:29:00Z">
              <w:rPr/>
            </w:rPrChange>
          </w:rPr>
          <w:delText xml:space="preserve"> and A</w:delText>
        </w:r>
        <w:r w:rsidR="003B5725" w:rsidRPr="00615856" w:rsidDel="00156039">
          <w:rPr>
            <w:rFonts w:ascii="Times New Roman" w:hAnsi="Times New Roman"/>
            <w:rPrChange w:id="1517" w:author="Rob Herbert" w:date="2018-02-05T17:29:00Z">
              <w:rPr/>
            </w:rPrChange>
          </w:rPr>
          <w:delText>3</w:delText>
        </w:r>
        <w:r w:rsidRPr="00615856" w:rsidDel="00156039">
          <w:rPr>
            <w:rFonts w:ascii="Times New Roman" w:hAnsi="Times New Roman"/>
            <w:rPrChange w:id="1518" w:author="Rob Herbert" w:date="2018-02-05T17:29:00Z">
              <w:rPr/>
            </w:rPrChange>
          </w:rPr>
          <w:delText xml:space="preserve">.4 require that </w:delText>
        </w:r>
        <w:r w:rsidRPr="00615856" w:rsidDel="00156039">
          <w:rPr>
            <w:rFonts w:ascii="Times New Roman" w:hAnsi="Times New Roman"/>
            <w:i/>
            <w:rPrChange w:id="1519" w:author="Rob Herbert" w:date="2018-02-05T17:29:00Z">
              <w:rPr>
                <w:rFonts w:ascii="Cambria Math" w:hAnsi="Cambria Math"/>
                <w:i/>
              </w:rPr>
            </w:rPrChange>
          </w:rPr>
          <w:delText>a</w:delText>
        </w:r>
        <w:r w:rsidRPr="00615856" w:rsidDel="00156039">
          <w:rPr>
            <w:rFonts w:ascii="Times New Roman" w:hAnsi="Times New Roman"/>
            <w:rPrChange w:id="1520" w:author="Rob Herbert" w:date="2018-02-05T17:29:00Z">
              <w:rPr/>
            </w:rPrChange>
          </w:rPr>
          <w:delText xml:space="preserve">, </w:delText>
        </w:r>
        <w:r w:rsidRPr="00615856" w:rsidDel="00156039">
          <w:rPr>
            <w:rFonts w:ascii="Times New Roman" w:hAnsi="Times New Roman"/>
            <w:i/>
            <w:rPrChange w:id="1521" w:author="Rob Herbert" w:date="2018-02-05T17:29:00Z">
              <w:rPr>
                <w:rFonts w:ascii="Cambria Math" w:hAnsi="Cambria Math"/>
                <w:i/>
              </w:rPr>
            </w:rPrChange>
          </w:rPr>
          <w:delText>b</w:delText>
        </w:r>
        <w:r w:rsidRPr="00615856" w:rsidDel="00156039">
          <w:rPr>
            <w:rFonts w:ascii="Times New Roman" w:hAnsi="Times New Roman"/>
            <w:rPrChange w:id="1522" w:author="Rob Herbert" w:date="2018-02-05T17:29:00Z">
              <w:rPr/>
            </w:rPrChange>
          </w:rPr>
          <w:delText xml:space="preserve"> and </w:delText>
        </w:r>
        <w:r w:rsidRPr="00615856" w:rsidDel="00156039">
          <w:rPr>
            <w:rFonts w:ascii="Times New Roman" w:hAnsi="Times New Roman"/>
            <w:i/>
            <w:rPrChange w:id="1523" w:author="Rob Herbert" w:date="2018-02-05T17:29:00Z">
              <w:rPr>
                <w:rFonts w:ascii="Cambria Math" w:hAnsi="Cambria Math"/>
                <w:i/>
              </w:rPr>
            </w:rPrChange>
          </w:rPr>
          <w:delText>c</w:delText>
        </w:r>
        <w:r w:rsidRPr="00615856" w:rsidDel="00156039">
          <w:rPr>
            <w:rFonts w:ascii="Times New Roman" w:hAnsi="Times New Roman"/>
            <w:rPrChange w:id="1524" w:author="Rob Herbert" w:date="2018-02-05T17:29:00Z">
              <w:rPr/>
            </w:rPrChange>
          </w:rPr>
          <w:delText xml:space="preserve"> reflect the instantaneous risk. For that reason the original data were re-analysed using 8 hour case and control windows consisting of 15 minute epochs. It was thought that estimates of </w:delText>
        </w:r>
        <w:r w:rsidRPr="00615856" w:rsidDel="00156039">
          <w:rPr>
            <w:rFonts w:ascii="Times New Roman" w:hAnsi="Times New Roman"/>
            <w:i/>
            <w:rPrChange w:id="1525" w:author="Rob Herbert" w:date="2018-02-05T17:29:00Z">
              <w:rPr>
                <w:rFonts w:ascii="Cambria Math" w:hAnsi="Cambria Math"/>
                <w:i/>
              </w:rPr>
            </w:rPrChange>
          </w:rPr>
          <w:delText>a</w:delText>
        </w:r>
        <w:r w:rsidRPr="00615856" w:rsidDel="00156039">
          <w:rPr>
            <w:rFonts w:ascii="Times New Roman" w:hAnsi="Times New Roman"/>
            <w:rPrChange w:id="1526" w:author="Rob Herbert" w:date="2018-02-05T17:29:00Z">
              <w:rPr/>
            </w:rPrChange>
          </w:rPr>
          <w:delText xml:space="preserve">, </w:delText>
        </w:r>
        <w:r w:rsidRPr="00615856" w:rsidDel="00156039">
          <w:rPr>
            <w:rFonts w:ascii="Times New Roman" w:hAnsi="Times New Roman"/>
            <w:i/>
            <w:rPrChange w:id="1527" w:author="Rob Herbert" w:date="2018-02-05T17:29:00Z">
              <w:rPr>
                <w:rFonts w:ascii="Cambria Math" w:hAnsi="Cambria Math"/>
                <w:i/>
              </w:rPr>
            </w:rPrChange>
          </w:rPr>
          <w:delText>b</w:delText>
        </w:r>
        <w:r w:rsidRPr="00615856" w:rsidDel="00156039">
          <w:rPr>
            <w:rFonts w:ascii="Times New Roman" w:hAnsi="Times New Roman"/>
            <w:rPrChange w:id="1528" w:author="Rob Herbert" w:date="2018-02-05T17:29:00Z">
              <w:rPr/>
            </w:rPrChange>
          </w:rPr>
          <w:delText xml:space="preserve"> and </w:delText>
        </w:r>
        <w:r w:rsidRPr="00615856" w:rsidDel="00156039">
          <w:rPr>
            <w:rFonts w:ascii="Times New Roman" w:hAnsi="Times New Roman"/>
            <w:i/>
            <w:rPrChange w:id="1529" w:author="Rob Herbert" w:date="2018-02-05T17:29:00Z">
              <w:rPr>
                <w:rFonts w:ascii="Cambria Math" w:hAnsi="Cambria Math"/>
                <w:i/>
              </w:rPr>
            </w:rPrChange>
          </w:rPr>
          <w:delText>c</w:delText>
        </w:r>
        <w:r w:rsidRPr="00615856" w:rsidDel="00156039">
          <w:rPr>
            <w:rFonts w:ascii="Times New Roman" w:hAnsi="Times New Roman"/>
            <w:rPrChange w:id="1530" w:author="Rob Herbert" w:date="2018-02-05T17:29:00Z">
              <w:rPr/>
            </w:rPrChange>
          </w:rPr>
          <w:delText xml:space="preserve"> based on 15 minute epochs (the shortest duration epoch for which data were available) would more closely reflect the instantaneous risk. This analysis yielded values of </w:delText>
        </w:r>
        <w:r w:rsidRPr="00615856" w:rsidDel="00156039">
          <w:rPr>
            <w:rFonts w:ascii="Times New Roman" w:hAnsi="Times New Roman"/>
            <w:i/>
            <w:rPrChange w:id="1531" w:author="Rob Herbert" w:date="2018-02-05T17:29:00Z">
              <w:rPr>
                <w:rFonts w:ascii="Cambria Math" w:hAnsi="Cambria Math"/>
                <w:i/>
              </w:rPr>
            </w:rPrChange>
          </w:rPr>
          <w:delText>ln(a)</w:delText>
        </w:r>
        <w:r w:rsidRPr="00615856" w:rsidDel="00156039">
          <w:rPr>
            <w:rFonts w:ascii="Times New Roman" w:hAnsi="Times New Roman"/>
            <w:rPrChange w:id="1532" w:author="Rob Herbert" w:date="2018-02-05T17:29:00Z">
              <w:rPr>
                <w:rFonts w:ascii="Cambria Math" w:hAnsi="Cambria Math"/>
              </w:rPr>
            </w:rPrChange>
          </w:rPr>
          <w:delText xml:space="preserve"> =</w:delText>
        </w:r>
        <w:r w:rsidRPr="00615856" w:rsidDel="00156039">
          <w:rPr>
            <w:rFonts w:ascii="Times New Roman" w:hAnsi="Times New Roman"/>
            <w:rPrChange w:id="1533" w:author="Rob Herbert" w:date="2018-02-05T17:29:00Z">
              <w:rPr/>
            </w:rPrChange>
          </w:rPr>
          <w:delText xml:space="preserve"> 0.985 kg/IU, </w:delText>
        </w:r>
        <w:r w:rsidRPr="00615856" w:rsidDel="00156039">
          <w:rPr>
            <w:rFonts w:ascii="Times New Roman" w:hAnsi="Times New Roman"/>
            <w:i/>
            <w:rPrChange w:id="1534" w:author="Rob Herbert" w:date="2018-02-05T17:29:00Z">
              <w:rPr>
                <w:rFonts w:ascii="Cambria Math" w:hAnsi="Cambria Math"/>
                <w:i/>
              </w:rPr>
            </w:rPrChange>
          </w:rPr>
          <w:delText>ln(b)</w:delText>
        </w:r>
        <w:r w:rsidRPr="00615856" w:rsidDel="00156039">
          <w:rPr>
            <w:rFonts w:ascii="Times New Roman" w:hAnsi="Times New Roman"/>
            <w:rPrChange w:id="1535" w:author="Rob Herbert" w:date="2018-02-05T17:29:00Z">
              <w:rPr>
                <w:rFonts w:ascii="Cambria Math" w:hAnsi="Cambria Math"/>
              </w:rPr>
            </w:rPrChange>
          </w:rPr>
          <w:delText xml:space="preserve"> =</w:delText>
        </w:r>
        <w:r w:rsidRPr="00615856" w:rsidDel="00156039">
          <w:rPr>
            <w:rFonts w:ascii="Times New Roman" w:hAnsi="Times New Roman"/>
            <w:rPrChange w:id="1536" w:author="Rob Herbert" w:date="2018-02-05T17:29:00Z">
              <w:rPr/>
            </w:rPrChange>
          </w:rPr>
          <w:delText xml:space="preserve"> 3.4 and </w:delText>
        </w:r>
        <w:r w:rsidRPr="00615856" w:rsidDel="00156039">
          <w:rPr>
            <w:rFonts w:ascii="Times New Roman" w:hAnsi="Times New Roman"/>
            <w:i/>
            <w:rPrChange w:id="1537" w:author="Rob Herbert" w:date="2018-02-05T17:29:00Z">
              <w:rPr>
                <w:rFonts w:ascii="Cambria Math" w:hAnsi="Cambria Math"/>
                <w:i/>
              </w:rPr>
            </w:rPrChange>
          </w:rPr>
          <w:delText>ln(c)</w:delText>
        </w:r>
        <w:r w:rsidRPr="00615856" w:rsidDel="00156039">
          <w:rPr>
            <w:rFonts w:ascii="Times New Roman" w:hAnsi="Times New Roman"/>
            <w:rPrChange w:id="1538" w:author="Rob Herbert" w:date="2018-02-05T17:29:00Z">
              <w:rPr>
                <w:rFonts w:ascii="Cambria Math" w:hAnsi="Cambria Math"/>
              </w:rPr>
            </w:rPrChange>
          </w:rPr>
          <w:delText xml:space="preserve"> =</w:delText>
        </w:r>
        <w:r w:rsidRPr="00615856" w:rsidDel="00156039">
          <w:rPr>
            <w:rFonts w:ascii="Times New Roman" w:hAnsi="Times New Roman"/>
            <w:rPrChange w:id="1539" w:author="Rob Herbert" w:date="2018-02-05T17:29:00Z">
              <w:rPr/>
            </w:rPrChange>
          </w:rPr>
          <w:delText xml:space="preserve"> 5.6. Those values were used in the primary analyses reported below.</w:delText>
        </w:r>
      </w:del>
    </w:p>
    <w:p w:rsidR="007D1577" w:rsidRPr="00615856" w:rsidDel="00156039" w:rsidRDefault="007D1577" w:rsidP="007D1577">
      <w:pPr>
        <w:rPr>
          <w:del w:id="1540" w:author="Rob Herbert" w:date="2018-02-05T18:40:00Z"/>
          <w:rFonts w:ascii="Times New Roman" w:hAnsi="Times New Roman"/>
          <w:rPrChange w:id="1541" w:author="Rob Herbert" w:date="2018-02-05T17:29:00Z">
            <w:rPr>
              <w:del w:id="1542" w:author="Rob Herbert" w:date="2018-02-05T18:40:00Z"/>
            </w:rPr>
          </w:rPrChange>
        </w:rPr>
      </w:pPr>
      <w:del w:id="1543" w:author="Rob Herbert" w:date="2018-02-05T18:40:00Z">
        <w:r w:rsidRPr="00615856" w:rsidDel="00156039">
          <w:rPr>
            <w:rFonts w:ascii="Times New Roman" w:hAnsi="Times New Roman"/>
            <w:rPrChange w:id="1544" w:author="Rob Herbert" w:date="2018-02-05T17:29:00Z">
              <w:rPr/>
            </w:rPrChange>
          </w:rPr>
          <w:delText>Additional analyses were conducted using a modification of Broderick’s model. The justification for modifying Broderick’s model is that some observational data suggest the fall in risk of bleeds with increases in factor</w:delText>
        </w:r>
        <w:r w:rsidR="000F23A9" w:rsidRPr="00615856" w:rsidDel="00156039">
          <w:rPr>
            <w:rFonts w:ascii="Times New Roman" w:hAnsi="Times New Roman"/>
            <w:rPrChange w:id="1545" w:author="Rob Herbert" w:date="2018-02-05T17:29:00Z">
              <w:rPr/>
            </w:rPrChange>
          </w:rPr>
          <w:delText xml:space="preserve"> VIII</w:delText>
        </w:r>
        <w:r w:rsidRPr="00615856" w:rsidDel="00156039">
          <w:rPr>
            <w:rFonts w:ascii="Times New Roman" w:hAnsi="Times New Roman"/>
            <w:rPrChange w:id="1546" w:author="Rob Herbert" w:date="2018-02-05T17:29:00Z">
              <w:rPr/>
            </w:rPrChange>
          </w:rPr>
          <w:delText xml:space="preserve"> concentration is more rapid than implied by the Broderick model. For example, den Uijl and colleagues </w:delText>
        </w:r>
        <w:r w:rsidRPr="00615856" w:rsidDel="00156039">
          <w:rPr>
            <w:rFonts w:ascii="Times New Roman" w:hAnsi="Times New Roman"/>
            <w:rPrChange w:id="1547" w:author="Rob Herbert" w:date="2018-02-05T17:29:00Z">
              <w:rPr/>
            </w:rPrChange>
          </w:rPr>
          <w:fldChar w:fldCharType="begin"/>
        </w:r>
        <w:r w:rsidRPr="00615856" w:rsidDel="00156039">
          <w:rPr>
            <w:rFonts w:ascii="Times New Roman" w:hAnsi="Times New Roman"/>
            <w:rPrChange w:id="1548" w:author="Rob Herbert" w:date="2018-02-05T17:29:00Z">
              <w:rPr/>
            </w:rPrChange>
          </w:rPr>
          <w:delInstrText xml:space="preserve"> ADDIN EN.CITE &lt;EndNote&gt;&lt;Cite&gt;&lt;Author&gt;den Uijl&lt;/Author&gt;&lt;Year&gt;2011&lt;/Year&gt;&lt;RecNum&gt;5216&lt;/RecNum&gt;&lt;DisplayText&gt;(5)&lt;/DisplayText&gt;&lt;record&gt;&lt;rec-number&gt;5216&lt;/rec-number&gt;&lt;foreign-keys&gt;&lt;key app="EN" db-id="5ewdpxzdodxde4e09tnxatw7rzpfrre0xdew" timestamp="1448739507"&gt;5216&lt;/key&gt;&lt;/foreign-keys&gt;&lt;ref-type name="Journal Article"&gt;17&lt;/ref-type&gt;&lt;contributors&gt;&lt;authors&gt;&lt;author&gt;den Uijl, I.A.J.&lt;/author&gt;&lt;author&gt;Mauser-Bunschoten, E. P.&lt;/author&gt;&lt;author&gt;Roosendahl, G.&lt;/author&gt;&lt;author&gt;Schutgens, R.E.G.&lt;/author&gt;&lt;author&gt;Biesma, D.H.&lt;/author&gt;&lt;author&gt;Grobee, D.E.&lt;/author&gt;&lt;author&gt;Fisher, K.&lt;/author&gt;&lt;/authors&gt;&lt;/contributors&gt;&lt;titles&gt;&lt;title&gt;Clinical severity of haemophilia A: does the classification of the 1950s still stand?&lt;/title&gt;&lt;secondary-title&gt;Haemophilia&lt;/secondary-title&gt;&lt;/titles&gt;&lt;periodical&gt;&lt;full-title&gt;Haemophilia&lt;/full-title&gt;&lt;/periodical&gt;&lt;pages&gt;849-853&lt;/pages&gt;&lt;volume&gt;17&lt;/volume&gt;&lt;dates&gt;&lt;year&gt;2011&lt;/year&gt;&lt;/dates&gt;&lt;urls&gt;&lt;/urls&gt;&lt;/record&gt;&lt;/Cite&gt;&lt;/EndNote&gt;</w:delInstrText>
        </w:r>
        <w:r w:rsidRPr="00615856" w:rsidDel="00156039">
          <w:rPr>
            <w:rFonts w:ascii="Times New Roman" w:hAnsi="Times New Roman"/>
            <w:rPrChange w:id="1549" w:author="Rob Herbert" w:date="2018-02-05T17:29:00Z">
              <w:rPr/>
            </w:rPrChange>
          </w:rPr>
          <w:fldChar w:fldCharType="separate"/>
        </w:r>
      </w:del>
      <w:del w:id="1550" w:author="Rob Herbert" w:date="2018-02-05T17:57:00Z">
        <w:r w:rsidRPr="00615856" w:rsidDel="000E0920">
          <w:rPr>
            <w:rFonts w:ascii="Times New Roman" w:hAnsi="Times New Roman"/>
            <w:noProof/>
            <w:rPrChange w:id="1551" w:author="Rob Herbert" w:date="2018-02-05T17:29:00Z">
              <w:rPr>
                <w:noProof/>
              </w:rPr>
            </w:rPrChange>
          </w:rPr>
          <w:delText>(</w:delText>
        </w:r>
      </w:del>
      <w:del w:id="1552" w:author="Rob Herbert" w:date="2018-02-05T18:40:00Z">
        <w:r w:rsidRPr="00615856" w:rsidDel="00156039">
          <w:rPr>
            <w:rFonts w:ascii="Times New Roman" w:hAnsi="Times New Roman"/>
            <w:noProof/>
            <w:rPrChange w:id="1553" w:author="Rob Herbert" w:date="2018-02-05T17:29:00Z">
              <w:rPr>
                <w:noProof/>
              </w:rPr>
            </w:rPrChange>
          </w:rPr>
          <w:delText>5</w:delText>
        </w:r>
      </w:del>
      <w:del w:id="1554" w:author="Rob Herbert" w:date="2018-02-05T18:00:00Z">
        <w:r w:rsidRPr="00615856" w:rsidDel="000E0920">
          <w:rPr>
            <w:rFonts w:ascii="Times New Roman" w:hAnsi="Times New Roman"/>
            <w:noProof/>
            <w:rPrChange w:id="1555" w:author="Rob Herbert" w:date="2018-02-05T17:29:00Z">
              <w:rPr>
                <w:noProof/>
              </w:rPr>
            </w:rPrChange>
          </w:rPr>
          <w:delText>)</w:delText>
        </w:r>
      </w:del>
      <w:del w:id="1556" w:author="Rob Herbert" w:date="2018-02-05T18:40:00Z">
        <w:r w:rsidRPr="00615856" w:rsidDel="00156039">
          <w:rPr>
            <w:rFonts w:ascii="Times New Roman" w:hAnsi="Times New Roman"/>
            <w:rPrChange w:id="1557" w:author="Rob Herbert" w:date="2018-02-05T17:29:00Z">
              <w:rPr/>
            </w:rPrChange>
          </w:rPr>
          <w:fldChar w:fldCharType="end"/>
        </w:r>
        <w:r w:rsidRPr="00615856" w:rsidDel="00156039">
          <w:rPr>
            <w:rFonts w:ascii="Times New Roman" w:hAnsi="Times New Roman"/>
            <w:rPrChange w:id="1558" w:author="Rob Herbert" w:date="2018-02-05T17:29:00Z">
              <w:rPr/>
            </w:rPrChange>
          </w:rPr>
          <w:delText xml:space="preserve"> collated data on the annual incidence of </w:delText>
        </w:r>
        <w:r w:rsidR="001373AE" w:rsidRPr="00615856" w:rsidDel="00156039">
          <w:rPr>
            <w:rFonts w:ascii="Times New Roman" w:hAnsi="Times New Roman"/>
            <w:rPrChange w:id="1559" w:author="Rob Herbert" w:date="2018-02-05T17:29:00Z">
              <w:rPr/>
            </w:rPrChange>
          </w:rPr>
          <w:delText xml:space="preserve">joint </w:delText>
        </w:r>
        <w:r w:rsidRPr="00615856" w:rsidDel="00156039">
          <w:rPr>
            <w:rFonts w:ascii="Times New Roman" w:hAnsi="Times New Roman"/>
            <w:rPrChange w:id="1560" w:author="Rob Herbert" w:date="2018-02-05T17:29:00Z">
              <w:rPr/>
            </w:rPrChange>
          </w:rPr>
          <w:delText xml:space="preserve">bleeds in 377 patients aged 0-31 years with </w:delText>
        </w:r>
        <w:r w:rsidR="00380494" w:rsidRPr="00615856" w:rsidDel="00156039">
          <w:rPr>
            <w:rFonts w:ascii="Times New Roman" w:hAnsi="Times New Roman"/>
            <w:rPrChange w:id="1561" w:author="Rob Herbert" w:date="2018-02-05T17:29:00Z">
              <w:rPr/>
            </w:rPrChange>
          </w:rPr>
          <w:delText>hemophilia</w:delText>
        </w:r>
        <w:r w:rsidRPr="00615856" w:rsidDel="00156039">
          <w:rPr>
            <w:rFonts w:ascii="Times New Roman" w:hAnsi="Times New Roman"/>
            <w:rPrChange w:id="1562" w:author="Rob Herbert" w:date="2018-02-05T17:29:00Z">
              <w:rPr/>
            </w:rPrChange>
          </w:rPr>
          <w:delText xml:space="preserve"> A. The pooled estimate of the annual incidence of </w:delText>
        </w:r>
        <w:r w:rsidR="001373AE" w:rsidRPr="00615856" w:rsidDel="00156039">
          <w:rPr>
            <w:rFonts w:ascii="Times New Roman" w:hAnsi="Times New Roman"/>
            <w:rPrChange w:id="1563" w:author="Rob Herbert" w:date="2018-02-05T17:29:00Z">
              <w:rPr/>
            </w:rPrChange>
          </w:rPr>
          <w:delText xml:space="preserve">joint </w:delText>
        </w:r>
        <w:r w:rsidRPr="00615856" w:rsidDel="00156039">
          <w:rPr>
            <w:rFonts w:ascii="Times New Roman" w:hAnsi="Times New Roman"/>
            <w:rPrChange w:id="1564" w:author="Rob Herbert" w:date="2018-02-05T17:29:00Z">
              <w:rPr/>
            </w:rPrChange>
          </w:rPr>
          <w:delText>bleeds was around 6, but the incidence was much lower in people with endogenous factor</w:delText>
        </w:r>
        <w:r w:rsidR="000F23A9" w:rsidRPr="00615856" w:rsidDel="00156039">
          <w:rPr>
            <w:rFonts w:ascii="Times New Roman" w:hAnsi="Times New Roman"/>
            <w:rPrChange w:id="1565" w:author="Rob Herbert" w:date="2018-02-05T17:29:00Z">
              <w:rPr/>
            </w:rPrChange>
          </w:rPr>
          <w:delText xml:space="preserve"> VIII</w:delText>
        </w:r>
        <w:r w:rsidRPr="00615856" w:rsidDel="00156039">
          <w:rPr>
            <w:rFonts w:ascii="Times New Roman" w:hAnsi="Times New Roman"/>
            <w:rPrChange w:id="1566" w:author="Rob Herbert" w:date="2018-02-05T17:29:00Z">
              <w:rPr/>
            </w:rPrChange>
          </w:rPr>
          <w:delText xml:space="preserve"> concentrations greater than 12 IU/dL. The relationship between endogenous factor</w:delText>
        </w:r>
        <w:r w:rsidR="000F23A9" w:rsidRPr="00615856" w:rsidDel="00156039">
          <w:rPr>
            <w:rFonts w:ascii="Times New Roman" w:hAnsi="Times New Roman"/>
            <w:rPrChange w:id="1567" w:author="Rob Herbert" w:date="2018-02-05T17:29:00Z">
              <w:rPr/>
            </w:rPrChange>
          </w:rPr>
          <w:delText xml:space="preserve"> VIII</w:delText>
        </w:r>
        <w:r w:rsidRPr="00615856" w:rsidDel="00156039">
          <w:rPr>
            <w:rFonts w:ascii="Times New Roman" w:hAnsi="Times New Roman"/>
            <w:rPrChange w:id="1568" w:author="Rob Herbert" w:date="2018-02-05T17:29:00Z">
              <w:rPr/>
            </w:rPrChange>
          </w:rPr>
          <w:delText xml:space="preserve"> concentration and incidence of </w:delText>
        </w:r>
        <w:r w:rsidR="001373AE" w:rsidRPr="00615856" w:rsidDel="00156039">
          <w:rPr>
            <w:rFonts w:ascii="Times New Roman" w:hAnsi="Times New Roman"/>
            <w:rPrChange w:id="1569" w:author="Rob Herbert" w:date="2018-02-05T17:29:00Z">
              <w:rPr/>
            </w:rPrChange>
          </w:rPr>
          <w:delText xml:space="preserve">joint </w:delText>
        </w:r>
        <w:r w:rsidRPr="00615856" w:rsidDel="00156039">
          <w:rPr>
            <w:rFonts w:ascii="Times New Roman" w:hAnsi="Times New Roman"/>
            <w:rPrChange w:id="1570" w:author="Rob Herbert" w:date="2018-02-05T17:29:00Z">
              <w:rPr/>
            </w:rPrChange>
          </w:rPr>
          <w:delText xml:space="preserve">bleeds observed by den Uijl and colleagues is likely to be confounded by prophylaxis. Nonetheless the data suggest that, in contrast to the estimated risk function </w:delText>
        </w:r>
        <w:r w:rsidR="001373AE" w:rsidRPr="00615856" w:rsidDel="00156039">
          <w:rPr>
            <w:rFonts w:ascii="Times New Roman" w:hAnsi="Times New Roman"/>
            <w:rPrChange w:id="1571" w:author="Rob Herbert" w:date="2018-02-05T17:29:00Z">
              <w:rPr/>
            </w:rPrChange>
          </w:rPr>
          <w:delText xml:space="preserve">for all bleeds </w:delText>
        </w:r>
        <w:r w:rsidRPr="00615856" w:rsidDel="00156039">
          <w:rPr>
            <w:rFonts w:ascii="Times New Roman" w:hAnsi="Times New Roman"/>
            <w:rPrChange w:id="1572" w:author="Rob Herbert" w:date="2018-02-05T17:29:00Z">
              <w:rPr/>
            </w:rPrChange>
          </w:rPr>
          <w:delText xml:space="preserve">obtained by Broderick and colleagues, the risk of </w:delText>
        </w:r>
        <w:r w:rsidR="001373AE" w:rsidRPr="00615856" w:rsidDel="00156039">
          <w:rPr>
            <w:rFonts w:ascii="Times New Roman" w:hAnsi="Times New Roman"/>
            <w:rPrChange w:id="1573" w:author="Rob Herbert" w:date="2018-02-05T17:29:00Z">
              <w:rPr/>
            </w:rPrChange>
          </w:rPr>
          <w:delText xml:space="preserve">joint </w:delText>
        </w:r>
        <w:r w:rsidRPr="00615856" w:rsidDel="00156039">
          <w:rPr>
            <w:rFonts w:ascii="Times New Roman" w:hAnsi="Times New Roman"/>
            <w:rPrChange w:id="1574" w:author="Rob Herbert" w:date="2018-02-05T17:29:00Z">
              <w:rPr/>
            </w:rPrChange>
          </w:rPr>
          <w:delText>bleeding is nearly eliminated once factor</w:delText>
        </w:r>
        <w:r w:rsidR="000F23A9" w:rsidRPr="00615856" w:rsidDel="00156039">
          <w:rPr>
            <w:rFonts w:ascii="Times New Roman" w:hAnsi="Times New Roman"/>
            <w:rPrChange w:id="1575" w:author="Rob Herbert" w:date="2018-02-05T17:29:00Z">
              <w:rPr/>
            </w:rPrChange>
          </w:rPr>
          <w:delText xml:space="preserve"> VIII</w:delText>
        </w:r>
        <w:r w:rsidRPr="00615856" w:rsidDel="00156039">
          <w:rPr>
            <w:rFonts w:ascii="Times New Roman" w:hAnsi="Times New Roman"/>
            <w:rPrChange w:id="1576" w:author="Rob Herbert" w:date="2018-02-05T17:29:00Z">
              <w:rPr/>
            </w:rPrChange>
          </w:rPr>
          <w:delText xml:space="preserve"> concentrations exceed ~10 IU/dL. Our calculations also suggest the effect of factor</w:delText>
        </w:r>
        <w:r w:rsidR="000F23A9" w:rsidRPr="00615856" w:rsidDel="00156039">
          <w:rPr>
            <w:rFonts w:ascii="Times New Roman" w:hAnsi="Times New Roman"/>
            <w:rPrChange w:id="1577" w:author="Rob Herbert" w:date="2018-02-05T17:29:00Z">
              <w:rPr/>
            </w:rPrChange>
          </w:rPr>
          <w:delText xml:space="preserve"> VIII</w:delText>
        </w:r>
        <w:r w:rsidRPr="00615856" w:rsidDel="00156039">
          <w:rPr>
            <w:rFonts w:ascii="Times New Roman" w:hAnsi="Times New Roman"/>
            <w:rPrChange w:id="1578" w:author="Rob Herbert" w:date="2018-02-05T17:29:00Z">
              <w:rPr/>
            </w:rPrChange>
          </w:rPr>
          <w:delText xml:space="preserve"> on risk of bleeds implied by the observational data analysed by Collins and colleagues </w:delText>
        </w:r>
        <w:r w:rsidRPr="00615856" w:rsidDel="00156039">
          <w:rPr>
            <w:rFonts w:ascii="Times New Roman" w:hAnsi="Times New Roman"/>
            <w:rPrChange w:id="1579" w:author="Rob Herbert" w:date="2018-02-05T17:29:00Z">
              <w:rPr/>
            </w:rPrChange>
          </w:rPr>
          <w:fldChar w:fldCharType="begin">
            <w:fldData xml:space="preserve">PEVuZE5vdGU+PENpdGU+PEF1dGhvcj5Db2xsaW5zPC9BdXRob3I+PFllYXI+MjAwOTwvWWVhcj48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</w:fldData>
          </w:fldChar>
        </w:r>
        <w:r w:rsidRPr="00615856" w:rsidDel="00156039">
          <w:rPr>
            <w:rFonts w:ascii="Times New Roman" w:hAnsi="Times New Roman"/>
            <w:rPrChange w:id="1580" w:author="Rob Herbert" w:date="2018-02-05T17:29:00Z">
              <w:rPr/>
            </w:rPrChange>
          </w:rPr>
          <w:delInstrText xml:space="preserve"> ADDIN EN.CITE </w:delInstrText>
        </w:r>
        <w:r w:rsidRPr="00615856" w:rsidDel="00156039">
          <w:rPr>
            <w:rFonts w:ascii="Times New Roman" w:hAnsi="Times New Roman"/>
            <w:rPrChange w:id="1581" w:author="Rob Herbert" w:date="2018-02-05T17:29:00Z">
              <w:rPr/>
            </w:rPrChange>
          </w:rPr>
          <w:fldChar w:fldCharType="begin">
            <w:fldData xml:space="preserve">PEVuZE5vdGU+PENpdGU+PEF1dGhvcj5Db2xsaW5zPC9BdXRob3I+PFllYXI+MjAwOTwvWWVhcj48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</w:fldData>
          </w:fldChar>
        </w:r>
        <w:r w:rsidRPr="00615856" w:rsidDel="00156039">
          <w:rPr>
            <w:rFonts w:ascii="Times New Roman" w:hAnsi="Times New Roman"/>
            <w:rPrChange w:id="1582" w:author="Rob Herbert" w:date="2018-02-05T17:29:00Z">
              <w:rPr/>
            </w:rPrChange>
          </w:rPr>
          <w:delInstrText xml:space="preserve"> ADDIN EN.CITE.DATA </w:delInstrText>
        </w:r>
        <w:r w:rsidRPr="00615856" w:rsidDel="00156039">
          <w:rPr>
            <w:rFonts w:ascii="Times New Roman" w:hAnsi="Times New Roman"/>
            <w:rPrChange w:id="1583" w:author="Rob Herbert" w:date="2018-02-05T17:29:00Z">
              <w:rPr>
                <w:rFonts w:ascii="Times New Roman" w:hAnsi="Times New Roman"/>
              </w:rPr>
            </w:rPrChange>
          </w:rPr>
        </w:r>
        <w:r w:rsidRPr="00615856" w:rsidDel="00156039">
          <w:rPr>
            <w:rFonts w:ascii="Times New Roman" w:hAnsi="Times New Roman"/>
            <w:rPrChange w:id="1584" w:author="Rob Herbert" w:date="2018-02-05T17:29:00Z">
              <w:rPr/>
            </w:rPrChange>
          </w:rPr>
          <w:fldChar w:fldCharType="end"/>
        </w:r>
        <w:r w:rsidRPr="00615856" w:rsidDel="00156039">
          <w:rPr>
            <w:rFonts w:ascii="Times New Roman" w:hAnsi="Times New Roman"/>
            <w:rPrChange w:id="1585" w:author="Rob Herbert" w:date="2018-02-05T17:29:00Z">
              <w:rPr>
                <w:rFonts w:ascii="Times New Roman" w:hAnsi="Times New Roman"/>
              </w:rPr>
            </w:rPrChange>
          </w:rPr>
        </w:r>
        <w:r w:rsidRPr="00615856" w:rsidDel="00156039">
          <w:rPr>
            <w:rFonts w:ascii="Times New Roman" w:hAnsi="Times New Roman"/>
            <w:rPrChange w:id="1586" w:author="Rob Herbert" w:date="2018-02-05T17:29:00Z">
              <w:rPr/>
            </w:rPrChange>
          </w:rPr>
          <w:fldChar w:fldCharType="separate"/>
        </w:r>
      </w:del>
      <w:del w:id="1587" w:author="Rob Herbert" w:date="2018-02-05T17:57:00Z">
        <w:r w:rsidRPr="00615856" w:rsidDel="000E0920">
          <w:rPr>
            <w:rFonts w:ascii="Times New Roman" w:hAnsi="Times New Roman"/>
            <w:noProof/>
            <w:rPrChange w:id="1588" w:author="Rob Herbert" w:date="2018-02-05T17:29:00Z">
              <w:rPr>
                <w:noProof/>
              </w:rPr>
            </w:rPrChange>
          </w:rPr>
          <w:delText>(</w:delText>
        </w:r>
      </w:del>
      <w:del w:id="1589" w:author="Rob Herbert" w:date="2018-02-05T18:40:00Z">
        <w:r w:rsidRPr="00615856" w:rsidDel="00156039">
          <w:rPr>
            <w:rFonts w:ascii="Times New Roman" w:hAnsi="Times New Roman"/>
            <w:noProof/>
            <w:rPrChange w:id="1590" w:author="Rob Herbert" w:date="2018-02-05T17:29:00Z">
              <w:rPr>
                <w:noProof/>
              </w:rPr>
            </w:rPrChange>
          </w:rPr>
          <w:delText>4</w:delText>
        </w:r>
      </w:del>
      <w:del w:id="1591" w:author="Rob Herbert" w:date="2018-02-05T18:00:00Z">
        <w:r w:rsidRPr="00615856" w:rsidDel="000E0920">
          <w:rPr>
            <w:rFonts w:ascii="Times New Roman" w:hAnsi="Times New Roman"/>
            <w:noProof/>
            <w:rPrChange w:id="1592" w:author="Rob Herbert" w:date="2018-02-05T17:29:00Z">
              <w:rPr>
                <w:noProof/>
              </w:rPr>
            </w:rPrChange>
          </w:rPr>
          <w:delText>)</w:delText>
        </w:r>
      </w:del>
      <w:del w:id="1593" w:author="Rob Herbert" w:date="2018-02-05T18:40:00Z">
        <w:r w:rsidRPr="00615856" w:rsidDel="00156039">
          <w:rPr>
            <w:rFonts w:ascii="Times New Roman" w:hAnsi="Times New Roman"/>
            <w:rPrChange w:id="1594" w:author="Rob Herbert" w:date="2018-02-05T17:29:00Z">
              <w:rPr/>
            </w:rPrChange>
          </w:rPr>
          <w:fldChar w:fldCharType="end"/>
        </w:r>
        <w:r w:rsidRPr="00615856" w:rsidDel="00156039">
          <w:rPr>
            <w:rFonts w:ascii="Times New Roman" w:hAnsi="Times New Roman"/>
            <w:rPrChange w:id="1595" w:author="Rob Herbert" w:date="2018-02-05T17:29:00Z">
              <w:rPr/>
            </w:rPrChange>
          </w:rPr>
          <w:delText xml:space="preserve"> and the effects of prophylaxis on bleeds incidence reported in randomized trials </w:delText>
        </w:r>
        <w:r w:rsidRPr="00615856" w:rsidDel="00156039">
          <w:rPr>
            <w:rFonts w:ascii="Times New Roman" w:hAnsi="Times New Roman"/>
            <w:rPrChange w:id="1596" w:author="Rob Herbert" w:date="2018-02-05T17:29:00Z">
              <w:rPr/>
            </w:rPrChange>
          </w:rPr>
          <w:fldChar w:fldCharType="begin">
            <w:fldData xml:space="preserve">PEVuZE5vdGU+PENpdGU+PEF1dGhvcj5NYW5jby1Kb2huc29uPC9BdXRob3I+PFllYXI+MjAwNzwv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</w:fldData>
          </w:fldChar>
        </w:r>
        <w:r w:rsidRPr="00615856" w:rsidDel="00156039">
          <w:rPr>
            <w:rFonts w:ascii="Times New Roman" w:hAnsi="Times New Roman"/>
            <w:rPrChange w:id="1597" w:author="Rob Herbert" w:date="2018-02-05T17:29:00Z">
              <w:rPr/>
            </w:rPrChange>
          </w:rPr>
          <w:delInstrText xml:space="preserve"> ADDIN EN.CITE </w:delInstrText>
        </w:r>
        <w:r w:rsidRPr="00615856" w:rsidDel="00156039">
          <w:rPr>
            <w:rFonts w:ascii="Times New Roman" w:hAnsi="Times New Roman"/>
            <w:rPrChange w:id="1598" w:author="Rob Herbert" w:date="2018-02-05T17:29:00Z">
              <w:rPr/>
            </w:rPrChange>
          </w:rPr>
          <w:fldChar w:fldCharType="begin">
            <w:fldData xml:space="preserve">PEVuZE5vdGU+PENpdGU+PEF1dGhvcj5NYW5jby1Kb2huc29uPC9BdXRob3I+PFllYXI+MjAwNzwv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</w:fldData>
          </w:fldChar>
        </w:r>
        <w:r w:rsidRPr="00615856" w:rsidDel="00156039">
          <w:rPr>
            <w:rFonts w:ascii="Times New Roman" w:hAnsi="Times New Roman"/>
            <w:rPrChange w:id="1599" w:author="Rob Herbert" w:date="2018-02-05T17:29:00Z">
              <w:rPr/>
            </w:rPrChange>
          </w:rPr>
          <w:delInstrText xml:space="preserve"> ADDIN EN.CITE.DATA </w:delInstrText>
        </w:r>
        <w:r w:rsidRPr="00615856" w:rsidDel="00156039">
          <w:rPr>
            <w:rFonts w:ascii="Times New Roman" w:hAnsi="Times New Roman"/>
            <w:rPrChange w:id="1600" w:author="Rob Herbert" w:date="2018-02-05T17:29:00Z">
              <w:rPr>
                <w:rFonts w:ascii="Times New Roman" w:hAnsi="Times New Roman"/>
              </w:rPr>
            </w:rPrChange>
          </w:rPr>
        </w:r>
        <w:r w:rsidRPr="00615856" w:rsidDel="00156039">
          <w:rPr>
            <w:rFonts w:ascii="Times New Roman" w:hAnsi="Times New Roman"/>
            <w:rPrChange w:id="1601" w:author="Rob Herbert" w:date="2018-02-05T17:29:00Z">
              <w:rPr/>
            </w:rPrChange>
          </w:rPr>
          <w:fldChar w:fldCharType="end"/>
        </w:r>
        <w:r w:rsidRPr="00615856" w:rsidDel="00156039">
          <w:rPr>
            <w:rFonts w:ascii="Times New Roman" w:hAnsi="Times New Roman"/>
            <w:rPrChange w:id="1602" w:author="Rob Herbert" w:date="2018-02-05T17:29:00Z">
              <w:rPr>
                <w:rFonts w:ascii="Times New Roman" w:hAnsi="Times New Roman"/>
              </w:rPr>
            </w:rPrChange>
          </w:rPr>
        </w:r>
        <w:r w:rsidRPr="00615856" w:rsidDel="00156039">
          <w:rPr>
            <w:rFonts w:ascii="Times New Roman" w:hAnsi="Times New Roman"/>
            <w:rPrChange w:id="1603" w:author="Rob Herbert" w:date="2018-02-05T17:29:00Z">
              <w:rPr/>
            </w:rPrChange>
          </w:rPr>
          <w:fldChar w:fldCharType="separate"/>
        </w:r>
      </w:del>
      <w:del w:id="1604" w:author="Rob Herbert" w:date="2018-02-05T17:57:00Z">
        <w:r w:rsidRPr="00615856" w:rsidDel="000E0920">
          <w:rPr>
            <w:rFonts w:ascii="Times New Roman" w:hAnsi="Times New Roman"/>
            <w:noProof/>
            <w:rPrChange w:id="1605" w:author="Rob Herbert" w:date="2018-02-05T17:29:00Z">
              <w:rPr>
                <w:noProof/>
              </w:rPr>
            </w:rPrChange>
          </w:rPr>
          <w:delText>(</w:delText>
        </w:r>
      </w:del>
      <w:del w:id="1606" w:author="Rob Herbert" w:date="2018-02-05T18:40:00Z">
        <w:r w:rsidRPr="00615856" w:rsidDel="00156039">
          <w:rPr>
            <w:rFonts w:ascii="Times New Roman" w:hAnsi="Times New Roman"/>
            <w:noProof/>
            <w:rPrChange w:id="1607" w:author="Rob Herbert" w:date="2018-02-05T17:29:00Z">
              <w:rPr>
                <w:noProof/>
              </w:rPr>
            </w:rPrChange>
          </w:rPr>
          <w:delText>1, 2</w:delText>
        </w:r>
      </w:del>
      <w:del w:id="1608" w:author="Rob Herbert" w:date="2018-02-05T18:00:00Z">
        <w:r w:rsidRPr="00615856" w:rsidDel="000E0920">
          <w:rPr>
            <w:rFonts w:ascii="Times New Roman" w:hAnsi="Times New Roman"/>
            <w:noProof/>
            <w:rPrChange w:id="1609" w:author="Rob Herbert" w:date="2018-02-05T17:29:00Z">
              <w:rPr>
                <w:noProof/>
              </w:rPr>
            </w:rPrChange>
          </w:rPr>
          <w:delText>)</w:delText>
        </w:r>
      </w:del>
      <w:del w:id="1610" w:author="Rob Herbert" w:date="2018-02-05T18:40:00Z">
        <w:r w:rsidRPr="00615856" w:rsidDel="00156039">
          <w:rPr>
            <w:rFonts w:ascii="Times New Roman" w:hAnsi="Times New Roman"/>
            <w:rPrChange w:id="1611" w:author="Rob Herbert" w:date="2018-02-05T17:29:00Z">
              <w:rPr/>
            </w:rPrChange>
          </w:rPr>
          <w:fldChar w:fldCharType="end"/>
        </w:r>
        <w:r w:rsidRPr="00615856" w:rsidDel="00156039">
          <w:rPr>
            <w:rFonts w:ascii="Times New Roman" w:hAnsi="Times New Roman"/>
            <w:rPrChange w:id="1612" w:author="Rob Herbert" w:date="2018-02-05T17:29:00Z">
              <w:rPr/>
            </w:rPrChange>
          </w:rPr>
          <w:delText xml:space="preserve"> is larger than the effect implied by Broderick’s model. </w:delText>
        </w:r>
      </w:del>
    </w:p>
    <w:p w:rsidR="007D1577" w:rsidRPr="00615856" w:rsidDel="00156039" w:rsidRDefault="007D1577" w:rsidP="007D1577">
      <w:pPr>
        <w:rPr>
          <w:del w:id="1613" w:author="Rob Herbert" w:date="2018-02-05T18:40:00Z"/>
          <w:rFonts w:ascii="Times New Roman" w:hAnsi="Times New Roman"/>
          <w:rPrChange w:id="1614" w:author="Rob Herbert" w:date="2018-02-05T17:29:00Z">
            <w:rPr>
              <w:del w:id="1615" w:author="Rob Herbert" w:date="2018-02-05T18:40:00Z"/>
            </w:rPr>
          </w:rPrChange>
        </w:rPr>
      </w:pPr>
      <w:del w:id="1616" w:author="Rob Herbert" w:date="2018-02-05T18:40:00Z">
        <w:r w:rsidRPr="00615856" w:rsidDel="00156039">
          <w:rPr>
            <w:rFonts w:ascii="Times New Roman" w:hAnsi="Times New Roman"/>
            <w:rPrChange w:id="1617" w:author="Rob Herbert" w:date="2018-02-05T17:29:00Z">
              <w:rPr/>
            </w:rPrChange>
          </w:rPr>
          <w:delText>Consequently additional calculations were conducted using a modification of Broderick’s model that made the risk of bleeds fall more rapidly with increasing factor</w:delText>
        </w:r>
        <w:r w:rsidR="000F23A9" w:rsidRPr="00615856" w:rsidDel="00156039">
          <w:rPr>
            <w:rFonts w:ascii="Times New Roman" w:hAnsi="Times New Roman"/>
            <w:rPrChange w:id="1618" w:author="Rob Herbert" w:date="2018-02-05T17:29:00Z">
              <w:rPr/>
            </w:rPrChange>
          </w:rPr>
          <w:delText xml:space="preserve"> VIII</w:delText>
        </w:r>
        <w:r w:rsidRPr="00615856" w:rsidDel="00156039">
          <w:rPr>
            <w:rFonts w:ascii="Times New Roman" w:hAnsi="Times New Roman"/>
            <w:rPrChange w:id="1619" w:author="Rob Herbert" w:date="2018-02-05T17:29:00Z">
              <w:rPr/>
            </w:rPrChange>
          </w:rPr>
          <w:delText xml:space="preserve"> concentrations. Instead of using the value of 0.985 for the parameter ln(</w:delText>
        </w:r>
        <w:r w:rsidRPr="00615856" w:rsidDel="00156039">
          <w:rPr>
            <w:rFonts w:ascii="Times New Roman" w:hAnsi="Times New Roman"/>
            <w:i/>
            <w:rPrChange w:id="1620" w:author="Rob Herbert" w:date="2018-02-05T17:29:00Z">
              <w:rPr>
                <w:i/>
              </w:rPr>
            </w:rPrChange>
          </w:rPr>
          <w:delText>a</w:delText>
        </w:r>
        <w:r w:rsidRPr="00615856" w:rsidDel="00156039">
          <w:rPr>
            <w:rFonts w:ascii="Times New Roman" w:hAnsi="Times New Roman"/>
            <w:rPrChange w:id="1621" w:author="Rob Herbert" w:date="2018-02-05T17:29:00Z">
              <w:rPr/>
            </w:rPrChange>
          </w:rPr>
          <w:delText>), a value of 0.870 was used. This value was selected because it implies risk decays by 75% with a factor</w:delText>
        </w:r>
        <w:r w:rsidR="000F23A9" w:rsidRPr="00615856" w:rsidDel="00156039">
          <w:rPr>
            <w:rFonts w:ascii="Times New Roman" w:hAnsi="Times New Roman"/>
            <w:rPrChange w:id="1622" w:author="Rob Herbert" w:date="2018-02-05T17:29:00Z">
              <w:rPr/>
            </w:rPrChange>
          </w:rPr>
          <w:delText xml:space="preserve"> VIII</w:delText>
        </w:r>
        <w:r w:rsidRPr="00615856" w:rsidDel="00156039">
          <w:rPr>
            <w:rFonts w:ascii="Times New Roman" w:hAnsi="Times New Roman"/>
            <w:rPrChange w:id="1623" w:author="Rob Herbert" w:date="2018-02-05T17:29:00Z">
              <w:rPr/>
            </w:rPrChange>
          </w:rPr>
          <w:delText xml:space="preserve"> concentration of 10 IU/dL which is roughly consistent with the data presented by den Uijl and colleagues (see their Fig 1). </w:delText>
        </w:r>
      </w:del>
    </w:p>
    <w:p w:rsidR="00BB2856" w:rsidRPr="00615856" w:rsidDel="00156039" w:rsidRDefault="00BB2856" w:rsidP="002E6BF5">
      <w:pPr>
        <w:pStyle w:val="Heading3"/>
        <w:rPr>
          <w:del w:id="1624" w:author="Rob Herbert" w:date="2018-02-05T18:40:00Z"/>
          <w:rFonts w:ascii="Times New Roman" w:hAnsi="Times New Roman"/>
          <w:rPrChange w:id="1625" w:author="Rob Herbert" w:date="2018-02-05T17:29:00Z">
            <w:rPr>
              <w:del w:id="1626" w:author="Rob Herbert" w:date="2018-02-05T18:40:00Z"/>
            </w:rPr>
          </w:rPrChange>
        </w:rPr>
      </w:pPr>
      <w:del w:id="1627" w:author="Rob Herbert" w:date="2018-02-05T18:40:00Z">
        <w:r w:rsidRPr="00615856" w:rsidDel="00156039">
          <w:rPr>
            <w:rFonts w:ascii="Times New Roman" w:hAnsi="Times New Roman"/>
            <w:b w:val="0"/>
            <w:rPrChange w:id="1628" w:author="Rob Herbert" w:date="2018-02-05T17:29:00Z">
              <w:rPr>
                <w:b w:val="0"/>
              </w:rPr>
            </w:rPrChange>
          </w:rPr>
          <w:delText>Identification of the prophylaxis regimen</w:delText>
        </w:r>
        <w:r w:rsidR="00950E57" w:rsidRPr="00615856" w:rsidDel="00156039">
          <w:rPr>
            <w:rFonts w:ascii="Times New Roman" w:hAnsi="Times New Roman"/>
            <w:b w:val="0"/>
            <w:rPrChange w:id="1629" w:author="Rob Herbert" w:date="2018-02-05T17:29:00Z">
              <w:rPr>
                <w:b w:val="0"/>
              </w:rPr>
            </w:rPrChange>
          </w:rPr>
          <w:delText xml:space="preserve"> that minimi</w:delText>
        </w:r>
        <w:r w:rsidR="00386C74" w:rsidRPr="00615856" w:rsidDel="00156039">
          <w:rPr>
            <w:rFonts w:ascii="Times New Roman" w:hAnsi="Times New Roman"/>
            <w:b w:val="0"/>
            <w:rPrChange w:id="1630" w:author="Rob Herbert" w:date="2018-02-05T17:29:00Z">
              <w:rPr>
                <w:b w:val="0"/>
              </w:rPr>
            </w:rPrChange>
          </w:rPr>
          <w:delText>z</w:delText>
        </w:r>
        <w:r w:rsidR="00950E57" w:rsidRPr="00615856" w:rsidDel="00156039">
          <w:rPr>
            <w:rFonts w:ascii="Times New Roman" w:hAnsi="Times New Roman"/>
            <w:b w:val="0"/>
            <w:rPrChange w:id="1631" w:author="Rob Herbert" w:date="2018-02-05T17:29:00Z">
              <w:rPr>
                <w:b w:val="0"/>
              </w:rPr>
            </w:rPrChange>
          </w:rPr>
          <w:delText>es risk of bleeds</w:delText>
        </w:r>
      </w:del>
    </w:p>
    <w:p w:rsidR="007D1577" w:rsidRPr="00615856" w:rsidDel="00156039" w:rsidRDefault="007D1577" w:rsidP="007D1577">
      <w:pPr>
        <w:rPr>
          <w:del w:id="1632" w:author="Rob Herbert" w:date="2018-02-05T18:40:00Z"/>
          <w:rFonts w:ascii="Times New Roman" w:hAnsi="Times New Roman"/>
          <w:rPrChange w:id="1633" w:author="Rob Herbert" w:date="2018-02-05T17:29:00Z">
            <w:rPr>
              <w:del w:id="1634" w:author="Rob Herbert" w:date="2018-02-05T18:40:00Z"/>
            </w:rPr>
          </w:rPrChange>
        </w:rPr>
      </w:pPr>
      <w:del w:id="1635" w:author="Rob Herbert" w:date="2018-02-05T18:40:00Z">
        <w:r w:rsidRPr="00615856" w:rsidDel="00156039">
          <w:rPr>
            <w:rFonts w:ascii="Times New Roman" w:hAnsi="Times New Roman"/>
            <w:rPrChange w:id="1636" w:author="Rob Herbert" w:date="2018-02-05T17:29:00Z">
              <w:rPr/>
            </w:rPrChange>
          </w:rPr>
          <w:delText>Grid searches were conducted to identify prophylaxis regimens that minimize the incidence of bleeds. The grid search involved using Equation A</w:delText>
        </w:r>
        <w:r w:rsidR="003B5725" w:rsidRPr="00615856" w:rsidDel="00156039">
          <w:rPr>
            <w:rFonts w:ascii="Times New Roman" w:hAnsi="Times New Roman"/>
            <w:rPrChange w:id="1637" w:author="Rob Herbert" w:date="2018-02-05T17:29:00Z">
              <w:rPr/>
            </w:rPrChange>
          </w:rPr>
          <w:delText>3</w:delText>
        </w:r>
        <w:r w:rsidRPr="00615856" w:rsidDel="00156039">
          <w:rPr>
            <w:rFonts w:ascii="Times New Roman" w:hAnsi="Times New Roman"/>
            <w:rPrChange w:id="1638" w:author="Rob Herbert" w:date="2018-02-05T17:29:00Z">
              <w:rPr/>
            </w:rPrChange>
          </w:rPr>
          <w:delText xml:space="preserve">.4 to evaluate the risk of bleeds for each of a large number of prophylaxis regimens. The prophylaxis regimen associated with the lowest risk of bleeds was considered optimal. </w:delText>
        </w:r>
      </w:del>
    </w:p>
    <w:p w:rsidR="007D1577" w:rsidRPr="00615856" w:rsidDel="00156039" w:rsidRDefault="007D1577" w:rsidP="007D1577">
      <w:pPr>
        <w:rPr>
          <w:del w:id="1639" w:author="Rob Herbert" w:date="2018-02-05T18:40:00Z"/>
          <w:rFonts w:ascii="Times New Roman" w:hAnsi="Times New Roman"/>
          <w:rPrChange w:id="1640" w:author="Rob Herbert" w:date="2018-02-05T17:29:00Z">
            <w:rPr>
              <w:del w:id="1641" w:author="Rob Herbert" w:date="2018-02-05T18:40:00Z"/>
            </w:rPr>
          </w:rPrChange>
        </w:rPr>
      </w:pPr>
      <w:del w:id="1642" w:author="Rob Herbert" w:date="2018-02-05T18:40:00Z">
        <w:r w:rsidRPr="00615856" w:rsidDel="00156039">
          <w:rPr>
            <w:rFonts w:ascii="Times New Roman" w:hAnsi="Times New Roman"/>
            <w:rPrChange w:id="1643" w:author="Rob Herbert" w:date="2018-02-05T17:29:00Z">
              <w:rPr/>
            </w:rPrChange>
          </w:rPr>
          <w:delText>To generate the data reported here, it was assumed that the prophylaxis cycle involved up to three injections in a one-week cycle (</w:delText>
        </w:r>
        <w:r w:rsidRPr="00615856" w:rsidDel="00156039">
          <w:rPr>
            <w:rFonts w:ascii="Times New Roman" w:hAnsi="Times New Roman"/>
            <w:i/>
            <w:rPrChange w:id="1644" w:author="Rob Herbert" w:date="2018-02-05T17:29:00Z">
              <w:rPr>
                <w:rFonts w:ascii="Cambria Math" w:hAnsi="Cambria Math"/>
                <w:i/>
              </w:rPr>
            </w:rPrChange>
          </w:rPr>
          <w:delText>T</w:delText>
        </w:r>
        <w:r w:rsidRPr="00615856" w:rsidDel="00156039">
          <w:rPr>
            <w:rFonts w:ascii="Times New Roman" w:hAnsi="Times New Roman"/>
            <w:rPrChange w:id="1645" w:author="Rob Herbert" w:date="2018-02-05T17:29:00Z">
              <w:rPr/>
            </w:rPrChange>
          </w:rPr>
          <w:delText xml:space="preserve"> = 168 hours) administered to a person whose factor</w:delText>
        </w:r>
        <w:r w:rsidR="000F23A9" w:rsidRPr="00615856" w:rsidDel="00156039">
          <w:rPr>
            <w:rFonts w:ascii="Times New Roman" w:hAnsi="Times New Roman"/>
            <w:rPrChange w:id="1646" w:author="Rob Herbert" w:date="2018-02-05T17:29:00Z">
              <w:rPr/>
            </w:rPrChange>
          </w:rPr>
          <w:delText xml:space="preserve"> VIII</w:delText>
        </w:r>
        <w:r w:rsidRPr="00615856" w:rsidDel="00156039">
          <w:rPr>
            <w:rFonts w:ascii="Times New Roman" w:hAnsi="Times New Roman"/>
            <w:rPrChange w:id="1647" w:author="Rob Herbert" w:date="2018-02-05T17:29:00Z">
              <w:rPr/>
            </w:rPrChange>
          </w:rPr>
          <w:delText xml:space="preserve"> half-life was 10.7 hours and who had an in vivo recovery of 2.0 kg/dL and no endogenous factor</w:delText>
        </w:r>
        <w:r w:rsidR="000F23A9" w:rsidRPr="00615856" w:rsidDel="00156039">
          <w:rPr>
            <w:rFonts w:ascii="Times New Roman" w:hAnsi="Times New Roman"/>
            <w:rPrChange w:id="1648" w:author="Rob Herbert" w:date="2018-02-05T17:29:00Z">
              <w:rPr/>
            </w:rPrChange>
          </w:rPr>
          <w:delText xml:space="preserve"> VIII</w:delText>
        </w:r>
        <w:r w:rsidRPr="00615856" w:rsidDel="00156039">
          <w:rPr>
            <w:rFonts w:ascii="Times New Roman" w:hAnsi="Times New Roman"/>
            <w:rPrChange w:id="1649" w:author="Rob Herbert" w:date="2018-02-05T17:29:00Z">
              <w:rPr/>
            </w:rPrChange>
          </w:rPr>
          <w:delText xml:space="preserve">. </w:delText>
        </w:r>
        <w:r w:rsidR="00DD02AA" w:rsidRPr="00615856" w:rsidDel="00156039">
          <w:rPr>
            <w:rFonts w:ascii="Times New Roman" w:hAnsi="Times New Roman"/>
            <w:rPrChange w:id="1650" w:author="Rob Herbert" w:date="2018-02-05T17:29:00Z">
              <w:rPr/>
            </w:rPrChange>
          </w:rPr>
          <w:delText xml:space="preserve">These values for half-life and in vivo recovery are similar to </w:delText>
        </w:r>
        <w:r w:rsidR="00215B2D" w:rsidRPr="00615856" w:rsidDel="00156039">
          <w:rPr>
            <w:rFonts w:ascii="Times New Roman" w:hAnsi="Times New Roman"/>
            <w:rPrChange w:id="1651" w:author="Rob Herbert" w:date="2018-02-05T17:29:00Z">
              <w:rPr/>
            </w:rPrChange>
          </w:rPr>
          <w:delText>the</w:delText>
        </w:r>
        <w:r w:rsidR="00DD02AA" w:rsidRPr="00615856" w:rsidDel="00156039">
          <w:rPr>
            <w:rFonts w:ascii="Times New Roman" w:hAnsi="Times New Roman"/>
            <w:rPrChange w:id="1652" w:author="Rob Herbert" w:date="2018-02-05T17:29:00Z">
              <w:rPr/>
            </w:rPrChange>
          </w:rPr>
          <w:delText xml:space="preserve"> mean values reported by Barnes and colleagues </w:delText>
        </w:r>
        <w:r w:rsidR="00215B2D" w:rsidRPr="00615856" w:rsidDel="00156039">
          <w:rPr>
            <w:rFonts w:ascii="Times New Roman" w:hAnsi="Times New Roman"/>
            <w:rPrChange w:id="1653" w:author="Rob Herbert" w:date="2018-02-05T17:29:00Z">
              <w:rPr/>
            </w:rPrChange>
          </w:rPr>
          <w:fldChar w:fldCharType="begin"/>
        </w:r>
        <w:r w:rsidR="00215B2D" w:rsidRPr="00615856" w:rsidDel="00156039">
          <w:rPr>
            <w:rFonts w:ascii="Times New Roman" w:hAnsi="Times New Roman"/>
            <w:rPrChange w:id="1654" w:author="Rob Herbert" w:date="2018-02-05T17:29:00Z">
              <w:rPr/>
            </w:rPrChange>
          </w:rPr>
          <w:delInstrText xml:space="preserve"> ADDIN EN.CITE &lt;EndNote&gt;&lt;Cite&gt;&lt;Author&gt;Barnes&lt;/Author&gt;&lt;Year&gt;2006&lt;/Year&gt;&lt;RecNum&gt;1140&lt;/RecNum&gt;&lt;DisplayText&gt;(11)&lt;/DisplayText&gt;&lt;record&gt;&lt;rec-number&gt;1140&lt;/rec-number&gt;&lt;foreign-keys&gt;&lt;key app="EN" db-id="5ewdpxzdodxde4e09tnxatw7rzpfrre0xdew" timestamp="1335914792"&gt;1140&lt;/key&gt;&lt;key app="ENWeb" db-id=""&gt;0&lt;/key&gt;&lt;/foreign-keys&gt;&lt;ref-type name="Journal Article"&gt;17&lt;/ref-type&gt;&lt;contributors&gt;&lt;authors&gt;&lt;author&gt;Barnes, C.&lt;/author&gt;&lt;author&gt;Lillicrap, D.&lt;/author&gt;&lt;author&gt;Pazmino-Canizares, J.&lt;/author&gt;&lt;author&gt;Blanchette, V. S.&lt;/author&gt;&lt;author&gt;Stain, A. M.&lt;/author&gt;&lt;author&gt;Clark, D.&lt;/author&gt;&lt;author&gt;Hensmen, C.&lt;/author&gt;&lt;author&gt;Carcao, M.&lt;/author&gt;&lt;/authors&gt;&lt;/contributors&gt;&lt;auth-address&gt;Division of Haematology/Oncology, Department of Paediatrics, The Hospital for Sick Children, Toronto, ON, Canada.&lt;/auth-address&gt;&lt;titles&gt;&lt;title&gt;Pharmacokinetics of recombinant factor VIII (Kogenate-FS) in children and causes of inter-patient pharmacokinetic variability&lt;/title&gt;&lt;secondary-title&gt;Haemophilia&lt;/secondary-title&gt;&lt;/titles&gt;&lt;periodical&gt;&lt;full-title&gt;Haemophilia&lt;/full-title&gt;&lt;/periodical&gt;&lt;pages&gt;40-9&lt;/pages&gt;&lt;volume&gt;12 Suppl 4&lt;/volume&gt;&lt;dates&gt;&lt;year&gt;2006&lt;/year&gt;&lt;pub-dates&gt;&lt;date&gt;Nov&lt;/date&gt;&lt;/pub-dates&gt;&lt;/dates&gt;&lt;accession-num&gt;16984365&lt;/accession-num&gt;&lt;urls&gt;&lt;related-urls&gt;&lt;url&gt;file://C:%5CDocuments%20and%20Settings%5Crherbert%5CMy%20Documents%5CPapers%20in%20pdf%20format%5CBarnes%20Haemophilia%202006%20(pharmacokinetics%20of%20haemophilia).pdf&lt;/url&gt;&lt;/related-urls&gt;&lt;/urls&gt;&lt;/record&gt;&lt;/Cite&gt;&lt;/EndNote&gt;</w:delInstrText>
        </w:r>
        <w:r w:rsidR="00215B2D" w:rsidRPr="00615856" w:rsidDel="00156039">
          <w:rPr>
            <w:rFonts w:ascii="Times New Roman" w:hAnsi="Times New Roman"/>
            <w:rPrChange w:id="1655" w:author="Rob Herbert" w:date="2018-02-05T17:29:00Z">
              <w:rPr/>
            </w:rPrChange>
          </w:rPr>
          <w:fldChar w:fldCharType="separate"/>
        </w:r>
      </w:del>
      <w:del w:id="1656" w:author="Rob Herbert" w:date="2018-02-05T17:58:00Z">
        <w:r w:rsidR="00215B2D" w:rsidRPr="00615856" w:rsidDel="000E0920">
          <w:rPr>
            <w:rFonts w:ascii="Times New Roman" w:hAnsi="Times New Roman"/>
            <w:noProof/>
            <w:rPrChange w:id="1657" w:author="Rob Herbert" w:date="2018-02-05T17:29:00Z">
              <w:rPr>
                <w:noProof/>
              </w:rPr>
            </w:rPrChange>
          </w:rPr>
          <w:delText>(</w:delText>
        </w:r>
      </w:del>
      <w:del w:id="1658" w:author="Rob Herbert" w:date="2018-02-05T18:40:00Z">
        <w:r w:rsidR="00215B2D" w:rsidRPr="00615856" w:rsidDel="00156039">
          <w:rPr>
            <w:rFonts w:ascii="Times New Roman" w:hAnsi="Times New Roman"/>
            <w:noProof/>
            <w:rPrChange w:id="1659" w:author="Rob Herbert" w:date="2018-02-05T17:29:00Z">
              <w:rPr>
                <w:noProof/>
              </w:rPr>
            </w:rPrChange>
          </w:rPr>
          <w:delText>11</w:delText>
        </w:r>
      </w:del>
      <w:del w:id="1660" w:author="Rob Herbert" w:date="2018-02-05T18:01:00Z">
        <w:r w:rsidR="00215B2D" w:rsidRPr="00615856" w:rsidDel="000E0920">
          <w:rPr>
            <w:rFonts w:ascii="Times New Roman" w:hAnsi="Times New Roman"/>
            <w:noProof/>
            <w:rPrChange w:id="1661" w:author="Rob Herbert" w:date="2018-02-05T17:29:00Z">
              <w:rPr>
                <w:noProof/>
              </w:rPr>
            </w:rPrChange>
          </w:rPr>
          <w:delText>)</w:delText>
        </w:r>
      </w:del>
      <w:del w:id="1662" w:author="Rob Herbert" w:date="2018-02-05T18:40:00Z">
        <w:r w:rsidR="00215B2D" w:rsidRPr="00615856" w:rsidDel="00156039">
          <w:rPr>
            <w:rFonts w:ascii="Times New Roman" w:hAnsi="Times New Roman"/>
            <w:rPrChange w:id="1663" w:author="Rob Herbert" w:date="2018-02-05T17:29:00Z">
              <w:rPr/>
            </w:rPrChange>
          </w:rPr>
          <w:fldChar w:fldCharType="end"/>
        </w:r>
        <w:r w:rsidR="00DD02AA" w:rsidRPr="00615856" w:rsidDel="00156039">
          <w:rPr>
            <w:rFonts w:ascii="Times New Roman" w:hAnsi="Times New Roman"/>
            <w:rPrChange w:id="1664" w:author="Rob Herbert" w:date="2018-02-05T17:29:00Z">
              <w:rPr/>
            </w:rPrChange>
          </w:rPr>
          <w:delText xml:space="preserve">. </w:delText>
        </w:r>
        <w:r w:rsidRPr="00615856" w:rsidDel="00156039">
          <w:rPr>
            <w:rFonts w:ascii="Times New Roman" w:hAnsi="Times New Roman"/>
            <w:rPrChange w:id="1665" w:author="Rob Herbert" w:date="2018-02-05T17:29:00Z">
              <w:rPr/>
            </w:rPrChange>
          </w:rPr>
          <w:delText>While we report only on grid searches conducted for this specific set of prophylaxis regimens on a person with this specific pharmacokinetic profile, the approach used here can be applied to other prophylaxis regimens and to people with other pharmacokinetic profiles.</w:delText>
        </w:r>
      </w:del>
    </w:p>
    <w:p w:rsidR="007D1577" w:rsidRPr="00615856" w:rsidDel="00156039" w:rsidRDefault="007D1577" w:rsidP="007D1577">
      <w:pPr>
        <w:rPr>
          <w:del w:id="1666" w:author="Rob Herbert" w:date="2018-02-05T18:40:00Z"/>
          <w:rFonts w:ascii="Times New Roman" w:hAnsi="Times New Roman"/>
          <w:rPrChange w:id="1667" w:author="Rob Herbert" w:date="2018-02-05T17:29:00Z">
            <w:rPr>
              <w:del w:id="1668" w:author="Rob Herbert" w:date="2018-02-05T18:40:00Z"/>
            </w:rPr>
          </w:rPrChange>
        </w:rPr>
      </w:pPr>
      <w:del w:id="1669" w:author="Rob Herbert" w:date="2018-02-05T18:40:00Z">
        <w:r w:rsidRPr="00615856" w:rsidDel="00156039">
          <w:rPr>
            <w:rFonts w:ascii="Times New Roman" w:hAnsi="Times New Roman"/>
            <w:rPrChange w:id="1670" w:author="Rob Herbert" w:date="2018-02-05T17:29:00Z">
              <w:rPr/>
            </w:rPrChange>
          </w:rPr>
          <w:delText>For a prophylaxis cycle consisting of up to three injections it was necessary to optimi</w:delText>
        </w:r>
        <w:r w:rsidR="00386C74" w:rsidRPr="00615856" w:rsidDel="00156039">
          <w:rPr>
            <w:rFonts w:ascii="Times New Roman" w:hAnsi="Times New Roman"/>
            <w:rPrChange w:id="1671" w:author="Rob Herbert" w:date="2018-02-05T17:29:00Z">
              <w:rPr/>
            </w:rPrChange>
          </w:rPr>
          <w:delText>z</w:delText>
        </w:r>
        <w:r w:rsidRPr="00615856" w:rsidDel="00156039">
          <w:rPr>
            <w:rFonts w:ascii="Times New Roman" w:hAnsi="Times New Roman"/>
            <w:rPrChange w:id="1672" w:author="Rob Herbert" w:date="2018-02-05T17:29:00Z">
              <w:rPr/>
            </w:rPrChange>
          </w:rPr>
          <w:delText>e five parameters: the time of week of the first, second and third injection and the doses of the first and second injections. To prevent the grid on which searches were conducted from becoming unmanageably large, a relatively coarse grid was used. The grid consisted of doses of 0, 15, 30, 45, 60, 75 or 90 IU/kg per injection with the constraint that the three doses must total 90 IU/kg. Injections were given on the hour. Additional constraints were that injections could not occur while the person was asleep (in the calculations reported here, the person was assumed to sleep from 10:00 pm to 5:00 am) or while the person was participating in category 2 or category 3 physical activity. The size of the grid depended on how active the person was (see below) but most grids consisted of ~1-2 million prophylaxis regimens. Grid searches were conducted with Matlab R2014b. The main findings were replicated in Stata 14.1.</w:delText>
        </w:r>
      </w:del>
    </w:p>
    <w:p w:rsidR="007D1577" w:rsidRPr="00615856" w:rsidDel="00156039" w:rsidRDefault="003B5725" w:rsidP="007D1577">
      <w:pPr>
        <w:rPr>
          <w:del w:id="1673" w:author="Rob Herbert" w:date="2018-02-05T18:40:00Z"/>
          <w:rFonts w:ascii="Times New Roman" w:hAnsi="Times New Roman"/>
          <w:rPrChange w:id="1674" w:author="Rob Herbert" w:date="2018-02-05T17:29:00Z">
            <w:rPr>
              <w:del w:id="1675" w:author="Rob Herbert" w:date="2018-02-05T18:40:00Z"/>
            </w:rPr>
          </w:rPrChange>
        </w:rPr>
      </w:pPr>
      <w:del w:id="1676" w:author="Rob Herbert" w:date="2018-02-05T18:40:00Z">
        <w:r w:rsidRPr="00615856" w:rsidDel="00156039">
          <w:rPr>
            <w:rFonts w:ascii="Times New Roman" w:hAnsi="Times New Roman"/>
            <w:rPrChange w:id="1677" w:author="Rob Herbert" w:date="2018-02-05T17:29:00Z">
              <w:rPr/>
            </w:rPrChange>
          </w:rPr>
          <w:delText>To illustrate the consequences of different physical activity patterns, separate grid searches were conducted for hypothetical children with different patterns of physical activity: one was a ‘very active’ child who participated in category 2 activity every weekday from 4:00-6:00 pm and on weekends from 10:00-12:00 and category 3 activities on Tuesdays and Thursdays from 6:00-7:00 pm and on Saturdays and Sundays from 3:00-5:00 pm; the second was an ‘inactive’ child who participated in category 2 activity on Tuesdays and Thursdays from 5:00-6:00 pm, and the third was a ‘weekend active’ child who participated in category 2 activity on Saturdays and Sundays from 10:00 am-12:00 pm and in category 3 activities on Saturdays and Sundays from 3:00-5:00 pm. These hypothetical patterns of physical activity are not intended to be representative of classes of people. They are simply used as examples to illustrate how the pattern of physical activity might influence the optimal prophylaxis regimen.</w:delText>
        </w:r>
      </w:del>
    </w:p>
    <w:p w:rsidR="00CD76FC" w:rsidRPr="00615856" w:rsidDel="000E0920" w:rsidRDefault="00CD76FC" w:rsidP="007D1577">
      <w:pPr>
        <w:rPr>
          <w:del w:id="1678" w:author="Rob Herbert" w:date="2018-02-05T17:48:00Z"/>
          <w:rFonts w:ascii="Times New Roman" w:hAnsi="Times New Roman"/>
          <w:rPrChange w:id="1679" w:author="Rob Herbert" w:date="2018-02-05T17:29:00Z">
            <w:rPr>
              <w:del w:id="1680" w:author="Rob Herbert" w:date="2018-02-05T17:48:00Z"/>
            </w:rPr>
          </w:rPrChange>
        </w:rPr>
      </w:pPr>
      <w:del w:id="1681" w:author="Rob Herbert" w:date="2018-02-05T18:40:00Z">
        <w:r w:rsidRPr="00615856" w:rsidDel="00156039">
          <w:rPr>
            <w:rFonts w:ascii="Times New Roman" w:hAnsi="Times New Roman"/>
            <w:rPrChange w:id="1682" w:author="Rob Herbert" w:date="2018-02-05T17:29:00Z">
              <w:rPr/>
            </w:rPrChange>
          </w:rPr>
          <w:delText>A summary of the nomenclature used in this paper is provided in Table 1.</w:delText>
        </w:r>
      </w:del>
    </w:p>
    <w:p w:rsidR="00CD76FC" w:rsidRPr="00615856" w:rsidDel="00156039" w:rsidRDefault="00CD76FC" w:rsidP="00CD76FC">
      <w:pPr>
        <w:spacing w:before="360" w:after="480" w:line="240" w:lineRule="auto"/>
        <w:rPr>
          <w:del w:id="1683" w:author="Rob Herbert" w:date="2018-02-05T18:40:00Z"/>
          <w:rFonts w:ascii="Times New Roman" w:hAnsi="Times New Roman"/>
          <w:rPrChange w:id="1684" w:author="Rob Herbert" w:date="2018-02-05T17:29:00Z">
            <w:rPr>
              <w:del w:id="1685" w:author="Rob Herbert" w:date="2018-02-05T18:40:00Z"/>
            </w:rPr>
          </w:rPrChange>
        </w:rPr>
      </w:pPr>
      <w:del w:id="1686" w:author="Rob Herbert" w:date="2018-02-05T18:40:00Z">
        <w:r w:rsidRPr="00615856" w:rsidDel="00156039">
          <w:rPr>
            <w:rFonts w:ascii="Times New Roman" w:hAnsi="Times New Roman"/>
            <w:b/>
          </w:rPr>
          <w:delText>Table 1. Table of symbols.</w:delText>
        </w:r>
      </w:del>
    </w:p>
    <w:tbl>
      <w:tblPr>
        <w:tblStyle w:val="TableGrid"/>
        <w:tblW w:w="0" w:type="auto"/>
        <w:tblLook w:val="04A0" w:firstRow="1" w:lastRow="0" w:firstColumn="1" w:lastColumn="0" w:noHBand="0" w:noVBand="1"/>
      </w:tblPr>
      <w:tblGrid>
        <w:gridCol w:w="620"/>
        <w:gridCol w:w="7969"/>
      </w:tblGrid>
      <w:tr w:rsidR="00CD76FC" w:rsidRPr="00615856" w:rsidDel="00156039" w:rsidTr="00CD76FC">
        <w:trPr>
          <w:trHeight w:hRule="exact" w:val="454"/>
          <w:del w:id="1687" w:author="Rob Herbert" w:date="2018-02-05T18:40:00Z"/>
        </w:trPr>
        <w:tc>
          <w:tcPr>
            <w:tcW w:w="0" w:type="auto"/>
            <w:vAlign w:val="center"/>
          </w:tcPr>
          <w:p w:rsidR="00CD76FC" w:rsidRPr="00615856" w:rsidDel="00156039" w:rsidRDefault="00A37368" w:rsidP="00CD76FC">
            <w:pPr>
              <w:spacing w:before="0" w:after="0" w:line="240" w:lineRule="auto"/>
              <w:rPr>
                <w:del w:id="1688" w:author="Rob Herbert" w:date="2018-02-05T18:40:00Z"/>
                <w:rFonts w:ascii="Times New Roman" w:hAnsi="Times New Roman"/>
                <w:i/>
                <w:rPrChange w:id="1689" w:author="Rob Herbert" w:date="2018-02-05T17:29:00Z">
                  <w:rPr>
                    <w:del w:id="1690" w:author="Rob Herbert" w:date="2018-02-05T18:40:00Z"/>
                    <w:rFonts w:ascii="Cambria Math" w:hAnsi="Cambria Math"/>
                    <w:i/>
                  </w:rPr>
                </w:rPrChange>
              </w:rPr>
            </w:pPr>
            <w:del w:id="1691" w:author="Rob Herbert" w:date="2018-02-05T18:40:00Z">
              <w:r w:rsidRPr="00615856" w:rsidDel="00156039">
                <w:rPr>
                  <w:rFonts w:ascii="Times New Roman" w:hAnsi="Times New Roman"/>
                  <w:i/>
                  <w:rPrChange w:id="1692" w:author="Rob Herbert" w:date="2018-02-05T17:29:00Z">
                    <w:rPr>
                      <w:rFonts w:ascii="Cambria Math" w:hAnsi="Cambria Math"/>
                      <w:i/>
                    </w:rPr>
                  </w:rPrChange>
                </w:rPr>
                <w:delText>A</w:delText>
              </w:r>
            </w:del>
          </w:p>
        </w:tc>
        <w:tc>
          <w:tcPr>
            <w:tcW w:w="0" w:type="auto"/>
            <w:vAlign w:val="center"/>
          </w:tcPr>
          <w:p w:rsidR="00CD76FC" w:rsidRPr="00615856" w:rsidDel="00156039" w:rsidRDefault="00CD76FC" w:rsidP="00CD76FC">
            <w:pPr>
              <w:spacing w:before="0" w:after="0" w:line="240" w:lineRule="auto"/>
              <w:rPr>
                <w:del w:id="1693" w:author="Rob Herbert" w:date="2018-02-05T18:40:00Z"/>
                <w:rFonts w:ascii="Times New Roman" w:hAnsi="Times New Roman"/>
                <w:rPrChange w:id="1694" w:author="Rob Herbert" w:date="2018-02-05T17:29:00Z">
                  <w:rPr>
                    <w:del w:id="1695" w:author="Rob Herbert" w:date="2018-02-05T18:40:00Z"/>
                  </w:rPr>
                </w:rPrChange>
              </w:rPr>
            </w:pPr>
            <w:del w:id="1696" w:author="Rob Herbert" w:date="2018-02-05T18:40:00Z">
              <w:r w:rsidRPr="00615856" w:rsidDel="00156039">
                <w:rPr>
                  <w:rFonts w:ascii="Times New Roman" w:hAnsi="Times New Roman"/>
                  <w:rPrChange w:id="1697" w:author="Rob Herbert" w:date="2018-02-05T17:29:00Z">
                    <w:rPr/>
                  </w:rPrChange>
                </w:rPr>
                <w:delText>A coefficient that determines the haemostatic efficacy of exogenous factor VIII.</w:delText>
              </w:r>
            </w:del>
          </w:p>
        </w:tc>
      </w:tr>
      <w:tr w:rsidR="00CD76FC" w:rsidRPr="00615856" w:rsidDel="00156039" w:rsidTr="00CD76FC">
        <w:trPr>
          <w:trHeight w:hRule="exact" w:val="454"/>
          <w:del w:id="1698" w:author="Rob Herbert" w:date="2018-02-05T18:40:00Z"/>
        </w:trPr>
        <w:tc>
          <w:tcPr>
            <w:tcW w:w="0" w:type="auto"/>
            <w:vAlign w:val="center"/>
          </w:tcPr>
          <w:p w:rsidR="00CD76FC" w:rsidRPr="00615856" w:rsidDel="00156039" w:rsidRDefault="00A37368" w:rsidP="00CD76FC">
            <w:pPr>
              <w:spacing w:before="0" w:after="0" w:line="240" w:lineRule="auto"/>
              <w:rPr>
                <w:del w:id="1699" w:author="Rob Herbert" w:date="2018-02-05T18:40:00Z"/>
                <w:rFonts w:ascii="Times New Roman" w:hAnsi="Times New Roman"/>
                <w:i/>
                <w:rPrChange w:id="1700" w:author="Rob Herbert" w:date="2018-02-05T17:29:00Z">
                  <w:rPr>
                    <w:del w:id="1701" w:author="Rob Herbert" w:date="2018-02-05T18:40:00Z"/>
                    <w:rFonts w:ascii="Cambria Math" w:hAnsi="Cambria Math"/>
                    <w:i/>
                  </w:rPr>
                </w:rPrChange>
              </w:rPr>
            </w:pPr>
            <w:del w:id="1702" w:author="Rob Herbert" w:date="2018-02-05T18:40:00Z">
              <w:r w:rsidRPr="00615856" w:rsidDel="00156039">
                <w:rPr>
                  <w:rFonts w:ascii="Times New Roman" w:hAnsi="Times New Roman"/>
                  <w:i/>
                  <w:rPrChange w:id="1703" w:author="Rob Herbert" w:date="2018-02-05T17:29:00Z">
                    <w:rPr>
                      <w:rFonts w:ascii="Cambria Math" w:hAnsi="Cambria Math"/>
                      <w:i/>
                    </w:rPr>
                  </w:rPrChange>
                </w:rPr>
                <w:delText>B</w:delText>
              </w:r>
            </w:del>
          </w:p>
        </w:tc>
        <w:tc>
          <w:tcPr>
            <w:tcW w:w="0" w:type="auto"/>
            <w:vAlign w:val="center"/>
          </w:tcPr>
          <w:p w:rsidR="00CD76FC" w:rsidRPr="00615856" w:rsidDel="00156039" w:rsidRDefault="00CD76FC" w:rsidP="00CD76FC">
            <w:pPr>
              <w:spacing w:before="0" w:after="0" w:line="240" w:lineRule="auto"/>
              <w:rPr>
                <w:del w:id="1704" w:author="Rob Herbert" w:date="2018-02-05T18:40:00Z"/>
                <w:rFonts w:ascii="Times New Roman" w:hAnsi="Times New Roman"/>
                <w:rPrChange w:id="1705" w:author="Rob Herbert" w:date="2018-02-05T17:29:00Z">
                  <w:rPr>
                    <w:del w:id="1706" w:author="Rob Herbert" w:date="2018-02-05T18:40:00Z"/>
                  </w:rPr>
                </w:rPrChange>
              </w:rPr>
            </w:pPr>
            <w:del w:id="1707" w:author="Rob Herbert" w:date="2018-02-05T18:40:00Z">
              <w:r w:rsidRPr="00615856" w:rsidDel="00156039">
                <w:rPr>
                  <w:rFonts w:ascii="Times New Roman" w:hAnsi="Times New Roman"/>
                  <w:rPrChange w:id="1708" w:author="Rob Herbert" w:date="2018-02-05T17:29:00Z">
                    <w:rPr/>
                  </w:rPrChange>
                </w:rPr>
                <w:delText>A coefficient that determines how much category 2 physical activity changes bleed risk.</w:delText>
              </w:r>
            </w:del>
          </w:p>
        </w:tc>
      </w:tr>
      <w:tr w:rsidR="00CD76FC" w:rsidRPr="00615856" w:rsidDel="00156039" w:rsidTr="00CD76FC">
        <w:trPr>
          <w:trHeight w:hRule="exact" w:val="454"/>
          <w:del w:id="1709" w:author="Rob Herbert" w:date="2018-02-05T18:40:00Z"/>
        </w:trPr>
        <w:tc>
          <w:tcPr>
            <w:tcW w:w="0" w:type="auto"/>
            <w:vAlign w:val="center"/>
          </w:tcPr>
          <w:p w:rsidR="00CD76FC" w:rsidRPr="00615856" w:rsidDel="00156039" w:rsidRDefault="00CD76FC" w:rsidP="00CD76FC">
            <w:pPr>
              <w:spacing w:before="0" w:after="0" w:line="240" w:lineRule="auto"/>
              <w:rPr>
                <w:del w:id="1710" w:author="Rob Herbert" w:date="2018-02-05T18:40:00Z"/>
                <w:rFonts w:ascii="Times New Roman" w:hAnsi="Times New Roman"/>
                <w:i/>
                <w:rPrChange w:id="1711" w:author="Rob Herbert" w:date="2018-02-05T17:29:00Z">
                  <w:rPr>
                    <w:del w:id="1712" w:author="Rob Herbert" w:date="2018-02-05T18:40:00Z"/>
                    <w:rFonts w:ascii="Cambria Math" w:hAnsi="Cambria Math"/>
                    <w:i/>
                  </w:rPr>
                </w:rPrChange>
              </w:rPr>
            </w:pPr>
            <w:del w:id="1713" w:author="Rob Herbert" w:date="2018-02-05T18:40:00Z">
              <w:r w:rsidRPr="00615856" w:rsidDel="00156039">
                <w:rPr>
                  <w:rFonts w:ascii="Times New Roman" w:hAnsi="Times New Roman"/>
                  <w:i/>
                  <w:rPrChange w:id="1714" w:author="Rob Herbert" w:date="2018-02-05T17:29:00Z">
                    <w:rPr>
                      <w:rFonts w:ascii="Cambria Math" w:hAnsi="Cambria Math"/>
                      <w:i/>
                    </w:rPr>
                  </w:rPrChange>
                </w:rPr>
                <w:delText>BBR</w:delText>
              </w:r>
            </w:del>
          </w:p>
        </w:tc>
        <w:tc>
          <w:tcPr>
            <w:tcW w:w="0" w:type="auto"/>
            <w:vAlign w:val="center"/>
          </w:tcPr>
          <w:p w:rsidR="00CD76FC" w:rsidRPr="00615856" w:rsidDel="00156039" w:rsidRDefault="00CD76FC" w:rsidP="00CD76FC">
            <w:pPr>
              <w:spacing w:before="0" w:after="0" w:line="240" w:lineRule="auto"/>
              <w:rPr>
                <w:del w:id="1715" w:author="Rob Herbert" w:date="2018-02-05T18:40:00Z"/>
                <w:rFonts w:ascii="Times New Roman" w:hAnsi="Times New Roman"/>
                <w:rPrChange w:id="1716" w:author="Rob Herbert" w:date="2018-02-05T17:29:00Z">
                  <w:rPr>
                    <w:del w:id="1717" w:author="Rob Herbert" w:date="2018-02-05T18:40:00Z"/>
                  </w:rPr>
                </w:rPrChange>
              </w:rPr>
            </w:pPr>
            <w:del w:id="1718" w:author="Rob Herbert" w:date="2018-02-05T18:40:00Z">
              <w:r w:rsidRPr="00615856" w:rsidDel="00156039">
                <w:rPr>
                  <w:rFonts w:ascii="Times New Roman" w:hAnsi="Times New Roman"/>
                  <w:rPrChange w:id="1719" w:author="Rob Herbert" w:date="2018-02-05T17:29:00Z">
                    <w:rPr/>
                  </w:rPrChange>
                </w:rPr>
                <w:delText>The baseline bleed rate.</w:delText>
              </w:r>
            </w:del>
          </w:p>
        </w:tc>
      </w:tr>
      <w:tr w:rsidR="00CD76FC" w:rsidRPr="00615856" w:rsidDel="00156039" w:rsidTr="00CD76FC">
        <w:trPr>
          <w:trHeight w:hRule="exact" w:val="454"/>
          <w:del w:id="1720" w:author="Rob Herbert" w:date="2018-02-05T18:40:00Z"/>
        </w:trPr>
        <w:tc>
          <w:tcPr>
            <w:tcW w:w="0" w:type="auto"/>
            <w:vAlign w:val="center"/>
          </w:tcPr>
          <w:p w:rsidR="00CD76FC" w:rsidRPr="00615856" w:rsidDel="00156039" w:rsidRDefault="00A37368" w:rsidP="00CD76FC">
            <w:pPr>
              <w:spacing w:before="0" w:after="0" w:line="240" w:lineRule="auto"/>
              <w:rPr>
                <w:del w:id="1721" w:author="Rob Herbert" w:date="2018-02-05T18:40:00Z"/>
                <w:rFonts w:ascii="Times New Roman" w:hAnsi="Times New Roman"/>
                <w:i/>
                <w:rPrChange w:id="1722" w:author="Rob Herbert" w:date="2018-02-05T17:29:00Z">
                  <w:rPr>
                    <w:del w:id="1723" w:author="Rob Herbert" w:date="2018-02-05T18:40:00Z"/>
                    <w:rFonts w:ascii="Cambria Math" w:hAnsi="Cambria Math"/>
                    <w:i/>
                  </w:rPr>
                </w:rPrChange>
              </w:rPr>
            </w:pPr>
            <w:del w:id="1724" w:author="Rob Herbert" w:date="2018-02-05T18:40:00Z">
              <w:r w:rsidRPr="00615856" w:rsidDel="00156039">
                <w:rPr>
                  <w:rFonts w:ascii="Times New Roman" w:hAnsi="Times New Roman"/>
                  <w:i/>
                  <w:rPrChange w:id="1725" w:author="Rob Herbert" w:date="2018-02-05T17:29:00Z">
                    <w:rPr>
                      <w:rFonts w:ascii="Cambria Math" w:hAnsi="Cambria Math"/>
                      <w:i/>
                    </w:rPr>
                  </w:rPrChange>
                </w:rPr>
                <w:delText>C</w:delText>
              </w:r>
            </w:del>
          </w:p>
        </w:tc>
        <w:tc>
          <w:tcPr>
            <w:tcW w:w="0" w:type="auto"/>
            <w:vAlign w:val="center"/>
          </w:tcPr>
          <w:p w:rsidR="00CD76FC" w:rsidRPr="00615856" w:rsidDel="00156039" w:rsidRDefault="00CD76FC" w:rsidP="00CD76FC">
            <w:pPr>
              <w:spacing w:before="0" w:after="0" w:line="240" w:lineRule="auto"/>
              <w:rPr>
                <w:del w:id="1726" w:author="Rob Herbert" w:date="2018-02-05T18:40:00Z"/>
                <w:rFonts w:ascii="Times New Roman" w:hAnsi="Times New Roman"/>
                <w:rPrChange w:id="1727" w:author="Rob Herbert" w:date="2018-02-05T17:29:00Z">
                  <w:rPr>
                    <w:del w:id="1728" w:author="Rob Herbert" w:date="2018-02-05T18:40:00Z"/>
                  </w:rPr>
                </w:rPrChange>
              </w:rPr>
            </w:pPr>
            <w:del w:id="1729" w:author="Rob Herbert" w:date="2018-02-05T18:40:00Z">
              <w:r w:rsidRPr="00615856" w:rsidDel="00156039">
                <w:rPr>
                  <w:rFonts w:ascii="Times New Roman" w:hAnsi="Times New Roman"/>
                  <w:rPrChange w:id="1730" w:author="Rob Herbert" w:date="2018-02-05T17:29:00Z">
                    <w:rPr/>
                  </w:rPrChange>
                </w:rPr>
                <w:delText>A coefficient that determines how much category 3 physical activity changes bleed risk.</w:delText>
              </w:r>
            </w:del>
          </w:p>
        </w:tc>
      </w:tr>
      <w:tr w:rsidR="00CD76FC" w:rsidRPr="00615856" w:rsidDel="00156039" w:rsidTr="00CD76FC">
        <w:trPr>
          <w:trHeight w:hRule="exact" w:val="454"/>
          <w:del w:id="1731" w:author="Rob Herbert" w:date="2018-02-05T18:40:00Z"/>
        </w:trPr>
        <w:tc>
          <w:tcPr>
            <w:tcW w:w="0" w:type="auto"/>
            <w:vAlign w:val="center"/>
          </w:tcPr>
          <w:p w:rsidR="00CD76FC" w:rsidRPr="00615856" w:rsidDel="00156039" w:rsidRDefault="00CD76FC" w:rsidP="00CD76FC">
            <w:pPr>
              <w:spacing w:before="0" w:after="0" w:line="240" w:lineRule="auto"/>
              <w:rPr>
                <w:del w:id="1732" w:author="Rob Herbert" w:date="2018-02-05T18:40:00Z"/>
                <w:rFonts w:ascii="Times New Roman" w:hAnsi="Times New Roman"/>
                <w:i/>
                <w:rPrChange w:id="1733" w:author="Rob Herbert" w:date="2018-02-05T17:29:00Z">
                  <w:rPr>
                    <w:del w:id="1734" w:author="Rob Herbert" w:date="2018-02-05T18:40:00Z"/>
                    <w:rFonts w:ascii="Cambria Math" w:hAnsi="Cambria Math"/>
                    <w:i/>
                  </w:rPr>
                </w:rPrChange>
              </w:rPr>
            </w:pPr>
            <w:del w:id="1735" w:author="Rob Herbert" w:date="2018-02-05T18:40:00Z">
              <w:r w:rsidRPr="00615856" w:rsidDel="00156039">
                <w:rPr>
                  <w:rFonts w:ascii="Times New Roman" w:hAnsi="Times New Roman"/>
                  <w:i/>
                  <w:rPrChange w:id="1736" w:author="Rob Herbert" w:date="2018-02-05T17:29:00Z">
                    <w:rPr>
                      <w:rFonts w:ascii="Cambria Math" w:hAnsi="Cambria Math"/>
                      <w:i/>
                    </w:rPr>
                  </w:rPrChange>
                </w:rPr>
                <w:delText>C</w:delText>
              </w:r>
              <w:r w:rsidRPr="00615856" w:rsidDel="00156039">
                <w:rPr>
                  <w:rFonts w:ascii="Times New Roman" w:hAnsi="Times New Roman"/>
                  <w:i/>
                  <w:vertAlign w:val="subscript"/>
                  <w:rPrChange w:id="1737" w:author="Rob Herbert" w:date="2018-02-05T17:29:00Z">
                    <w:rPr>
                      <w:rFonts w:ascii="Cambria Math" w:hAnsi="Cambria Math"/>
                      <w:i/>
                      <w:vertAlign w:val="subscript"/>
                    </w:rPr>
                  </w:rPrChange>
                </w:rPr>
                <w:delText>t</w:delText>
              </w:r>
            </w:del>
          </w:p>
        </w:tc>
        <w:tc>
          <w:tcPr>
            <w:tcW w:w="0" w:type="auto"/>
            <w:vAlign w:val="center"/>
          </w:tcPr>
          <w:p w:rsidR="00CD76FC" w:rsidRPr="00615856" w:rsidDel="00156039" w:rsidRDefault="00CD76FC" w:rsidP="00CD76FC">
            <w:pPr>
              <w:spacing w:before="0" w:after="0" w:line="240" w:lineRule="auto"/>
              <w:rPr>
                <w:del w:id="1738" w:author="Rob Herbert" w:date="2018-02-05T18:40:00Z"/>
                <w:rFonts w:ascii="Times New Roman" w:hAnsi="Times New Roman"/>
                <w:rPrChange w:id="1739" w:author="Rob Herbert" w:date="2018-02-05T17:29:00Z">
                  <w:rPr>
                    <w:del w:id="1740" w:author="Rob Herbert" w:date="2018-02-05T18:40:00Z"/>
                  </w:rPr>
                </w:rPrChange>
              </w:rPr>
            </w:pPr>
            <w:del w:id="1741" w:author="Rob Herbert" w:date="2018-02-05T18:40:00Z">
              <w:r w:rsidRPr="00615856" w:rsidDel="00156039">
                <w:rPr>
                  <w:rFonts w:ascii="Times New Roman" w:hAnsi="Times New Roman"/>
                  <w:rPrChange w:id="1742" w:author="Rob Herbert" w:date="2018-02-05T17:29:00Z">
                    <w:rPr/>
                  </w:rPrChange>
                </w:rPr>
                <w:delText xml:space="preserve">Plasma concentration of factor VIII concentration at time </w:delText>
              </w:r>
              <w:r w:rsidRPr="00615856" w:rsidDel="00156039">
                <w:rPr>
                  <w:rFonts w:ascii="Times New Roman" w:hAnsi="Times New Roman"/>
                  <w:i/>
                  <w:rPrChange w:id="1743" w:author="Rob Herbert" w:date="2018-02-05T17:29:00Z">
                    <w:rPr>
                      <w:rFonts w:ascii="Cambria Math" w:hAnsi="Cambria Math"/>
                      <w:i/>
                    </w:rPr>
                  </w:rPrChange>
                </w:rPr>
                <w:delText>t</w:delText>
              </w:r>
              <w:r w:rsidRPr="00615856" w:rsidDel="00156039">
                <w:rPr>
                  <w:rFonts w:ascii="Times New Roman" w:hAnsi="Times New Roman"/>
                  <w:rPrChange w:id="1744" w:author="Rob Herbert" w:date="2018-02-05T17:29:00Z">
                    <w:rPr/>
                  </w:rPrChange>
                </w:rPr>
                <w:delText>.</w:delText>
              </w:r>
            </w:del>
          </w:p>
        </w:tc>
      </w:tr>
      <w:tr w:rsidR="00CD76FC" w:rsidRPr="00615856" w:rsidDel="00156039" w:rsidTr="00CD76FC">
        <w:trPr>
          <w:trHeight w:hRule="exact" w:val="454"/>
          <w:del w:id="1745" w:author="Rob Herbert" w:date="2018-02-05T18:40:00Z"/>
        </w:trPr>
        <w:tc>
          <w:tcPr>
            <w:tcW w:w="0" w:type="auto"/>
            <w:vAlign w:val="center"/>
          </w:tcPr>
          <w:p w:rsidR="00CD76FC" w:rsidRPr="00615856" w:rsidDel="00156039" w:rsidRDefault="00CD76FC" w:rsidP="00CD76FC">
            <w:pPr>
              <w:spacing w:before="0" w:after="0" w:line="240" w:lineRule="auto"/>
              <w:rPr>
                <w:del w:id="1746" w:author="Rob Herbert" w:date="2018-02-05T18:40:00Z"/>
                <w:rFonts w:ascii="Times New Roman" w:hAnsi="Times New Roman"/>
                <w:i/>
                <w:rPrChange w:id="1747" w:author="Rob Herbert" w:date="2018-02-05T17:29:00Z">
                  <w:rPr>
                    <w:del w:id="1748" w:author="Rob Herbert" w:date="2018-02-05T18:40:00Z"/>
                    <w:rFonts w:ascii="Cambria Math" w:hAnsi="Cambria Math"/>
                    <w:i/>
                  </w:rPr>
                </w:rPrChange>
              </w:rPr>
            </w:pPr>
            <w:del w:id="1749" w:author="Rob Herbert" w:date="2018-02-05T18:40:00Z">
              <w:r w:rsidRPr="00615856" w:rsidDel="00156039">
                <w:rPr>
                  <w:rFonts w:ascii="Times New Roman" w:hAnsi="Times New Roman"/>
                  <w:i/>
                  <w:rPrChange w:id="1750" w:author="Rob Herbert" w:date="2018-02-05T17:29:00Z">
                    <w:rPr>
                      <w:rFonts w:ascii="Cambria Math" w:hAnsi="Cambria Math"/>
                      <w:i/>
                    </w:rPr>
                  </w:rPrChange>
                </w:rPr>
                <w:delText>D</w:delText>
              </w:r>
            </w:del>
          </w:p>
        </w:tc>
        <w:tc>
          <w:tcPr>
            <w:tcW w:w="0" w:type="auto"/>
            <w:vAlign w:val="center"/>
          </w:tcPr>
          <w:p w:rsidR="00CD76FC" w:rsidRPr="00615856" w:rsidDel="00156039" w:rsidRDefault="00CD76FC" w:rsidP="00CD76FC">
            <w:pPr>
              <w:spacing w:before="0" w:after="0" w:line="240" w:lineRule="auto"/>
              <w:rPr>
                <w:del w:id="1751" w:author="Rob Herbert" w:date="2018-02-05T18:40:00Z"/>
                <w:rFonts w:ascii="Times New Roman" w:hAnsi="Times New Roman"/>
                <w:rPrChange w:id="1752" w:author="Rob Herbert" w:date="2018-02-05T17:29:00Z">
                  <w:rPr>
                    <w:del w:id="1753" w:author="Rob Herbert" w:date="2018-02-05T18:40:00Z"/>
                  </w:rPr>
                </w:rPrChange>
              </w:rPr>
            </w:pPr>
            <w:del w:id="1754" w:author="Rob Herbert" w:date="2018-02-05T18:40:00Z">
              <w:r w:rsidRPr="00615856" w:rsidDel="00156039">
                <w:rPr>
                  <w:rFonts w:ascii="Times New Roman" w:hAnsi="Times New Roman"/>
                  <w:rPrChange w:id="1755" w:author="Rob Herbert" w:date="2018-02-05T17:29:00Z">
                    <w:rPr/>
                  </w:rPrChange>
                </w:rPr>
                <w:delText>The total dose of exogenous factor VIII administered in a prophylaxis cycle.</w:delText>
              </w:r>
            </w:del>
          </w:p>
        </w:tc>
      </w:tr>
      <w:tr w:rsidR="00CD76FC" w:rsidRPr="00615856" w:rsidDel="00156039" w:rsidTr="00CD76FC">
        <w:trPr>
          <w:trHeight w:hRule="exact" w:val="454"/>
          <w:del w:id="1756" w:author="Rob Herbert" w:date="2018-02-05T18:40:00Z"/>
        </w:trPr>
        <w:tc>
          <w:tcPr>
            <w:tcW w:w="0" w:type="auto"/>
            <w:vAlign w:val="center"/>
          </w:tcPr>
          <w:p w:rsidR="00CD76FC" w:rsidRPr="00615856" w:rsidDel="00156039" w:rsidRDefault="00CD76FC" w:rsidP="00CD76FC">
            <w:pPr>
              <w:spacing w:before="0" w:after="0" w:line="240" w:lineRule="auto"/>
              <w:rPr>
                <w:del w:id="1757" w:author="Rob Herbert" w:date="2018-02-05T18:40:00Z"/>
                <w:rFonts w:ascii="Times New Roman" w:hAnsi="Times New Roman"/>
                <w:i/>
                <w:rPrChange w:id="1758" w:author="Rob Herbert" w:date="2018-02-05T17:29:00Z">
                  <w:rPr>
                    <w:del w:id="1759" w:author="Rob Herbert" w:date="2018-02-05T18:40:00Z"/>
                    <w:rFonts w:ascii="Cambria Math" w:hAnsi="Cambria Math"/>
                    <w:i/>
                  </w:rPr>
                </w:rPrChange>
              </w:rPr>
            </w:pPr>
            <w:del w:id="1760" w:author="Rob Herbert" w:date="2018-02-05T18:40:00Z">
              <w:r w:rsidRPr="00615856" w:rsidDel="00156039">
                <w:rPr>
                  <w:rFonts w:ascii="Times New Roman" w:hAnsi="Times New Roman"/>
                  <w:i/>
                  <w:rPrChange w:id="1761" w:author="Rob Herbert" w:date="2018-02-05T17:29:00Z">
                    <w:rPr>
                      <w:rFonts w:ascii="Cambria Math" w:hAnsi="Cambria Math"/>
                      <w:i/>
                    </w:rPr>
                  </w:rPrChange>
                </w:rPr>
                <w:delText>D</w:delText>
              </w:r>
              <w:r w:rsidRPr="00615856" w:rsidDel="00156039">
                <w:rPr>
                  <w:rFonts w:ascii="Times New Roman" w:hAnsi="Times New Roman"/>
                  <w:i/>
                  <w:vertAlign w:val="subscript"/>
                  <w:rPrChange w:id="1762" w:author="Rob Herbert" w:date="2018-02-05T17:29:00Z">
                    <w:rPr>
                      <w:rFonts w:ascii="Cambria Math" w:hAnsi="Cambria Math"/>
                      <w:i/>
                      <w:vertAlign w:val="subscript"/>
                    </w:rPr>
                  </w:rPrChange>
                </w:rPr>
                <w:delText>i</w:delText>
              </w:r>
            </w:del>
          </w:p>
        </w:tc>
        <w:tc>
          <w:tcPr>
            <w:tcW w:w="0" w:type="auto"/>
            <w:vAlign w:val="center"/>
          </w:tcPr>
          <w:p w:rsidR="00CD76FC" w:rsidRPr="00615856" w:rsidDel="00156039" w:rsidRDefault="00CD76FC" w:rsidP="00CD76FC">
            <w:pPr>
              <w:spacing w:before="0" w:after="0" w:line="240" w:lineRule="auto"/>
              <w:rPr>
                <w:del w:id="1763" w:author="Rob Herbert" w:date="2018-02-05T18:40:00Z"/>
                <w:rFonts w:ascii="Times New Roman" w:hAnsi="Times New Roman"/>
                <w:rPrChange w:id="1764" w:author="Rob Herbert" w:date="2018-02-05T17:29:00Z">
                  <w:rPr>
                    <w:del w:id="1765" w:author="Rob Herbert" w:date="2018-02-05T18:40:00Z"/>
                  </w:rPr>
                </w:rPrChange>
              </w:rPr>
            </w:pPr>
            <w:del w:id="1766" w:author="Rob Herbert" w:date="2018-02-05T18:40:00Z">
              <w:r w:rsidRPr="00615856" w:rsidDel="00156039">
                <w:rPr>
                  <w:rFonts w:ascii="Times New Roman" w:hAnsi="Times New Roman"/>
                  <w:rPrChange w:id="1767" w:author="Rob Herbert" w:date="2018-02-05T17:29:00Z">
                    <w:rPr/>
                  </w:rPrChange>
                </w:rPr>
                <w:delText xml:space="preserve">The dose of the </w:delText>
              </w:r>
              <w:r w:rsidRPr="00615856" w:rsidDel="00156039">
                <w:rPr>
                  <w:rFonts w:ascii="Times New Roman" w:hAnsi="Times New Roman"/>
                  <w:i/>
                  <w:rPrChange w:id="1768" w:author="Rob Herbert" w:date="2018-02-05T17:29:00Z">
                    <w:rPr>
                      <w:rFonts w:ascii="Cambria Math" w:hAnsi="Cambria Math"/>
                      <w:i/>
                    </w:rPr>
                  </w:rPrChange>
                </w:rPr>
                <w:delText>i</w:delText>
              </w:r>
              <w:r w:rsidRPr="00615856" w:rsidDel="00156039">
                <w:rPr>
                  <w:rFonts w:ascii="Times New Roman" w:hAnsi="Times New Roman"/>
                  <w:rPrChange w:id="1769" w:author="Rob Herbert" w:date="2018-02-05T17:29:00Z">
                    <w:rPr/>
                  </w:rPrChange>
                </w:rPr>
                <w:delText>th injection.</w:delText>
              </w:r>
            </w:del>
          </w:p>
        </w:tc>
      </w:tr>
      <w:tr w:rsidR="00CD76FC" w:rsidRPr="00615856" w:rsidDel="00156039" w:rsidTr="00CD76FC">
        <w:trPr>
          <w:trHeight w:hRule="exact" w:val="454"/>
          <w:del w:id="1770" w:author="Rob Herbert" w:date="2018-02-05T18:40:00Z"/>
        </w:trPr>
        <w:tc>
          <w:tcPr>
            <w:tcW w:w="0" w:type="auto"/>
            <w:vAlign w:val="center"/>
          </w:tcPr>
          <w:p w:rsidR="00CD76FC" w:rsidRPr="00615856" w:rsidDel="00156039" w:rsidRDefault="00CD76FC" w:rsidP="00CD76FC">
            <w:pPr>
              <w:spacing w:before="0" w:after="0" w:line="240" w:lineRule="auto"/>
              <w:rPr>
                <w:del w:id="1771" w:author="Rob Herbert" w:date="2018-02-05T18:40:00Z"/>
                <w:rFonts w:ascii="Times New Roman" w:hAnsi="Times New Roman"/>
                <w:i/>
                <w:rPrChange w:id="1772" w:author="Rob Herbert" w:date="2018-02-05T17:29:00Z">
                  <w:rPr>
                    <w:del w:id="1773" w:author="Rob Herbert" w:date="2018-02-05T18:40:00Z"/>
                    <w:rFonts w:ascii="Cambria Math" w:hAnsi="Cambria Math"/>
                    <w:i/>
                  </w:rPr>
                </w:rPrChange>
              </w:rPr>
            </w:pPr>
            <w:del w:id="1774" w:author="Rob Herbert" w:date="2018-02-05T18:40:00Z">
              <w:r w:rsidRPr="00615856" w:rsidDel="00156039">
                <w:rPr>
                  <w:rFonts w:ascii="Times New Roman" w:hAnsi="Times New Roman"/>
                  <w:i/>
                  <w:rPrChange w:id="1775" w:author="Rob Herbert" w:date="2018-02-05T17:29:00Z">
                    <w:rPr>
                      <w:rFonts w:ascii="Cambria Math" w:hAnsi="Cambria Math"/>
                      <w:i/>
                    </w:rPr>
                  </w:rPrChange>
                </w:rPr>
                <w:delText>E</w:delText>
              </w:r>
            </w:del>
          </w:p>
        </w:tc>
        <w:tc>
          <w:tcPr>
            <w:tcW w:w="0" w:type="auto"/>
            <w:vAlign w:val="center"/>
          </w:tcPr>
          <w:p w:rsidR="00CD76FC" w:rsidRPr="00615856" w:rsidDel="00156039" w:rsidRDefault="00CD76FC" w:rsidP="00CD76FC">
            <w:pPr>
              <w:spacing w:before="0" w:after="0" w:line="240" w:lineRule="auto"/>
              <w:rPr>
                <w:del w:id="1776" w:author="Rob Herbert" w:date="2018-02-05T18:40:00Z"/>
                <w:rFonts w:ascii="Times New Roman" w:hAnsi="Times New Roman"/>
                <w:rPrChange w:id="1777" w:author="Rob Herbert" w:date="2018-02-05T17:29:00Z">
                  <w:rPr>
                    <w:del w:id="1778" w:author="Rob Herbert" w:date="2018-02-05T18:40:00Z"/>
                  </w:rPr>
                </w:rPrChange>
              </w:rPr>
            </w:pPr>
            <w:del w:id="1779" w:author="Rob Herbert" w:date="2018-02-05T18:40:00Z">
              <w:r w:rsidRPr="00615856" w:rsidDel="00156039">
                <w:rPr>
                  <w:rFonts w:ascii="Times New Roman" w:hAnsi="Times New Roman"/>
                  <w:rPrChange w:id="1780" w:author="Rob Herbert" w:date="2018-02-05T17:29:00Z">
                    <w:rPr/>
                  </w:rPrChange>
                </w:rPr>
                <w:delText>Plasma concentration of endogenous factor VIII concentration.</w:delText>
              </w:r>
            </w:del>
          </w:p>
        </w:tc>
      </w:tr>
      <w:tr w:rsidR="00CD76FC" w:rsidRPr="00615856" w:rsidDel="00156039" w:rsidTr="00CD76FC">
        <w:trPr>
          <w:trHeight w:hRule="exact" w:val="454"/>
          <w:del w:id="1781" w:author="Rob Herbert" w:date="2018-02-05T18:40:00Z"/>
        </w:trPr>
        <w:tc>
          <w:tcPr>
            <w:tcW w:w="0" w:type="auto"/>
            <w:vAlign w:val="center"/>
          </w:tcPr>
          <w:p w:rsidR="00CD76FC" w:rsidRPr="00615856" w:rsidDel="00156039" w:rsidRDefault="00D574B6" w:rsidP="00CD76FC">
            <w:pPr>
              <w:spacing w:before="0" w:after="0" w:line="240" w:lineRule="auto"/>
              <w:rPr>
                <w:del w:id="1782" w:author="Rob Herbert" w:date="2018-02-05T18:40:00Z"/>
                <w:rFonts w:ascii="Times New Roman" w:hAnsi="Times New Roman"/>
                <w:i/>
                <w:rPrChange w:id="1783" w:author="Rob Herbert" w:date="2018-02-05T17:29:00Z">
                  <w:rPr>
                    <w:del w:id="1784" w:author="Rob Herbert" w:date="2018-02-05T18:40:00Z"/>
                    <w:rFonts w:ascii="Cambria Math" w:hAnsi="Cambria Math"/>
                    <w:i/>
                  </w:rPr>
                </w:rPrChange>
              </w:rPr>
            </w:pPr>
            <w:del w:id="1785" w:author="Rob Herbert" w:date="2018-02-05T18:40:00Z">
              <w:r w:rsidRPr="00615856" w:rsidDel="00156039">
                <w:rPr>
                  <w:rFonts w:ascii="Cambria Math" w:hAnsi="Cambria Math" w:cs="Cambria Math"/>
                  <w:i/>
                </w:rPr>
                <w:delText>𝔼</w:delText>
              </w:r>
            </w:del>
          </w:p>
        </w:tc>
        <w:tc>
          <w:tcPr>
            <w:tcW w:w="0" w:type="auto"/>
            <w:vAlign w:val="center"/>
          </w:tcPr>
          <w:p w:rsidR="00CD76FC" w:rsidRPr="00615856" w:rsidDel="00156039" w:rsidRDefault="00CD76FC" w:rsidP="00C84A10">
            <w:pPr>
              <w:spacing w:before="0" w:after="0" w:line="240" w:lineRule="auto"/>
              <w:rPr>
                <w:del w:id="1786" w:author="Rob Herbert" w:date="2018-02-05T18:40:00Z"/>
                <w:rFonts w:ascii="Times New Roman" w:hAnsi="Times New Roman"/>
                <w:rPrChange w:id="1787" w:author="Rob Herbert" w:date="2018-02-05T17:29:00Z">
                  <w:rPr>
                    <w:del w:id="1788" w:author="Rob Herbert" w:date="2018-02-05T18:40:00Z"/>
                  </w:rPr>
                </w:rPrChange>
              </w:rPr>
            </w:pPr>
            <w:del w:id="1789" w:author="Rob Herbert" w:date="2018-02-05T18:40:00Z">
              <w:r w:rsidRPr="00615856" w:rsidDel="00156039">
                <w:rPr>
                  <w:rFonts w:ascii="Times New Roman" w:hAnsi="Times New Roman"/>
                  <w:rPrChange w:id="1790" w:author="Rob Herbert" w:date="2018-02-05T17:29:00Z">
                    <w:rPr/>
                  </w:rPrChange>
                </w:rPr>
                <w:delText>The exponential integral.</w:delText>
              </w:r>
            </w:del>
          </w:p>
        </w:tc>
      </w:tr>
      <w:tr w:rsidR="00CD76FC" w:rsidRPr="00615856" w:rsidDel="00156039" w:rsidTr="00CD76FC">
        <w:trPr>
          <w:trHeight w:hRule="exact" w:val="454"/>
          <w:del w:id="1791" w:author="Rob Herbert" w:date="2018-02-05T18:40:00Z"/>
        </w:trPr>
        <w:tc>
          <w:tcPr>
            <w:tcW w:w="0" w:type="auto"/>
            <w:vAlign w:val="center"/>
          </w:tcPr>
          <w:p w:rsidR="00CD76FC" w:rsidRPr="00615856" w:rsidDel="00156039" w:rsidRDefault="00CD76FC" w:rsidP="00CD76FC">
            <w:pPr>
              <w:spacing w:before="0" w:after="0" w:line="240" w:lineRule="auto"/>
              <w:rPr>
                <w:del w:id="1792" w:author="Rob Herbert" w:date="2018-02-05T18:40:00Z"/>
                <w:rFonts w:ascii="Times New Roman" w:hAnsi="Times New Roman"/>
                <w:i/>
                <w:rPrChange w:id="1793" w:author="Rob Herbert" w:date="2018-02-05T17:29:00Z">
                  <w:rPr>
                    <w:del w:id="1794" w:author="Rob Herbert" w:date="2018-02-05T18:40:00Z"/>
                    <w:rFonts w:ascii="Cambria Math" w:hAnsi="Cambria Math"/>
                    <w:i/>
                  </w:rPr>
                </w:rPrChange>
              </w:rPr>
            </w:pPr>
            <w:del w:id="1795" w:author="Rob Herbert" w:date="2018-02-05T18:40:00Z">
              <w:r w:rsidRPr="00615856" w:rsidDel="00156039">
                <w:rPr>
                  <w:rFonts w:ascii="Times New Roman" w:hAnsi="Times New Roman"/>
                  <w:i/>
                  <w:rPrChange w:id="1796" w:author="Rob Herbert" w:date="2018-02-05T17:29:00Z">
                    <w:rPr>
                      <w:rFonts w:ascii="Cambria Math" w:hAnsi="Cambria Math"/>
                      <w:i/>
                    </w:rPr>
                  </w:rPrChange>
                </w:rPr>
                <w:delText>G</w:delText>
              </w:r>
              <w:r w:rsidRPr="00615856" w:rsidDel="00156039">
                <w:rPr>
                  <w:rFonts w:ascii="Times New Roman" w:hAnsi="Times New Roman"/>
                  <w:i/>
                  <w:vertAlign w:val="subscript"/>
                  <w:rPrChange w:id="1797" w:author="Rob Herbert" w:date="2018-02-05T17:29:00Z">
                    <w:rPr>
                      <w:rFonts w:ascii="Cambria Math" w:hAnsi="Cambria Math"/>
                      <w:i/>
                      <w:vertAlign w:val="subscript"/>
                    </w:rPr>
                  </w:rPrChange>
                </w:rPr>
                <w:delText>i</w:delText>
              </w:r>
            </w:del>
          </w:p>
        </w:tc>
        <w:tc>
          <w:tcPr>
            <w:tcW w:w="0" w:type="auto"/>
            <w:vAlign w:val="center"/>
          </w:tcPr>
          <w:p w:rsidR="00CD76FC" w:rsidRPr="00615856" w:rsidDel="00156039" w:rsidRDefault="00CD76FC" w:rsidP="00CD76FC">
            <w:pPr>
              <w:spacing w:before="0" w:after="0" w:line="240" w:lineRule="auto"/>
              <w:rPr>
                <w:del w:id="1798" w:author="Rob Herbert" w:date="2018-02-05T18:40:00Z"/>
                <w:rFonts w:ascii="Times New Roman" w:hAnsi="Times New Roman"/>
                <w:rPrChange w:id="1799" w:author="Rob Herbert" w:date="2018-02-05T17:29:00Z">
                  <w:rPr>
                    <w:del w:id="1800" w:author="Rob Herbert" w:date="2018-02-05T18:40:00Z"/>
                  </w:rPr>
                </w:rPrChange>
              </w:rPr>
            </w:pPr>
            <w:del w:id="1801" w:author="Rob Herbert" w:date="2018-02-05T18:40:00Z">
              <w:r w:rsidRPr="00615856" w:rsidDel="00156039">
                <w:rPr>
                  <w:rFonts w:ascii="Times New Roman" w:hAnsi="Times New Roman"/>
                  <w:rPrChange w:id="1802" w:author="Rob Herbert" w:date="2018-02-05T17:29:00Z">
                    <w:rPr/>
                  </w:rPrChange>
                </w:rPr>
                <w:delText xml:space="preserve">Residual plasma concentration of factor VIII at the time of the </w:delText>
              </w:r>
              <w:r w:rsidRPr="00615856" w:rsidDel="00156039">
                <w:rPr>
                  <w:rFonts w:ascii="Times New Roman" w:hAnsi="Times New Roman"/>
                  <w:i/>
                  <w:rPrChange w:id="1803" w:author="Rob Herbert" w:date="2018-02-05T17:29:00Z">
                    <w:rPr>
                      <w:rFonts w:ascii="Cambria Math" w:hAnsi="Cambria Math"/>
                      <w:i/>
                    </w:rPr>
                  </w:rPrChange>
                </w:rPr>
                <w:delText>i</w:delText>
              </w:r>
              <w:r w:rsidRPr="00615856" w:rsidDel="00156039">
                <w:rPr>
                  <w:rFonts w:ascii="Times New Roman" w:hAnsi="Times New Roman"/>
                  <w:rPrChange w:id="1804" w:author="Rob Herbert" w:date="2018-02-05T17:29:00Z">
                    <w:rPr/>
                  </w:rPrChange>
                </w:rPr>
                <w:delText>th injection.</w:delText>
              </w:r>
            </w:del>
          </w:p>
        </w:tc>
      </w:tr>
      <w:tr w:rsidR="00CD76FC" w:rsidRPr="00615856" w:rsidDel="00156039" w:rsidTr="00CD76FC">
        <w:trPr>
          <w:trHeight w:hRule="exact" w:val="454"/>
          <w:del w:id="1805" w:author="Rob Herbert" w:date="2018-02-05T18:40:00Z"/>
        </w:trPr>
        <w:tc>
          <w:tcPr>
            <w:tcW w:w="0" w:type="auto"/>
            <w:vAlign w:val="center"/>
          </w:tcPr>
          <w:p w:rsidR="00CD76FC" w:rsidRPr="00615856" w:rsidDel="00156039" w:rsidRDefault="00CD76FC" w:rsidP="00CD76FC">
            <w:pPr>
              <w:spacing w:before="0" w:after="0" w:line="240" w:lineRule="auto"/>
              <w:rPr>
                <w:del w:id="1806" w:author="Rob Herbert" w:date="2018-02-05T18:40:00Z"/>
                <w:rFonts w:ascii="Times New Roman" w:hAnsi="Times New Roman"/>
                <w:i/>
                <w:rPrChange w:id="1807" w:author="Rob Herbert" w:date="2018-02-05T17:29:00Z">
                  <w:rPr>
                    <w:del w:id="1808" w:author="Rob Herbert" w:date="2018-02-05T18:40:00Z"/>
                    <w:rFonts w:ascii="Cambria Math" w:hAnsi="Cambria Math"/>
                    <w:i/>
                  </w:rPr>
                </w:rPrChange>
              </w:rPr>
            </w:pPr>
            <w:del w:id="1809" w:author="Rob Herbert" w:date="2018-02-05T18:40:00Z">
              <w:r w:rsidRPr="00615856" w:rsidDel="00156039">
                <w:rPr>
                  <w:rFonts w:ascii="Times New Roman" w:hAnsi="Times New Roman"/>
                  <w:i/>
                  <w:rPrChange w:id="1810" w:author="Rob Herbert" w:date="2018-02-05T17:29:00Z">
                    <w:rPr>
                      <w:rFonts w:ascii="Cambria Math" w:hAnsi="Cambria Math"/>
                      <w:i/>
                    </w:rPr>
                  </w:rPrChange>
                </w:rPr>
                <w:delText>IRR</w:delText>
              </w:r>
              <w:r w:rsidRPr="00615856" w:rsidDel="00156039">
                <w:rPr>
                  <w:rFonts w:ascii="Times New Roman" w:hAnsi="Times New Roman"/>
                  <w:i/>
                  <w:vertAlign w:val="subscript"/>
                  <w:rPrChange w:id="1811" w:author="Rob Herbert" w:date="2018-02-05T17:29:00Z">
                    <w:rPr>
                      <w:rFonts w:ascii="Cambria Math" w:hAnsi="Cambria Math"/>
                      <w:i/>
                      <w:vertAlign w:val="subscript"/>
                    </w:rPr>
                  </w:rPrChange>
                </w:rPr>
                <w:delText>t</w:delText>
              </w:r>
            </w:del>
          </w:p>
        </w:tc>
        <w:tc>
          <w:tcPr>
            <w:tcW w:w="0" w:type="auto"/>
            <w:vAlign w:val="center"/>
          </w:tcPr>
          <w:p w:rsidR="00CD76FC" w:rsidRPr="00615856" w:rsidDel="00156039" w:rsidRDefault="00CD76FC" w:rsidP="00CD76FC">
            <w:pPr>
              <w:spacing w:before="0" w:after="0" w:line="240" w:lineRule="auto"/>
              <w:rPr>
                <w:del w:id="1812" w:author="Rob Herbert" w:date="2018-02-05T18:40:00Z"/>
                <w:rFonts w:ascii="Times New Roman" w:hAnsi="Times New Roman"/>
                <w:rPrChange w:id="1813" w:author="Rob Herbert" w:date="2018-02-05T17:29:00Z">
                  <w:rPr>
                    <w:del w:id="1814" w:author="Rob Herbert" w:date="2018-02-05T18:40:00Z"/>
                  </w:rPr>
                </w:rPrChange>
              </w:rPr>
            </w:pPr>
            <w:del w:id="1815" w:author="Rob Herbert" w:date="2018-02-05T18:40:00Z">
              <w:r w:rsidRPr="00615856" w:rsidDel="00156039">
                <w:rPr>
                  <w:rFonts w:ascii="Times New Roman" w:hAnsi="Times New Roman"/>
                  <w:rPrChange w:id="1816" w:author="Rob Herbert" w:date="2018-02-05T17:29:00Z">
                    <w:rPr/>
                  </w:rPrChange>
                </w:rPr>
                <w:delText xml:space="preserve">The incidence rate ratio at time </w:delText>
              </w:r>
              <w:r w:rsidRPr="00615856" w:rsidDel="00156039">
                <w:rPr>
                  <w:rFonts w:ascii="Times New Roman" w:hAnsi="Times New Roman"/>
                  <w:i/>
                  <w:rPrChange w:id="1817" w:author="Rob Herbert" w:date="2018-02-05T17:29:00Z">
                    <w:rPr>
                      <w:rFonts w:ascii="Cambria Math" w:hAnsi="Cambria Math"/>
                      <w:i/>
                    </w:rPr>
                  </w:rPrChange>
                </w:rPr>
                <w:delText>t</w:delText>
              </w:r>
              <w:r w:rsidRPr="00615856" w:rsidDel="00156039">
                <w:rPr>
                  <w:rFonts w:ascii="Times New Roman" w:hAnsi="Times New Roman"/>
                  <w:rPrChange w:id="1818" w:author="Rob Herbert" w:date="2018-02-05T17:29:00Z">
                    <w:rPr/>
                  </w:rPrChange>
                </w:rPr>
                <w:delText>.</w:delText>
              </w:r>
            </w:del>
          </w:p>
        </w:tc>
      </w:tr>
      <w:tr w:rsidR="00CD76FC" w:rsidRPr="00615856" w:rsidDel="00156039" w:rsidTr="00CD76FC">
        <w:trPr>
          <w:trHeight w:hRule="exact" w:val="454"/>
          <w:del w:id="1819" w:author="Rob Herbert" w:date="2018-02-05T18:40:00Z"/>
        </w:trPr>
        <w:tc>
          <w:tcPr>
            <w:tcW w:w="0" w:type="auto"/>
            <w:vAlign w:val="center"/>
          </w:tcPr>
          <w:p w:rsidR="00CD76FC" w:rsidRPr="00615856" w:rsidDel="00156039" w:rsidRDefault="00CD76FC" w:rsidP="00CD76FC">
            <w:pPr>
              <w:spacing w:before="0" w:after="0" w:line="240" w:lineRule="auto"/>
              <w:rPr>
                <w:del w:id="1820" w:author="Rob Herbert" w:date="2018-02-05T18:40:00Z"/>
                <w:rFonts w:ascii="Times New Roman" w:hAnsi="Times New Roman"/>
                <w:i/>
                <w:rPrChange w:id="1821" w:author="Rob Herbert" w:date="2018-02-05T17:29:00Z">
                  <w:rPr>
                    <w:del w:id="1822" w:author="Rob Herbert" w:date="2018-02-05T18:40:00Z"/>
                    <w:rFonts w:ascii="Cambria Math" w:hAnsi="Cambria Math"/>
                    <w:i/>
                  </w:rPr>
                </w:rPrChange>
              </w:rPr>
            </w:pPr>
            <w:del w:id="1823" w:author="Rob Herbert" w:date="2018-02-05T18:40:00Z">
              <w:r w:rsidRPr="00615856" w:rsidDel="00156039">
                <w:rPr>
                  <w:rFonts w:ascii="Times New Roman" w:hAnsi="Times New Roman"/>
                  <w:i/>
                  <w:rPrChange w:id="1824" w:author="Rob Herbert" w:date="2018-02-05T17:29:00Z">
                    <w:rPr>
                      <w:rFonts w:ascii="Cambria Math" w:hAnsi="Cambria Math"/>
                      <w:i/>
                    </w:rPr>
                  </w:rPrChange>
                </w:rPr>
                <w:delText>IVR</w:delText>
              </w:r>
            </w:del>
          </w:p>
        </w:tc>
        <w:tc>
          <w:tcPr>
            <w:tcW w:w="0" w:type="auto"/>
            <w:vAlign w:val="center"/>
          </w:tcPr>
          <w:p w:rsidR="00CD76FC" w:rsidRPr="00615856" w:rsidDel="00156039" w:rsidRDefault="00CD76FC" w:rsidP="00CD76FC">
            <w:pPr>
              <w:spacing w:before="0" w:after="0" w:line="240" w:lineRule="auto"/>
              <w:rPr>
                <w:del w:id="1825" w:author="Rob Herbert" w:date="2018-02-05T18:40:00Z"/>
                <w:rFonts w:ascii="Times New Roman" w:hAnsi="Times New Roman"/>
                <w:rPrChange w:id="1826" w:author="Rob Herbert" w:date="2018-02-05T17:29:00Z">
                  <w:rPr>
                    <w:del w:id="1827" w:author="Rob Herbert" w:date="2018-02-05T18:40:00Z"/>
                  </w:rPr>
                </w:rPrChange>
              </w:rPr>
            </w:pPr>
            <w:del w:id="1828" w:author="Rob Herbert" w:date="2018-02-05T18:40:00Z">
              <w:r w:rsidRPr="00615856" w:rsidDel="00156039">
                <w:rPr>
                  <w:rFonts w:ascii="Times New Roman" w:hAnsi="Times New Roman"/>
                  <w:rPrChange w:id="1829" w:author="Rob Herbert" w:date="2018-02-05T17:29:00Z">
                    <w:rPr/>
                  </w:rPrChange>
                </w:rPr>
                <w:delText>In-vivo recovery.</w:delText>
              </w:r>
            </w:del>
          </w:p>
        </w:tc>
      </w:tr>
      <w:tr w:rsidR="00CD76FC" w:rsidRPr="00615856" w:rsidDel="00156039" w:rsidTr="00CD76FC">
        <w:trPr>
          <w:trHeight w:hRule="exact" w:val="454"/>
          <w:del w:id="1830" w:author="Rob Herbert" w:date="2018-02-05T18:40:00Z"/>
        </w:trPr>
        <w:tc>
          <w:tcPr>
            <w:tcW w:w="0" w:type="auto"/>
            <w:vAlign w:val="center"/>
          </w:tcPr>
          <w:p w:rsidR="00CD76FC" w:rsidRPr="00615856" w:rsidDel="00156039" w:rsidRDefault="00CD76FC" w:rsidP="00CD76FC">
            <w:pPr>
              <w:spacing w:before="0" w:after="0" w:line="240" w:lineRule="auto"/>
              <w:rPr>
                <w:del w:id="1831" w:author="Rob Herbert" w:date="2018-02-05T18:40:00Z"/>
                <w:rFonts w:ascii="Times New Roman" w:hAnsi="Times New Roman"/>
                <w:i/>
                <w:rPrChange w:id="1832" w:author="Rob Herbert" w:date="2018-02-05T17:29:00Z">
                  <w:rPr>
                    <w:del w:id="1833" w:author="Rob Herbert" w:date="2018-02-05T18:40:00Z"/>
                    <w:rFonts w:ascii="Cambria Math" w:hAnsi="Cambria Math"/>
                    <w:i/>
                  </w:rPr>
                </w:rPrChange>
              </w:rPr>
            </w:pPr>
            <w:del w:id="1834" w:author="Rob Herbert" w:date="2018-02-05T18:40:00Z">
              <w:r w:rsidRPr="00615856" w:rsidDel="00156039">
                <w:rPr>
                  <w:rFonts w:ascii="Times New Roman" w:hAnsi="Times New Roman"/>
                  <w:i/>
                  <w:rPrChange w:id="1835" w:author="Rob Herbert" w:date="2018-02-05T17:29:00Z">
                    <w:rPr>
                      <w:rFonts w:ascii="Cambria Math" w:hAnsi="Cambria Math"/>
                      <w:i/>
                    </w:rPr>
                  </w:rPrChange>
                </w:rPr>
                <w:delText>j</w:delText>
              </w:r>
            </w:del>
          </w:p>
        </w:tc>
        <w:tc>
          <w:tcPr>
            <w:tcW w:w="0" w:type="auto"/>
            <w:vAlign w:val="center"/>
          </w:tcPr>
          <w:p w:rsidR="00CD76FC" w:rsidRPr="00615856" w:rsidDel="00156039" w:rsidRDefault="00CD76FC" w:rsidP="00CD76FC">
            <w:pPr>
              <w:spacing w:before="0" w:after="0" w:line="240" w:lineRule="auto"/>
              <w:rPr>
                <w:del w:id="1836" w:author="Rob Herbert" w:date="2018-02-05T18:40:00Z"/>
                <w:rFonts w:ascii="Times New Roman" w:hAnsi="Times New Roman"/>
                <w:rPrChange w:id="1837" w:author="Rob Herbert" w:date="2018-02-05T17:29:00Z">
                  <w:rPr>
                    <w:del w:id="1838" w:author="Rob Herbert" w:date="2018-02-05T18:40:00Z"/>
                  </w:rPr>
                </w:rPrChange>
              </w:rPr>
            </w:pPr>
            <w:del w:id="1839" w:author="Rob Herbert" w:date="2018-02-05T18:40:00Z">
              <w:r w:rsidRPr="00615856" w:rsidDel="00156039">
                <w:rPr>
                  <w:rFonts w:ascii="Times New Roman" w:hAnsi="Times New Roman"/>
                  <w:rPrChange w:id="1840" w:author="Rob Herbert" w:date="2018-02-05T17:29:00Z">
                    <w:rPr/>
                  </w:rPrChange>
                </w:rPr>
                <w:delText>The number of injections in a prophylaxis cycle.</w:delText>
              </w:r>
            </w:del>
          </w:p>
        </w:tc>
      </w:tr>
      <w:tr w:rsidR="00CD76FC" w:rsidRPr="00615856" w:rsidDel="00156039" w:rsidTr="00CD76FC">
        <w:trPr>
          <w:trHeight w:hRule="exact" w:val="454"/>
          <w:del w:id="1841" w:author="Rob Herbert" w:date="2018-02-05T18:40:00Z"/>
        </w:trPr>
        <w:tc>
          <w:tcPr>
            <w:tcW w:w="0" w:type="auto"/>
            <w:vAlign w:val="center"/>
          </w:tcPr>
          <w:p w:rsidR="00CD76FC" w:rsidRPr="00615856" w:rsidDel="00156039" w:rsidRDefault="00CD76FC" w:rsidP="00CD76FC">
            <w:pPr>
              <w:spacing w:before="0" w:after="0" w:line="240" w:lineRule="auto"/>
              <w:rPr>
                <w:del w:id="1842" w:author="Rob Herbert" w:date="2018-02-05T18:40:00Z"/>
                <w:rFonts w:ascii="Times New Roman" w:hAnsi="Times New Roman"/>
                <w:i/>
                <w:rPrChange w:id="1843" w:author="Rob Herbert" w:date="2018-02-05T17:29:00Z">
                  <w:rPr>
                    <w:del w:id="1844" w:author="Rob Herbert" w:date="2018-02-05T18:40:00Z"/>
                    <w:rFonts w:ascii="Cambria Math" w:hAnsi="Cambria Math"/>
                    <w:i/>
                  </w:rPr>
                </w:rPrChange>
              </w:rPr>
            </w:pPr>
            <w:del w:id="1845" w:author="Rob Herbert" w:date="2018-02-05T18:40:00Z">
              <w:r w:rsidRPr="00615856" w:rsidDel="00156039">
                <w:rPr>
                  <w:rFonts w:ascii="Times New Roman" w:hAnsi="Times New Roman"/>
                  <w:i/>
                  <w:rPrChange w:id="1846" w:author="Rob Herbert" w:date="2018-02-05T17:29:00Z">
                    <w:rPr>
                      <w:rFonts w:ascii="Cambria Math" w:hAnsi="Cambria Math"/>
                      <w:i/>
                    </w:rPr>
                  </w:rPrChange>
                </w:rPr>
                <w:delText>L</w:delText>
              </w:r>
            </w:del>
          </w:p>
        </w:tc>
        <w:tc>
          <w:tcPr>
            <w:tcW w:w="0" w:type="auto"/>
            <w:vAlign w:val="center"/>
          </w:tcPr>
          <w:p w:rsidR="00CD76FC" w:rsidRPr="00615856" w:rsidDel="00156039" w:rsidRDefault="00CD76FC" w:rsidP="00CD76FC">
            <w:pPr>
              <w:spacing w:before="0" w:after="0" w:line="240" w:lineRule="auto"/>
              <w:rPr>
                <w:del w:id="1847" w:author="Rob Herbert" w:date="2018-02-05T18:40:00Z"/>
                <w:rFonts w:ascii="Times New Roman" w:hAnsi="Times New Roman"/>
                <w:rPrChange w:id="1848" w:author="Rob Herbert" w:date="2018-02-05T17:29:00Z">
                  <w:rPr>
                    <w:del w:id="1849" w:author="Rob Herbert" w:date="2018-02-05T18:40:00Z"/>
                  </w:rPr>
                </w:rPrChange>
              </w:rPr>
            </w:pPr>
            <w:del w:id="1850" w:author="Rob Herbert" w:date="2018-02-05T18:40:00Z">
              <w:r w:rsidRPr="00615856" w:rsidDel="00156039">
                <w:rPr>
                  <w:rFonts w:ascii="Times New Roman" w:hAnsi="Times New Roman"/>
                  <w:rPrChange w:id="1851" w:author="Rob Herbert" w:date="2018-02-05T17:29:00Z">
                    <w:rPr/>
                  </w:rPrChange>
                </w:rPr>
                <w:delText>Threshold plasma concentration of factor VIII.</w:delText>
              </w:r>
            </w:del>
          </w:p>
        </w:tc>
      </w:tr>
      <w:tr w:rsidR="00CD76FC" w:rsidRPr="00615856" w:rsidDel="00156039" w:rsidTr="00CD76FC">
        <w:trPr>
          <w:trHeight w:hRule="exact" w:val="454"/>
          <w:del w:id="1852" w:author="Rob Herbert" w:date="2018-02-05T18:40:00Z"/>
        </w:trPr>
        <w:tc>
          <w:tcPr>
            <w:tcW w:w="0" w:type="auto"/>
            <w:vAlign w:val="center"/>
          </w:tcPr>
          <w:p w:rsidR="00CD76FC" w:rsidRPr="00615856" w:rsidDel="00156039" w:rsidRDefault="00CD76FC" w:rsidP="00CD76FC">
            <w:pPr>
              <w:spacing w:before="0" w:after="0" w:line="240" w:lineRule="auto"/>
              <w:rPr>
                <w:del w:id="1853" w:author="Rob Herbert" w:date="2018-02-05T18:40:00Z"/>
                <w:rFonts w:ascii="Times New Roman" w:hAnsi="Times New Roman"/>
                <w:i/>
                <w:rPrChange w:id="1854" w:author="Rob Herbert" w:date="2018-02-05T17:29:00Z">
                  <w:rPr>
                    <w:del w:id="1855" w:author="Rob Herbert" w:date="2018-02-05T18:40:00Z"/>
                    <w:rFonts w:ascii="Cambria Math" w:hAnsi="Cambria Math"/>
                    <w:i/>
                  </w:rPr>
                </w:rPrChange>
              </w:rPr>
            </w:pPr>
            <w:del w:id="1856" w:author="Rob Herbert" w:date="2018-02-05T18:40:00Z">
              <w:r w:rsidRPr="00615856" w:rsidDel="00156039">
                <w:rPr>
                  <w:rFonts w:ascii="Times New Roman" w:hAnsi="Times New Roman"/>
                  <w:i/>
                  <w:rPrChange w:id="1857" w:author="Rob Herbert" w:date="2018-02-05T17:29:00Z">
                    <w:rPr>
                      <w:rFonts w:ascii="Cambria Math" w:hAnsi="Cambria Math"/>
                      <w:i/>
                    </w:rPr>
                  </w:rPrChange>
                </w:rPr>
                <w:sym w:font="Symbol" w:char="F06C"/>
              </w:r>
            </w:del>
          </w:p>
        </w:tc>
        <w:tc>
          <w:tcPr>
            <w:tcW w:w="0" w:type="auto"/>
            <w:vAlign w:val="center"/>
          </w:tcPr>
          <w:p w:rsidR="00CD76FC" w:rsidRPr="00615856" w:rsidDel="00156039" w:rsidRDefault="00CD76FC" w:rsidP="00CD76FC">
            <w:pPr>
              <w:spacing w:before="0" w:after="0" w:line="240" w:lineRule="auto"/>
              <w:rPr>
                <w:del w:id="1858" w:author="Rob Herbert" w:date="2018-02-05T18:40:00Z"/>
                <w:rFonts w:ascii="Times New Roman" w:hAnsi="Times New Roman"/>
                <w:rPrChange w:id="1859" w:author="Rob Herbert" w:date="2018-02-05T17:29:00Z">
                  <w:rPr>
                    <w:del w:id="1860" w:author="Rob Herbert" w:date="2018-02-05T18:40:00Z"/>
                  </w:rPr>
                </w:rPrChange>
              </w:rPr>
            </w:pPr>
            <w:del w:id="1861" w:author="Rob Herbert" w:date="2018-02-05T18:40:00Z">
              <w:r w:rsidRPr="00615856" w:rsidDel="00156039">
                <w:rPr>
                  <w:rFonts w:ascii="Times New Roman" w:hAnsi="Times New Roman"/>
                  <w:rPrChange w:id="1862" w:author="Rob Herbert" w:date="2018-02-05T17:29:00Z">
                    <w:rPr/>
                  </w:rPrChange>
                </w:rPr>
                <w:delText>The Lagrangian multiplier.</w:delText>
              </w:r>
            </w:del>
          </w:p>
        </w:tc>
      </w:tr>
      <w:tr w:rsidR="00CD76FC" w:rsidRPr="00615856" w:rsidDel="00156039" w:rsidTr="00CD76FC">
        <w:trPr>
          <w:trHeight w:hRule="exact" w:val="454"/>
          <w:del w:id="1863" w:author="Rob Herbert" w:date="2018-02-05T18:40:00Z"/>
        </w:trPr>
        <w:tc>
          <w:tcPr>
            <w:tcW w:w="0" w:type="auto"/>
            <w:vAlign w:val="center"/>
          </w:tcPr>
          <w:p w:rsidR="00CD76FC" w:rsidRPr="00615856" w:rsidDel="00156039" w:rsidRDefault="00CD76FC" w:rsidP="00CD76FC">
            <w:pPr>
              <w:spacing w:before="0" w:after="0" w:line="240" w:lineRule="auto"/>
              <w:rPr>
                <w:del w:id="1864" w:author="Rob Herbert" w:date="2018-02-05T18:40:00Z"/>
                <w:rFonts w:ascii="Times New Roman" w:hAnsi="Times New Roman"/>
                <w:i/>
                <w:rPrChange w:id="1865" w:author="Rob Herbert" w:date="2018-02-05T17:29:00Z">
                  <w:rPr>
                    <w:del w:id="1866" w:author="Rob Herbert" w:date="2018-02-05T18:40:00Z"/>
                    <w:rFonts w:ascii="Cambria Math" w:hAnsi="Cambria Math"/>
                    <w:i/>
                  </w:rPr>
                </w:rPrChange>
              </w:rPr>
            </w:pPr>
            <w:del w:id="1867" w:author="Rob Herbert" w:date="2018-02-05T18:40:00Z">
              <w:r w:rsidRPr="00615856" w:rsidDel="00156039">
                <w:rPr>
                  <w:rFonts w:ascii="Times New Roman" w:hAnsi="Times New Roman"/>
                  <w:i/>
                  <w:rPrChange w:id="1868" w:author="Rob Herbert" w:date="2018-02-05T17:29:00Z">
                    <w:rPr>
                      <w:rFonts w:ascii="Cambria Math" w:hAnsi="Cambria Math"/>
                      <w:i/>
                    </w:rPr>
                  </w:rPrChange>
                </w:rPr>
                <w:delText>M</w:delText>
              </w:r>
            </w:del>
          </w:p>
        </w:tc>
        <w:tc>
          <w:tcPr>
            <w:tcW w:w="0" w:type="auto"/>
            <w:vAlign w:val="center"/>
          </w:tcPr>
          <w:p w:rsidR="00CD76FC" w:rsidRPr="00615856" w:rsidDel="00156039" w:rsidRDefault="00CD76FC" w:rsidP="00CD76FC">
            <w:pPr>
              <w:spacing w:before="0" w:after="0" w:line="240" w:lineRule="auto"/>
              <w:rPr>
                <w:del w:id="1869" w:author="Rob Herbert" w:date="2018-02-05T18:40:00Z"/>
                <w:rFonts w:ascii="Times New Roman" w:hAnsi="Times New Roman"/>
                <w:rPrChange w:id="1870" w:author="Rob Herbert" w:date="2018-02-05T17:29:00Z">
                  <w:rPr>
                    <w:del w:id="1871" w:author="Rob Herbert" w:date="2018-02-05T18:40:00Z"/>
                  </w:rPr>
                </w:rPrChange>
              </w:rPr>
            </w:pPr>
            <w:del w:id="1872" w:author="Rob Herbert" w:date="2018-02-05T18:40:00Z">
              <w:r w:rsidRPr="00615856" w:rsidDel="00156039">
                <w:rPr>
                  <w:rFonts w:ascii="Times New Roman" w:hAnsi="Times New Roman"/>
                  <w:rPrChange w:id="1873" w:author="Rob Herbert" w:date="2018-02-05T17:29:00Z">
                    <w:rPr/>
                  </w:rPrChange>
                </w:rPr>
                <w:delText>The lowest plasma concentration of factor VIII in a prophylaxis cycle.</w:delText>
              </w:r>
            </w:del>
          </w:p>
        </w:tc>
      </w:tr>
      <w:tr w:rsidR="00CD76FC" w:rsidRPr="00615856" w:rsidDel="00156039" w:rsidTr="00CD76FC">
        <w:trPr>
          <w:trHeight w:hRule="exact" w:val="454"/>
          <w:del w:id="1874" w:author="Rob Herbert" w:date="2018-02-05T18:40:00Z"/>
        </w:trPr>
        <w:tc>
          <w:tcPr>
            <w:tcW w:w="0" w:type="auto"/>
            <w:vAlign w:val="center"/>
          </w:tcPr>
          <w:p w:rsidR="00CD76FC" w:rsidRPr="00615856" w:rsidDel="00156039" w:rsidRDefault="00CD76FC" w:rsidP="00CD76FC">
            <w:pPr>
              <w:spacing w:before="0" w:after="0" w:line="240" w:lineRule="auto"/>
              <w:rPr>
                <w:del w:id="1875" w:author="Rob Herbert" w:date="2018-02-05T18:40:00Z"/>
                <w:rFonts w:ascii="Times New Roman" w:hAnsi="Times New Roman"/>
                <w:i/>
                <w:rPrChange w:id="1876" w:author="Rob Herbert" w:date="2018-02-05T17:29:00Z">
                  <w:rPr>
                    <w:del w:id="1877" w:author="Rob Herbert" w:date="2018-02-05T18:40:00Z"/>
                    <w:rFonts w:ascii="Cambria Math" w:hAnsi="Cambria Math"/>
                    <w:i/>
                  </w:rPr>
                </w:rPrChange>
              </w:rPr>
            </w:pPr>
            <w:del w:id="1878" w:author="Rob Herbert" w:date="2018-02-05T18:40:00Z">
              <w:r w:rsidRPr="00615856" w:rsidDel="00156039">
                <w:rPr>
                  <w:rFonts w:ascii="Times New Roman" w:hAnsi="Times New Roman"/>
                  <w:i/>
                  <w:rPrChange w:id="1879" w:author="Rob Herbert" w:date="2018-02-05T17:29:00Z">
                    <w:rPr>
                      <w:rFonts w:ascii="Cambria Math" w:hAnsi="Cambria Math"/>
                      <w:i/>
                    </w:rPr>
                  </w:rPrChange>
                </w:rPr>
                <w:delText>R</w:delText>
              </w:r>
            </w:del>
          </w:p>
        </w:tc>
        <w:tc>
          <w:tcPr>
            <w:tcW w:w="0" w:type="auto"/>
            <w:vAlign w:val="center"/>
          </w:tcPr>
          <w:p w:rsidR="00CD76FC" w:rsidRPr="00615856" w:rsidDel="00156039" w:rsidRDefault="00CD76FC" w:rsidP="00CD76FC">
            <w:pPr>
              <w:spacing w:before="0" w:after="0" w:line="240" w:lineRule="auto"/>
              <w:rPr>
                <w:del w:id="1880" w:author="Rob Herbert" w:date="2018-02-05T18:40:00Z"/>
                <w:rFonts w:ascii="Times New Roman" w:hAnsi="Times New Roman"/>
                <w:rPrChange w:id="1881" w:author="Rob Herbert" w:date="2018-02-05T17:29:00Z">
                  <w:rPr>
                    <w:del w:id="1882" w:author="Rob Herbert" w:date="2018-02-05T18:40:00Z"/>
                  </w:rPr>
                </w:rPrChange>
              </w:rPr>
            </w:pPr>
            <w:del w:id="1883" w:author="Rob Herbert" w:date="2018-02-05T18:40:00Z">
              <w:r w:rsidRPr="00615856" w:rsidDel="00156039">
                <w:rPr>
                  <w:rFonts w:ascii="Times New Roman" w:hAnsi="Times New Roman"/>
                  <w:rPrChange w:id="1884" w:author="Rob Herbert" w:date="2018-02-05T17:29:00Z">
                    <w:rPr/>
                  </w:rPrChange>
                </w:rPr>
                <w:delText>The incidence rate of bleeding.</w:delText>
              </w:r>
            </w:del>
          </w:p>
        </w:tc>
      </w:tr>
      <w:tr w:rsidR="00CD76FC" w:rsidRPr="00615856" w:rsidDel="00156039" w:rsidTr="00CD76FC">
        <w:trPr>
          <w:trHeight w:hRule="exact" w:val="454"/>
          <w:del w:id="1885" w:author="Rob Herbert" w:date="2018-02-05T18:40:00Z"/>
        </w:trPr>
        <w:tc>
          <w:tcPr>
            <w:tcW w:w="0" w:type="auto"/>
            <w:vAlign w:val="center"/>
          </w:tcPr>
          <w:p w:rsidR="00CD76FC" w:rsidRPr="00615856" w:rsidDel="00156039" w:rsidRDefault="00CD76FC" w:rsidP="00CD76FC">
            <w:pPr>
              <w:spacing w:before="0" w:after="0" w:line="240" w:lineRule="auto"/>
              <w:rPr>
                <w:del w:id="1886" w:author="Rob Herbert" w:date="2018-02-05T18:40:00Z"/>
                <w:rFonts w:ascii="Times New Roman" w:hAnsi="Times New Roman"/>
                <w:i/>
                <w:rPrChange w:id="1887" w:author="Rob Herbert" w:date="2018-02-05T17:29:00Z">
                  <w:rPr>
                    <w:del w:id="1888" w:author="Rob Herbert" w:date="2018-02-05T18:40:00Z"/>
                    <w:rFonts w:ascii="Cambria Math" w:hAnsi="Cambria Math"/>
                    <w:i/>
                  </w:rPr>
                </w:rPrChange>
              </w:rPr>
            </w:pPr>
            <w:del w:id="1889" w:author="Rob Herbert" w:date="2018-02-05T18:40:00Z">
              <w:r w:rsidRPr="00615856" w:rsidDel="00156039">
                <w:rPr>
                  <w:rFonts w:ascii="Times New Roman" w:hAnsi="Times New Roman"/>
                  <w:i/>
                  <w:rPrChange w:id="1890" w:author="Rob Herbert" w:date="2018-02-05T17:29:00Z">
                    <w:rPr>
                      <w:rFonts w:ascii="Cambria Math" w:hAnsi="Cambria Math"/>
                      <w:i/>
                    </w:rPr>
                  </w:rPrChange>
                </w:rPr>
                <w:delText>t</w:delText>
              </w:r>
            </w:del>
          </w:p>
        </w:tc>
        <w:tc>
          <w:tcPr>
            <w:tcW w:w="0" w:type="auto"/>
            <w:vAlign w:val="center"/>
          </w:tcPr>
          <w:p w:rsidR="00CD76FC" w:rsidRPr="00615856" w:rsidDel="00156039" w:rsidRDefault="00CD76FC" w:rsidP="00CD76FC">
            <w:pPr>
              <w:spacing w:before="0" w:after="0" w:line="240" w:lineRule="auto"/>
              <w:rPr>
                <w:del w:id="1891" w:author="Rob Herbert" w:date="2018-02-05T18:40:00Z"/>
                <w:rFonts w:ascii="Times New Roman" w:hAnsi="Times New Roman"/>
                <w:rPrChange w:id="1892" w:author="Rob Herbert" w:date="2018-02-05T17:29:00Z">
                  <w:rPr>
                    <w:del w:id="1893" w:author="Rob Herbert" w:date="2018-02-05T18:40:00Z"/>
                  </w:rPr>
                </w:rPrChange>
              </w:rPr>
            </w:pPr>
            <w:del w:id="1894" w:author="Rob Herbert" w:date="2018-02-05T18:40:00Z">
              <w:r w:rsidRPr="00615856" w:rsidDel="00156039">
                <w:rPr>
                  <w:rFonts w:ascii="Times New Roman" w:hAnsi="Times New Roman"/>
                  <w:rPrChange w:id="1895" w:author="Rob Herbert" w:date="2018-02-05T17:29:00Z">
                    <w:rPr/>
                  </w:rPrChange>
                </w:rPr>
                <w:delText>Time.</w:delText>
              </w:r>
            </w:del>
          </w:p>
        </w:tc>
      </w:tr>
      <w:tr w:rsidR="00CD76FC" w:rsidRPr="00615856" w:rsidDel="00156039" w:rsidTr="00CD76FC">
        <w:trPr>
          <w:trHeight w:hRule="exact" w:val="454"/>
          <w:del w:id="1896" w:author="Rob Herbert" w:date="2018-02-05T18:40:00Z"/>
        </w:trPr>
        <w:tc>
          <w:tcPr>
            <w:tcW w:w="0" w:type="auto"/>
            <w:vAlign w:val="center"/>
          </w:tcPr>
          <w:p w:rsidR="00CD76FC" w:rsidRPr="00615856" w:rsidDel="00156039" w:rsidRDefault="00CD76FC" w:rsidP="00CD76FC">
            <w:pPr>
              <w:spacing w:before="0" w:after="0" w:line="240" w:lineRule="auto"/>
              <w:rPr>
                <w:del w:id="1897" w:author="Rob Herbert" w:date="2018-02-05T18:40:00Z"/>
                <w:rFonts w:ascii="Times New Roman" w:hAnsi="Times New Roman"/>
                <w:i/>
                <w:rPrChange w:id="1898" w:author="Rob Herbert" w:date="2018-02-05T17:29:00Z">
                  <w:rPr>
                    <w:del w:id="1899" w:author="Rob Herbert" w:date="2018-02-05T18:40:00Z"/>
                    <w:rFonts w:ascii="Cambria Math" w:hAnsi="Cambria Math"/>
                    <w:i/>
                  </w:rPr>
                </w:rPrChange>
              </w:rPr>
            </w:pPr>
            <w:del w:id="1900" w:author="Rob Herbert" w:date="2018-02-05T18:40:00Z">
              <w:r w:rsidRPr="00615856" w:rsidDel="00156039">
                <w:rPr>
                  <w:rFonts w:ascii="Times New Roman" w:hAnsi="Times New Roman"/>
                  <w:i/>
                  <w:rPrChange w:id="1901" w:author="Rob Herbert" w:date="2018-02-05T17:29:00Z">
                    <w:rPr>
                      <w:rFonts w:ascii="Cambria Math" w:hAnsi="Cambria Math"/>
                      <w:i/>
                    </w:rPr>
                  </w:rPrChange>
                </w:rPr>
                <w:delText>t</w:delText>
              </w:r>
              <w:r w:rsidRPr="00615856" w:rsidDel="00156039">
                <w:rPr>
                  <w:rFonts w:ascii="Times New Roman" w:hAnsi="Times New Roman"/>
                  <w:i/>
                  <w:vertAlign w:val="subscript"/>
                  <w:rPrChange w:id="1902" w:author="Rob Herbert" w:date="2018-02-05T17:29:00Z">
                    <w:rPr>
                      <w:rFonts w:ascii="Cambria Math" w:hAnsi="Cambria Math"/>
                      <w:i/>
                      <w:vertAlign w:val="subscript"/>
                    </w:rPr>
                  </w:rPrChange>
                </w:rPr>
                <w:delText>i</w:delText>
              </w:r>
            </w:del>
          </w:p>
        </w:tc>
        <w:tc>
          <w:tcPr>
            <w:tcW w:w="0" w:type="auto"/>
            <w:vAlign w:val="center"/>
          </w:tcPr>
          <w:p w:rsidR="00CD76FC" w:rsidRPr="00615856" w:rsidDel="00156039" w:rsidRDefault="00CD76FC" w:rsidP="00CD76FC">
            <w:pPr>
              <w:spacing w:before="0" w:after="0" w:line="240" w:lineRule="auto"/>
              <w:rPr>
                <w:del w:id="1903" w:author="Rob Herbert" w:date="2018-02-05T18:40:00Z"/>
                <w:rFonts w:ascii="Times New Roman" w:hAnsi="Times New Roman"/>
                <w:rPrChange w:id="1904" w:author="Rob Herbert" w:date="2018-02-05T17:29:00Z">
                  <w:rPr>
                    <w:del w:id="1905" w:author="Rob Herbert" w:date="2018-02-05T18:40:00Z"/>
                  </w:rPr>
                </w:rPrChange>
              </w:rPr>
            </w:pPr>
            <w:del w:id="1906" w:author="Rob Herbert" w:date="2018-02-05T18:40:00Z">
              <w:r w:rsidRPr="00615856" w:rsidDel="00156039">
                <w:rPr>
                  <w:rFonts w:ascii="Times New Roman" w:hAnsi="Times New Roman"/>
                  <w:rPrChange w:id="1907" w:author="Rob Herbert" w:date="2018-02-05T17:29:00Z">
                    <w:rPr/>
                  </w:rPrChange>
                </w:rPr>
                <w:delText xml:space="preserve">Time of the </w:delText>
              </w:r>
              <w:r w:rsidRPr="00615856" w:rsidDel="00156039">
                <w:rPr>
                  <w:rFonts w:ascii="Times New Roman" w:hAnsi="Times New Roman"/>
                  <w:i/>
                  <w:rPrChange w:id="1908" w:author="Rob Herbert" w:date="2018-02-05T17:29:00Z">
                    <w:rPr>
                      <w:i/>
                    </w:rPr>
                  </w:rPrChange>
                </w:rPr>
                <w:delText>i</w:delText>
              </w:r>
              <w:r w:rsidRPr="00615856" w:rsidDel="00156039">
                <w:rPr>
                  <w:rFonts w:ascii="Times New Roman" w:hAnsi="Times New Roman"/>
                  <w:rPrChange w:id="1909" w:author="Rob Herbert" w:date="2018-02-05T17:29:00Z">
                    <w:rPr/>
                  </w:rPrChange>
                </w:rPr>
                <w:delText>th injection.</w:delText>
              </w:r>
            </w:del>
          </w:p>
        </w:tc>
      </w:tr>
      <w:tr w:rsidR="00CD76FC" w:rsidRPr="00615856" w:rsidDel="00156039" w:rsidTr="00CD76FC">
        <w:trPr>
          <w:trHeight w:hRule="exact" w:val="454"/>
          <w:del w:id="1910" w:author="Rob Herbert" w:date="2018-02-05T18:40:00Z"/>
        </w:trPr>
        <w:tc>
          <w:tcPr>
            <w:tcW w:w="0" w:type="auto"/>
            <w:vAlign w:val="center"/>
          </w:tcPr>
          <w:p w:rsidR="00CD76FC" w:rsidRPr="00615856" w:rsidDel="00156039" w:rsidRDefault="00CD76FC" w:rsidP="00CD76FC">
            <w:pPr>
              <w:spacing w:before="0" w:after="0" w:line="240" w:lineRule="auto"/>
              <w:rPr>
                <w:del w:id="1911" w:author="Rob Herbert" w:date="2018-02-05T18:40:00Z"/>
                <w:rFonts w:ascii="Times New Roman" w:hAnsi="Times New Roman"/>
                <w:i/>
                <w:rPrChange w:id="1912" w:author="Rob Herbert" w:date="2018-02-05T17:29:00Z">
                  <w:rPr>
                    <w:del w:id="1913" w:author="Rob Herbert" w:date="2018-02-05T18:40:00Z"/>
                    <w:rFonts w:ascii="Cambria Math" w:hAnsi="Cambria Math"/>
                    <w:i/>
                  </w:rPr>
                </w:rPrChange>
              </w:rPr>
            </w:pPr>
            <w:del w:id="1914" w:author="Rob Herbert" w:date="2018-02-05T18:40:00Z">
              <w:r w:rsidRPr="00615856" w:rsidDel="00156039">
                <w:rPr>
                  <w:rFonts w:ascii="Times New Roman" w:hAnsi="Times New Roman"/>
                  <w:i/>
                  <w:rPrChange w:id="1915" w:author="Rob Herbert" w:date="2018-02-05T17:29:00Z">
                    <w:rPr>
                      <w:rFonts w:ascii="Cambria Math" w:hAnsi="Cambria Math"/>
                      <w:i/>
                    </w:rPr>
                  </w:rPrChange>
                </w:rPr>
                <w:delText>t</w:delText>
              </w:r>
              <w:r w:rsidRPr="00615856" w:rsidDel="00156039">
                <w:rPr>
                  <w:rFonts w:ascii="Times New Roman" w:hAnsi="Times New Roman"/>
                  <w:i/>
                  <w:vertAlign w:val="subscript"/>
                  <w:rPrChange w:id="1916" w:author="Rob Herbert" w:date="2018-02-05T17:29:00Z">
                    <w:rPr>
                      <w:rFonts w:ascii="Cambria Math" w:hAnsi="Cambria Math"/>
                      <w:i/>
                      <w:vertAlign w:val="subscript"/>
                    </w:rPr>
                  </w:rPrChange>
                </w:rPr>
                <w:delText>L</w:delText>
              </w:r>
            </w:del>
          </w:p>
        </w:tc>
        <w:tc>
          <w:tcPr>
            <w:tcW w:w="0" w:type="auto"/>
            <w:vAlign w:val="center"/>
          </w:tcPr>
          <w:p w:rsidR="00CD76FC" w:rsidRPr="00615856" w:rsidDel="00156039" w:rsidRDefault="00CD76FC" w:rsidP="00CD76FC">
            <w:pPr>
              <w:spacing w:before="0" w:after="0" w:line="240" w:lineRule="auto"/>
              <w:rPr>
                <w:del w:id="1917" w:author="Rob Herbert" w:date="2018-02-05T18:40:00Z"/>
                <w:rFonts w:ascii="Times New Roman" w:hAnsi="Times New Roman"/>
                <w:rPrChange w:id="1918" w:author="Rob Herbert" w:date="2018-02-05T17:29:00Z">
                  <w:rPr>
                    <w:del w:id="1919" w:author="Rob Herbert" w:date="2018-02-05T18:40:00Z"/>
                  </w:rPr>
                </w:rPrChange>
              </w:rPr>
            </w:pPr>
            <w:del w:id="1920" w:author="Rob Herbert" w:date="2018-02-05T18:40:00Z">
              <w:r w:rsidRPr="00615856" w:rsidDel="00156039">
                <w:rPr>
                  <w:rFonts w:ascii="Times New Roman" w:hAnsi="Times New Roman"/>
                  <w:rPrChange w:id="1921" w:author="Rob Herbert" w:date="2018-02-05T17:29:00Z">
                    <w:rPr/>
                  </w:rPrChange>
                </w:rPr>
                <w:delText>Time spent above threshold in a prophylaxis cycle.</w:delText>
              </w:r>
            </w:del>
          </w:p>
        </w:tc>
      </w:tr>
      <w:tr w:rsidR="00CD76FC" w:rsidRPr="00615856" w:rsidDel="00156039" w:rsidTr="00CD76FC">
        <w:trPr>
          <w:trHeight w:hRule="exact" w:val="454"/>
          <w:del w:id="1922" w:author="Rob Herbert" w:date="2018-02-05T18:40:00Z"/>
        </w:trPr>
        <w:tc>
          <w:tcPr>
            <w:tcW w:w="0" w:type="auto"/>
            <w:vAlign w:val="center"/>
          </w:tcPr>
          <w:p w:rsidR="00CD76FC" w:rsidRPr="00615856" w:rsidDel="00156039" w:rsidRDefault="00CD76FC" w:rsidP="00CD76FC">
            <w:pPr>
              <w:spacing w:before="0" w:after="0" w:line="240" w:lineRule="auto"/>
              <w:rPr>
                <w:del w:id="1923" w:author="Rob Herbert" w:date="2018-02-05T18:40:00Z"/>
                <w:rFonts w:ascii="Times New Roman" w:hAnsi="Times New Roman"/>
                <w:i/>
                <w:rPrChange w:id="1924" w:author="Rob Herbert" w:date="2018-02-05T17:29:00Z">
                  <w:rPr>
                    <w:del w:id="1925" w:author="Rob Herbert" w:date="2018-02-05T18:40:00Z"/>
                    <w:rFonts w:ascii="Cambria Math" w:hAnsi="Cambria Math"/>
                    <w:i/>
                  </w:rPr>
                </w:rPrChange>
              </w:rPr>
            </w:pPr>
            <w:del w:id="1926" w:author="Rob Herbert" w:date="2018-02-05T18:40:00Z">
              <w:r w:rsidRPr="00615856" w:rsidDel="00156039">
                <w:rPr>
                  <w:rFonts w:ascii="Times New Roman" w:hAnsi="Times New Roman"/>
                  <w:i/>
                  <w:rPrChange w:id="1927" w:author="Rob Herbert" w:date="2018-02-05T17:29:00Z">
                    <w:rPr>
                      <w:rFonts w:ascii="Cambria Math" w:hAnsi="Cambria Math"/>
                      <w:i/>
                    </w:rPr>
                  </w:rPrChange>
                </w:rPr>
                <w:delText>t</w:delText>
              </w:r>
              <w:r w:rsidRPr="00615856" w:rsidDel="00156039">
                <w:rPr>
                  <w:rFonts w:ascii="Times New Roman" w:hAnsi="Times New Roman"/>
                  <w:i/>
                  <w:vertAlign w:val="subscript"/>
                  <w:rPrChange w:id="1928" w:author="Rob Herbert" w:date="2018-02-05T17:29:00Z">
                    <w:rPr>
                      <w:rFonts w:ascii="Cambria Math" w:hAnsi="Cambria Math"/>
                      <w:i/>
                      <w:vertAlign w:val="subscript"/>
                    </w:rPr>
                  </w:rPrChange>
                </w:rPr>
                <w:delText>Li</w:delText>
              </w:r>
            </w:del>
          </w:p>
        </w:tc>
        <w:tc>
          <w:tcPr>
            <w:tcW w:w="0" w:type="auto"/>
            <w:vAlign w:val="center"/>
          </w:tcPr>
          <w:p w:rsidR="00CD76FC" w:rsidRPr="00615856" w:rsidDel="00156039" w:rsidRDefault="00CD76FC" w:rsidP="00CD76FC">
            <w:pPr>
              <w:spacing w:before="0" w:after="0" w:line="240" w:lineRule="auto"/>
              <w:rPr>
                <w:del w:id="1929" w:author="Rob Herbert" w:date="2018-02-05T18:40:00Z"/>
                <w:rFonts w:ascii="Times New Roman" w:hAnsi="Times New Roman"/>
                <w:rPrChange w:id="1930" w:author="Rob Herbert" w:date="2018-02-05T17:29:00Z">
                  <w:rPr>
                    <w:del w:id="1931" w:author="Rob Herbert" w:date="2018-02-05T18:40:00Z"/>
                  </w:rPr>
                </w:rPrChange>
              </w:rPr>
            </w:pPr>
            <w:del w:id="1932" w:author="Rob Herbert" w:date="2018-02-05T18:40:00Z">
              <w:r w:rsidRPr="00615856" w:rsidDel="00156039">
                <w:rPr>
                  <w:rFonts w:ascii="Times New Roman" w:hAnsi="Times New Roman"/>
                  <w:rPrChange w:id="1933" w:author="Rob Herbert" w:date="2018-02-05T17:29:00Z">
                    <w:rPr/>
                  </w:rPrChange>
                </w:rPr>
                <w:delText xml:space="preserve">Time spent above threshold since the injection preceding injection </w:delText>
              </w:r>
              <w:r w:rsidRPr="00615856" w:rsidDel="00156039">
                <w:rPr>
                  <w:rFonts w:ascii="Times New Roman" w:hAnsi="Times New Roman"/>
                  <w:i/>
                  <w:rPrChange w:id="1934" w:author="Rob Herbert" w:date="2018-02-05T17:29:00Z">
                    <w:rPr>
                      <w:rFonts w:ascii="Cambria Math" w:hAnsi="Cambria Math"/>
                      <w:i/>
                    </w:rPr>
                  </w:rPrChange>
                </w:rPr>
                <w:delText>i</w:delText>
              </w:r>
              <w:r w:rsidRPr="00615856" w:rsidDel="00156039">
                <w:rPr>
                  <w:rFonts w:ascii="Times New Roman" w:hAnsi="Times New Roman"/>
                  <w:i/>
                  <w:rPrChange w:id="1935" w:author="Rob Herbert" w:date="2018-02-05T17:29:00Z">
                    <w:rPr>
                      <w:i/>
                    </w:rPr>
                  </w:rPrChange>
                </w:rPr>
                <w:delText>.</w:delText>
              </w:r>
            </w:del>
          </w:p>
        </w:tc>
      </w:tr>
      <w:tr w:rsidR="00CD76FC" w:rsidRPr="00615856" w:rsidDel="00156039" w:rsidTr="00CD76FC">
        <w:trPr>
          <w:trHeight w:hRule="exact" w:val="454"/>
          <w:del w:id="1936" w:author="Rob Herbert" w:date="2018-02-05T18:40:00Z"/>
        </w:trPr>
        <w:tc>
          <w:tcPr>
            <w:tcW w:w="0" w:type="auto"/>
            <w:vAlign w:val="center"/>
          </w:tcPr>
          <w:p w:rsidR="00CD76FC" w:rsidRPr="00615856" w:rsidDel="00156039" w:rsidRDefault="00CD76FC" w:rsidP="00CD76FC">
            <w:pPr>
              <w:spacing w:before="0" w:after="0" w:line="240" w:lineRule="auto"/>
              <w:rPr>
                <w:del w:id="1937" w:author="Rob Herbert" w:date="2018-02-05T18:40:00Z"/>
                <w:rFonts w:ascii="Times New Roman" w:hAnsi="Times New Roman"/>
                <w:i/>
                <w:rPrChange w:id="1938" w:author="Rob Herbert" w:date="2018-02-05T17:29:00Z">
                  <w:rPr>
                    <w:del w:id="1939" w:author="Rob Herbert" w:date="2018-02-05T18:40:00Z"/>
                    <w:rFonts w:ascii="Cambria Math" w:hAnsi="Cambria Math"/>
                    <w:i/>
                  </w:rPr>
                </w:rPrChange>
              </w:rPr>
            </w:pPr>
            <w:del w:id="1940" w:author="Rob Herbert" w:date="2018-02-05T18:40:00Z">
              <w:r w:rsidRPr="00615856" w:rsidDel="00156039">
                <w:rPr>
                  <w:rFonts w:ascii="Times New Roman" w:hAnsi="Times New Roman"/>
                  <w:i/>
                  <w:rPrChange w:id="1941" w:author="Rob Herbert" w:date="2018-02-05T17:29:00Z">
                    <w:rPr>
                      <w:rFonts w:ascii="Cambria Math" w:hAnsi="Cambria Math"/>
                      <w:i/>
                    </w:rPr>
                  </w:rPrChange>
                </w:rPr>
                <w:delText>t</w:delText>
              </w:r>
              <w:r w:rsidRPr="00615856" w:rsidDel="00156039">
                <w:rPr>
                  <w:rFonts w:ascii="Times New Roman" w:hAnsi="Times New Roman"/>
                  <w:i/>
                  <w:vertAlign w:val="subscript"/>
                  <w:rPrChange w:id="1942" w:author="Rob Herbert" w:date="2018-02-05T17:29:00Z">
                    <w:rPr>
                      <w:rFonts w:ascii="Cambria Math" w:hAnsi="Cambria Math"/>
                      <w:i/>
                      <w:vertAlign w:val="subscript"/>
                    </w:rPr>
                  </w:rPrChange>
                </w:rPr>
                <w:delText>j</w:delText>
              </w:r>
            </w:del>
          </w:p>
        </w:tc>
        <w:tc>
          <w:tcPr>
            <w:tcW w:w="0" w:type="auto"/>
            <w:vAlign w:val="center"/>
          </w:tcPr>
          <w:p w:rsidR="00CD76FC" w:rsidRPr="00615856" w:rsidDel="00156039" w:rsidRDefault="00CD76FC" w:rsidP="00CD76FC">
            <w:pPr>
              <w:spacing w:before="0" w:after="0" w:line="240" w:lineRule="auto"/>
              <w:rPr>
                <w:del w:id="1943" w:author="Rob Herbert" w:date="2018-02-05T18:40:00Z"/>
                <w:rFonts w:ascii="Times New Roman" w:hAnsi="Times New Roman"/>
                <w:rPrChange w:id="1944" w:author="Rob Herbert" w:date="2018-02-05T17:29:00Z">
                  <w:rPr>
                    <w:del w:id="1945" w:author="Rob Herbert" w:date="2018-02-05T18:40:00Z"/>
                  </w:rPr>
                </w:rPrChange>
              </w:rPr>
            </w:pPr>
            <w:del w:id="1946" w:author="Rob Herbert" w:date="2018-02-05T18:40:00Z">
              <w:r w:rsidRPr="00615856" w:rsidDel="00156039">
                <w:rPr>
                  <w:rFonts w:ascii="Times New Roman" w:hAnsi="Times New Roman"/>
                  <w:rPrChange w:id="1947" w:author="Rob Herbert" w:date="2018-02-05T17:29:00Z">
                    <w:rPr/>
                  </w:rPrChange>
                </w:rPr>
                <w:delText>The time at which a prophylaxis cycle ends.</w:delText>
              </w:r>
            </w:del>
          </w:p>
        </w:tc>
      </w:tr>
      <w:tr w:rsidR="00CD76FC" w:rsidRPr="00615856" w:rsidDel="00156039" w:rsidTr="00CD76FC">
        <w:trPr>
          <w:trHeight w:hRule="exact" w:val="454"/>
          <w:del w:id="1948" w:author="Rob Herbert" w:date="2018-02-05T18:40:00Z"/>
        </w:trPr>
        <w:tc>
          <w:tcPr>
            <w:tcW w:w="0" w:type="auto"/>
            <w:vAlign w:val="center"/>
          </w:tcPr>
          <w:p w:rsidR="00CD76FC" w:rsidRPr="00615856" w:rsidDel="00156039" w:rsidRDefault="00CD76FC" w:rsidP="00CD76FC">
            <w:pPr>
              <w:spacing w:before="0" w:after="0" w:line="240" w:lineRule="auto"/>
              <w:rPr>
                <w:del w:id="1949" w:author="Rob Herbert" w:date="2018-02-05T18:40:00Z"/>
                <w:rFonts w:ascii="Times New Roman" w:hAnsi="Times New Roman"/>
                <w:i/>
                <w:rPrChange w:id="1950" w:author="Rob Herbert" w:date="2018-02-05T17:29:00Z">
                  <w:rPr>
                    <w:del w:id="1951" w:author="Rob Herbert" w:date="2018-02-05T18:40:00Z"/>
                    <w:rFonts w:ascii="Cambria Math" w:hAnsi="Cambria Math"/>
                    <w:i/>
                  </w:rPr>
                </w:rPrChange>
              </w:rPr>
            </w:pPr>
            <w:del w:id="1952" w:author="Rob Herbert" w:date="2018-02-05T18:40:00Z">
              <w:r w:rsidRPr="00615856" w:rsidDel="00156039">
                <w:rPr>
                  <w:rFonts w:ascii="Times New Roman" w:hAnsi="Times New Roman"/>
                  <w:i/>
                  <w:rPrChange w:id="1953" w:author="Rob Herbert" w:date="2018-02-05T17:29:00Z">
                    <w:rPr>
                      <w:rFonts w:ascii="Cambria Math" w:hAnsi="Cambria Math"/>
                      <w:i/>
                    </w:rPr>
                  </w:rPrChange>
                </w:rPr>
                <w:delText>t'</w:delText>
              </w:r>
            </w:del>
          </w:p>
        </w:tc>
        <w:tc>
          <w:tcPr>
            <w:tcW w:w="0" w:type="auto"/>
            <w:vAlign w:val="center"/>
          </w:tcPr>
          <w:p w:rsidR="00CD76FC" w:rsidRPr="00615856" w:rsidDel="00156039" w:rsidRDefault="00CD76FC" w:rsidP="00CD76FC">
            <w:pPr>
              <w:spacing w:before="0" w:after="0" w:line="240" w:lineRule="auto"/>
              <w:rPr>
                <w:del w:id="1954" w:author="Rob Herbert" w:date="2018-02-05T18:40:00Z"/>
                <w:rFonts w:ascii="Times New Roman" w:hAnsi="Times New Roman"/>
                <w:rPrChange w:id="1955" w:author="Rob Herbert" w:date="2018-02-05T17:29:00Z">
                  <w:rPr>
                    <w:del w:id="1956" w:author="Rob Herbert" w:date="2018-02-05T18:40:00Z"/>
                  </w:rPr>
                </w:rPrChange>
              </w:rPr>
            </w:pPr>
            <w:del w:id="1957" w:author="Rob Herbert" w:date="2018-02-05T18:40:00Z">
              <w:r w:rsidRPr="00615856" w:rsidDel="00156039">
                <w:rPr>
                  <w:rFonts w:ascii="Times New Roman" w:hAnsi="Times New Roman"/>
                  <w:rPrChange w:id="1958" w:author="Rob Herbert" w:date="2018-02-05T17:29:00Z">
                    <w:rPr/>
                  </w:rPrChange>
                </w:rPr>
                <w:delText>The time at which an interval starts.</w:delText>
              </w:r>
            </w:del>
          </w:p>
        </w:tc>
      </w:tr>
      <w:tr w:rsidR="00CD76FC" w:rsidRPr="00615856" w:rsidDel="00156039" w:rsidTr="00CD76FC">
        <w:trPr>
          <w:trHeight w:hRule="exact" w:val="454"/>
          <w:del w:id="1959" w:author="Rob Herbert" w:date="2018-02-05T18:40:00Z"/>
        </w:trPr>
        <w:tc>
          <w:tcPr>
            <w:tcW w:w="0" w:type="auto"/>
            <w:vAlign w:val="center"/>
          </w:tcPr>
          <w:p w:rsidR="00CD76FC" w:rsidRPr="00615856" w:rsidDel="00156039" w:rsidRDefault="00CD76FC" w:rsidP="00CD76FC">
            <w:pPr>
              <w:spacing w:before="0" w:after="0" w:line="240" w:lineRule="auto"/>
              <w:rPr>
                <w:del w:id="1960" w:author="Rob Herbert" w:date="2018-02-05T18:40:00Z"/>
                <w:rFonts w:ascii="Times New Roman" w:hAnsi="Times New Roman"/>
                <w:i/>
                <w:rPrChange w:id="1961" w:author="Rob Herbert" w:date="2018-02-05T17:29:00Z">
                  <w:rPr>
                    <w:del w:id="1962" w:author="Rob Herbert" w:date="2018-02-05T18:40:00Z"/>
                    <w:rFonts w:ascii="Cambria Math" w:hAnsi="Cambria Math"/>
                    <w:i/>
                  </w:rPr>
                </w:rPrChange>
              </w:rPr>
            </w:pPr>
            <w:del w:id="1963" w:author="Rob Herbert" w:date="2018-02-05T18:40:00Z">
              <w:r w:rsidRPr="00615856" w:rsidDel="00156039">
                <w:rPr>
                  <w:rFonts w:ascii="Times New Roman" w:hAnsi="Times New Roman"/>
                  <w:i/>
                  <w:rPrChange w:id="1964" w:author="Rob Herbert" w:date="2018-02-05T17:29:00Z">
                    <w:rPr>
                      <w:rFonts w:ascii="Cambria Math" w:hAnsi="Cambria Math"/>
                      <w:i/>
                    </w:rPr>
                  </w:rPrChange>
                </w:rPr>
                <w:delText>t''</w:delText>
              </w:r>
            </w:del>
          </w:p>
        </w:tc>
        <w:tc>
          <w:tcPr>
            <w:tcW w:w="0" w:type="auto"/>
            <w:vAlign w:val="center"/>
          </w:tcPr>
          <w:p w:rsidR="00CD76FC" w:rsidRPr="00615856" w:rsidDel="00156039" w:rsidRDefault="00CD76FC" w:rsidP="00CD76FC">
            <w:pPr>
              <w:spacing w:before="0" w:after="0" w:line="240" w:lineRule="auto"/>
              <w:rPr>
                <w:del w:id="1965" w:author="Rob Herbert" w:date="2018-02-05T18:40:00Z"/>
                <w:rFonts w:ascii="Times New Roman" w:hAnsi="Times New Roman"/>
                <w:rPrChange w:id="1966" w:author="Rob Herbert" w:date="2018-02-05T17:29:00Z">
                  <w:rPr>
                    <w:del w:id="1967" w:author="Rob Herbert" w:date="2018-02-05T18:40:00Z"/>
                  </w:rPr>
                </w:rPrChange>
              </w:rPr>
            </w:pPr>
            <w:del w:id="1968" w:author="Rob Herbert" w:date="2018-02-05T18:40:00Z">
              <w:r w:rsidRPr="00615856" w:rsidDel="00156039">
                <w:rPr>
                  <w:rFonts w:ascii="Times New Roman" w:hAnsi="Times New Roman"/>
                  <w:rPrChange w:id="1969" w:author="Rob Herbert" w:date="2018-02-05T17:29:00Z">
                    <w:rPr/>
                  </w:rPrChange>
                </w:rPr>
                <w:delText>The time at which an interval ends.</w:delText>
              </w:r>
            </w:del>
          </w:p>
        </w:tc>
      </w:tr>
      <w:tr w:rsidR="00CD76FC" w:rsidRPr="00615856" w:rsidDel="00156039" w:rsidTr="00CD76FC">
        <w:trPr>
          <w:trHeight w:hRule="exact" w:val="454"/>
          <w:del w:id="1970" w:author="Rob Herbert" w:date="2018-02-05T18:40:00Z"/>
        </w:trPr>
        <w:tc>
          <w:tcPr>
            <w:tcW w:w="0" w:type="auto"/>
            <w:vAlign w:val="center"/>
          </w:tcPr>
          <w:p w:rsidR="00CD76FC" w:rsidRPr="00615856" w:rsidDel="00156039" w:rsidRDefault="00CD76FC" w:rsidP="00CD76FC">
            <w:pPr>
              <w:spacing w:before="0" w:after="0" w:line="240" w:lineRule="auto"/>
              <w:rPr>
                <w:del w:id="1971" w:author="Rob Herbert" w:date="2018-02-05T18:40:00Z"/>
                <w:rFonts w:ascii="Times New Roman" w:hAnsi="Times New Roman"/>
                <w:i/>
                <w:rPrChange w:id="1972" w:author="Rob Herbert" w:date="2018-02-05T17:29:00Z">
                  <w:rPr>
                    <w:del w:id="1973" w:author="Rob Herbert" w:date="2018-02-05T18:40:00Z"/>
                    <w:rFonts w:ascii="Cambria Math" w:hAnsi="Cambria Math"/>
                    <w:i/>
                  </w:rPr>
                </w:rPrChange>
              </w:rPr>
            </w:pPr>
            <w:del w:id="1974" w:author="Rob Herbert" w:date="2018-02-05T18:40:00Z">
              <w:r w:rsidRPr="00615856" w:rsidDel="00156039">
                <w:rPr>
                  <w:rFonts w:ascii="Times New Roman" w:hAnsi="Times New Roman"/>
                  <w:i/>
                  <w:rPrChange w:id="1975" w:author="Rob Herbert" w:date="2018-02-05T17:29:00Z">
                    <w:rPr>
                      <w:rFonts w:ascii="Cambria Math" w:hAnsi="Cambria Math"/>
                      <w:i/>
                    </w:rPr>
                  </w:rPrChange>
                </w:rPr>
                <w:delText>T</w:delText>
              </w:r>
            </w:del>
          </w:p>
        </w:tc>
        <w:tc>
          <w:tcPr>
            <w:tcW w:w="0" w:type="auto"/>
            <w:vAlign w:val="center"/>
          </w:tcPr>
          <w:p w:rsidR="00CD76FC" w:rsidRPr="00615856" w:rsidDel="00156039" w:rsidRDefault="00CD76FC" w:rsidP="00CD76FC">
            <w:pPr>
              <w:spacing w:before="0" w:after="0" w:line="240" w:lineRule="auto"/>
              <w:rPr>
                <w:del w:id="1976" w:author="Rob Herbert" w:date="2018-02-05T18:40:00Z"/>
                <w:rFonts w:ascii="Times New Roman" w:hAnsi="Times New Roman"/>
                <w:rPrChange w:id="1977" w:author="Rob Herbert" w:date="2018-02-05T17:29:00Z">
                  <w:rPr>
                    <w:del w:id="1978" w:author="Rob Herbert" w:date="2018-02-05T18:40:00Z"/>
                  </w:rPr>
                </w:rPrChange>
              </w:rPr>
            </w:pPr>
            <w:del w:id="1979" w:author="Rob Herbert" w:date="2018-02-05T18:40:00Z">
              <w:r w:rsidRPr="00615856" w:rsidDel="00156039">
                <w:rPr>
                  <w:rFonts w:ascii="Times New Roman" w:hAnsi="Times New Roman"/>
                  <w:rPrChange w:id="1980" w:author="Rob Herbert" w:date="2018-02-05T17:29:00Z">
                    <w:rPr/>
                  </w:rPrChange>
                </w:rPr>
                <w:delText>Duration of a prophylaxis cycle.</w:delText>
              </w:r>
            </w:del>
          </w:p>
        </w:tc>
      </w:tr>
      <w:tr w:rsidR="00CD76FC" w:rsidRPr="00615856" w:rsidDel="00156039" w:rsidTr="00CD76FC">
        <w:trPr>
          <w:trHeight w:hRule="exact" w:val="454"/>
          <w:del w:id="1981" w:author="Rob Herbert" w:date="2018-02-05T18:40:00Z"/>
        </w:trPr>
        <w:tc>
          <w:tcPr>
            <w:tcW w:w="0" w:type="auto"/>
            <w:vAlign w:val="center"/>
          </w:tcPr>
          <w:p w:rsidR="00CD76FC" w:rsidRPr="00615856" w:rsidDel="00156039" w:rsidRDefault="00CD76FC" w:rsidP="00CD76FC">
            <w:pPr>
              <w:spacing w:before="0" w:after="0" w:line="240" w:lineRule="auto"/>
              <w:rPr>
                <w:del w:id="1982" w:author="Rob Herbert" w:date="2018-02-05T18:40:00Z"/>
                <w:rFonts w:ascii="Times New Roman" w:hAnsi="Times New Roman"/>
                <w:i/>
                <w:rPrChange w:id="1983" w:author="Rob Herbert" w:date="2018-02-05T17:29:00Z">
                  <w:rPr>
                    <w:del w:id="1984" w:author="Rob Herbert" w:date="2018-02-05T18:40:00Z"/>
                    <w:rFonts w:ascii="Cambria Math" w:hAnsi="Cambria Math"/>
                    <w:i/>
                  </w:rPr>
                </w:rPrChange>
              </w:rPr>
            </w:pPr>
            <w:del w:id="1985" w:author="Rob Herbert" w:date="2018-02-05T18:40:00Z">
              <w:r w:rsidRPr="00615856" w:rsidDel="00156039">
                <w:rPr>
                  <w:rFonts w:ascii="Times New Roman" w:hAnsi="Times New Roman"/>
                  <w:i/>
                  <w:rPrChange w:id="1986" w:author="Rob Herbert" w:date="2018-02-05T17:29:00Z">
                    <w:rPr>
                      <w:rFonts w:ascii="Cambria Math" w:hAnsi="Cambria Math" w:cs="Calibri"/>
                      <w:i/>
                    </w:rPr>
                  </w:rPrChange>
                </w:rPr>
                <w:delText>τ</w:delText>
              </w:r>
            </w:del>
          </w:p>
        </w:tc>
        <w:tc>
          <w:tcPr>
            <w:tcW w:w="0" w:type="auto"/>
            <w:vAlign w:val="center"/>
          </w:tcPr>
          <w:p w:rsidR="00CD76FC" w:rsidRPr="00615856" w:rsidDel="00156039" w:rsidRDefault="00CD76FC" w:rsidP="00CD76FC">
            <w:pPr>
              <w:spacing w:before="0" w:after="0" w:line="240" w:lineRule="auto"/>
              <w:rPr>
                <w:del w:id="1987" w:author="Rob Herbert" w:date="2018-02-05T18:40:00Z"/>
                <w:rFonts w:ascii="Times New Roman" w:hAnsi="Times New Roman"/>
                <w:rPrChange w:id="1988" w:author="Rob Herbert" w:date="2018-02-05T17:29:00Z">
                  <w:rPr>
                    <w:del w:id="1989" w:author="Rob Herbert" w:date="2018-02-05T18:40:00Z"/>
                  </w:rPr>
                </w:rPrChange>
              </w:rPr>
            </w:pPr>
            <w:del w:id="1990" w:author="Rob Herbert" w:date="2018-02-05T18:40:00Z">
              <w:r w:rsidRPr="00615856" w:rsidDel="00156039">
                <w:rPr>
                  <w:rFonts w:ascii="Times New Roman" w:hAnsi="Times New Roman"/>
                  <w:rPrChange w:id="1991" w:author="Rob Herbert" w:date="2018-02-05T17:29:00Z">
                    <w:rPr/>
                  </w:rPrChange>
                </w:rPr>
                <w:delText xml:space="preserve">Time constant, = half-life / ln(2). </w:delText>
              </w:r>
            </w:del>
          </w:p>
        </w:tc>
      </w:tr>
    </w:tbl>
    <w:p w:rsidR="00CD76FC" w:rsidRPr="00615856" w:rsidDel="00156039" w:rsidRDefault="00CD76FC" w:rsidP="007D1577">
      <w:pPr>
        <w:rPr>
          <w:del w:id="1992" w:author="Rob Herbert" w:date="2018-02-05T18:40:00Z"/>
          <w:rFonts w:ascii="Times New Roman" w:hAnsi="Times New Roman"/>
          <w:lang w:val="en-US"/>
          <w:rPrChange w:id="1993" w:author="Rob Herbert" w:date="2018-02-05T17:29:00Z">
            <w:rPr>
              <w:del w:id="1994" w:author="Rob Herbert" w:date="2018-02-05T18:40:00Z"/>
              <w:lang w:val="en-US"/>
            </w:rPr>
          </w:rPrChange>
        </w:rPr>
      </w:pPr>
    </w:p>
    <w:p w:rsidR="00B8613C" w:rsidRPr="00615856" w:rsidDel="00156039" w:rsidRDefault="004054FF" w:rsidP="002E6BF5">
      <w:pPr>
        <w:pStyle w:val="Heading1"/>
        <w:rPr>
          <w:del w:id="1995" w:author="Rob Herbert" w:date="2018-02-05T18:40:00Z"/>
          <w:rFonts w:ascii="Times New Roman" w:hAnsi="Times New Roman"/>
          <w:rPrChange w:id="1996" w:author="Rob Herbert" w:date="2018-02-05T17:29:00Z">
            <w:rPr>
              <w:del w:id="1997" w:author="Rob Herbert" w:date="2018-02-05T18:40:00Z"/>
            </w:rPr>
          </w:rPrChange>
        </w:rPr>
      </w:pPr>
      <w:del w:id="1998" w:author="Rob Herbert" w:date="2018-02-05T18:40:00Z">
        <w:r w:rsidRPr="00615856" w:rsidDel="00156039">
          <w:rPr>
            <w:rFonts w:ascii="Times New Roman" w:hAnsi="Times New Roman"/>
            <w:b w:val="0"/>
            <w:bCs w:val="0"/>
            <w:rPrChange w:id="1999" w:author="Rob Herbert" w:date="2018-02-05T17:29:00Z">
              <w:rPr>
                <w:b w:val="0"/>
                <w:bCs w:val="0"/>
              </w:rPr>
            </w:rPrChange>
          </w:rPr>
          <w:delText>Results</w:delText>
        </w:r>
      </w:del>
    </w:p>
    <w:p w:rsidR="004C5236" w:rsidRPr="00615856" w:rsidDel="00156039" w:rsidRDefault="004C5236" w:rsidP="002E6BF5">
      <w:pPr>
        <w:pStyle w:val="Heading3"/>
        <w:rPr>
          <w:del w:id="2000" w:author="Rob Herbert" w:date="2018-02-05T18:40:00Z"/>
          <w:rFonts w:ascii="Times New Roman" w:hAnsi="Times New Roman"/>
          <w:rPrChange w:id="2001" w:author="Rob Herbert" w:date="2018-02-05T17:29:00Z">
            <w:rPr>
              <w:del w:id="2002" w:author="Rob Herbert" w:date="2018-02-05T18:40:00Z"/>
            </w:rPr>
          </w:rPrChange>
        </w:rPr>
      </w:pPr>
      <w:del w:id="2003" w:author="Rob Herbert" w:date="2018-02-05T18:40:00Z">
        <w:r w:rsidRPr="00615856" w:rsidDel="00156039">
          <w:rPr>
            <w:rFonts w:ascii="Times New Roman" w:hAnsi="Times New Roman"/>
            <w:b w:val="0"/>
            <w:rPrChange w:id="2004" w:author="Rob Herbert" w:date="2018-02-05T17:29:00Z">
              <w:rPr>
                <w:b w:val="0"/>
              </w:rPr>
            </w:rPrChange>
          </w:rPr>
          <w:delText>Maximiz</w:delText>
        </w:r>
        <w:r w:rsidR="002178B4" w:rsidRPr="00615856" w:rsidDel="00156039">
          <w:rPr>
            <w:rFonts w:ascii="Times New Roman" w:hAnsi="Times New Roman"/>
            <w:b w:val="0"/>
            <w:rPrChange w:id="2005" w:author="Rob Herbert" w:date="2018-02-05T17:29:00Z">
              <w:rPr>
                <w:b w:val="0"/>
              </w:rPr>
            </w:rPrChange>
          </w:rPr>
          <w:delText>ing</w:delText>
        </w:r>
        <w:r w:rsidRPr="00615856" w:rsidDel="00156039">
          <w:rPr>
            <w:rFonts w:ascii="Times New Roman" w:hAnsi="Times New Roman"/>
            <w:b w:val="0"/>
            <w:rPrChange w:id="2006" w:author="Rob Herbert" w:date="2018-02-05T17:29:00Z">
              <w:rPr>
                <w:b w:val="0"/>
              </w:rPr>
            </w:rPrChange>
          </w:rPr>
          <w:delText xml:space="preserve"> time above threshold</w:delText>
        </w:r>
      </w:del>
    </w:p>
    <w:p w:rsidR="007D1577" w:rsidRPr="00615856" w:rsidDel="00156039" w:rsidRDefault="007D1577" w:rsidP="007D1577">
      <w:pPr>
        <w:rPr>
          <w:del w:id="2007" w:author="Rob Herbert" w:date="2018-02-05T18:40:00Z"/>
          <w:rFonts w:ascii="Times New Roman" w:hAnsi="Times New Roman"/>
          <w:rPrChange w:id="2008" w:author="Rob Herbert" w:date="2018-02-05T17:29:00Z">
            <w:rPr>
              <w:del w:id="2009" w:author="Rob Herbert" w:date="2018-02-05T18:40:00Z"/>
            </w:rPr>
          </w:rPrChange>
        </w:rPr>
      </w:pPr>
      <w:del w:id="2010" w:author="Rob Herbert" w:date="2018-02-05T18:40:00Z">
        <w:r w:rsidRPr="00615856" w:rsidDel="00156039">
          <w:rPr>
            <w:rFonts w:ascii="Times New Roman" w:hAnsi="Times New Roman"/>
            <w:rPrChange w:id="2011" w:author="Rob Herbert" w:date="2018-02-05T17:29:00Z">
              <w:rPr/>
            </w:rPrChange>
          </w:rPr>
          <w:delText>Grid searching indicated that the time above a threshold</w:delText>
        </w:r>
        <w:r w:rsidRPr="00615856" w:rsidDel="00156039">
          <w:rPr>
            <w:rFonts w:ascii="Times New Roman" w:hAnsi="Times New Roman"/>
            <w:i/>
            <w:rPrChange w:id="2012" w:author="Rob Herbert" w:date="2018-02-05T17:29:00Z">
              <w:rPr>
                <w:i/>
              </w:rPr>
            </w:rPrChange>
          </w:rPr>
          <w:delText xml:space="preserve"> </w:delText>
        </w:r>
        <w:r w:rsidRPr="00615856" w:rsidDel="00156039">
          <w:rPr>
            <w:rFonts w:ascii="Times New Roman" w:hAnsi="Times New Roman"/>
            <w:rPrChange w:id="2013" w:author="Rob Herbert" w:date="2018-02-05T17:29:00Z">
              <w:rPr/>
            </w:rPrChange>
          </w:rPr>
          <w:delText>of 1 IU/dL was maximized by giving injections of equal doses at equal intervals. Thus prophylaxis was optimal, in the sense of maximising time above threshold, when the second and third injections were given 56 and 112 hours after the first. With a weekly dose of 90 IU/kg, this prophylaxis regimen kept factor</w:delText>
        </w:r>
        <w:r w:rsidR="000F23A9" w:rsidRPr="00615856" w:rsidDel="00156039">
          <w:rPr>
            <w:rFonts w:ascii="Times New Roman" w:hAnsi="Times New Roman"/>
            <w:rPrChange w:id="2014" w:author="Rob Herbert" w:date="2018-02-05T17:29:00Z">
              <w:rPr/>
            </w:rPrChange>
          </w:rPr>
          <w:delText xml:space="preserve"> VIII</w:delText>
        </w:r>
        <w:r w:rsidRPr="00615856" w:rsidDel="00156039">
          <w:rPr>
            <w:rFonts w:ascii="Times New Roman" w:hAnsi="Times New Roman"/>
            <w:rPrChange w:id="2015" w:author="Rob Herbert" w:date="2018-02-05T17:29:00Z">
              <w:rPr/>
            </w:rPrChange>
          </w:rPr>
          <w:delText xml:space="preserve"> concentrations above 1 IU/dL for all 168 hours per week.</w:delText>
        </w:r>
      </w:del>
    </w:p>
    <w:p w:rsidR="00C51E39" w:rsidRPr="00615856" w:rsidDel="00156039" w:rsidRDefault="007D1577" w:rsidP="007D1577">
      <w:pPr>
        <w:rPr>
          <w:del w:id="2016" w:author="Rob Herbert" w:date="2018-02-05T18:40:00Z"/>
          <w:rFonts w:ascii="Times New Roman" w:hAnsi="Times New Roman"/>
          <w:rPrChange w:id="2017" w:author="Rob Herbert" w:date="2018-02-05T17:29:00Z">
            <w:rPr>
              <w:del w:id="2018" w:author="Rob Herbert" w:date="2018-02-05T18:40:00Z"/>
            </w:rPr>
          </w:rPrChange>
        </w:rPr>
      </w:pPr>
      <w:del w:id="2019" w:author="Rob Herbert" w:date="2018-02-05T18:40:00Z">
        <w:r w:rsidRPr="00615856" w:rsidDel="00156039">
          <w:rPr>
            <w:rFonts w:ascii="Times New Roman" w:hAnsi="Times New Roman"/>
            <w:rPrChange w:id="2020" w:author="Rob Herbert" w:date="2018-02-05T17:29:00Z">
              <w:rPr/>
            </w:rPrChange>
          </w:rPr>
          <w:delText>Other regimens can also keep factor</w:delText>
        </w:r>
        <w:r w:rsidR="000F23A9" w:rsidRPr="00615856" w:rsidDel="00156039">
          <w:rPr>
            <w:rFonts w:ascii="Times New Roman" w:hAnsi="Times New Roman"/>
            <w:rPrChange w:id="2021" w:author="Rob Herbert" w:date="2018-02-05T17:29:00Z">
              <w:rPr/>
            </w:rPrChange>
          </w:rPr>
          <w:delText xml:space="preserve"> VIII</w:delText>
        </w:r>
        <w:r w:rsidRPr="00615856" w:rsidDel="00156039">
          <w:rPr>
            <w:rFonts w:ascii="Times New Roman" w:hAnsi="Times New Roman"/>
            <w:rPrChange w:id="2022" w:author="Rob Herbert" w:date="2018-02-05T17:29:00Z">
              <w:rPr/>
            </w:rPrChange>
          </w:rPr>
          <w:delText xml:space="preserve"> concentrations above threshold for 168 hours per week, so they too are optimal. This is illustrated in Fig 1A which shows the effect of the timing of injections on time above threshold when all three injections are the same dose. When the three doses are equal, all of the combinations of timing of injections that fall within the yellow triangle in the centre of the figure keep factor</w:delText>
        </w:r>
        <w:r w:rsidR="000F23A9" w:rsidRPr="00615856" w:rsidDel="00156039">
          <w:rPr>
            <w:rFonts w:ascii="Times New Roman" w:hAnsi="Times New Roman"/>
            <w:rPrChange w:id="2023" w:author="Rob Herbert" w:date="2018-02-05T17:29:00Z">
              <w:rPr/>
            </w:rPrChange>
          </w:rPr>
          <w:delText xml:space="preserve"> VIII</w:delText>
        </w:r>
        <w:r w:rsidRPr="00615856" w:rsidDel="00156039">
          <w:rPr>
            <w:rFonts w:ascii="Times New Roman" w:hAnsi="Times New Roman"/>
            <w:rPrChange w:id="2024" w:author="Rob Herbert" w:date="2018-02-05T17:29:00Z">
              <w:rPr/>
            </w:rPrChange>
          </w:rPr>
          <w:delText xml:space="preserve"> concentrations continuously above threshold.</w:delText>
        </w:r>
      </w:del>
    </w:p>
    <w:p w:rsidR="00C51E39" w:rsidRPr="00615856" w:rsidDel="00156039" w:rsidRDefault="007D1577" w:rsidP="007D1577">
      <w:pPr>
        <w:spacing w:before="360" w:after="480" w:line="240" w:lineRule="auto"/>
        <w:rPr>
          <w:del w:id="2025" w:author="Rob Herbert" w:date="2018-02-05T18:40:00Z"/>
          <w:rFonts w:ascii="Times New Roman" w:hAnsi="Times New Roman"/>
          <w:rPrChange w:id="2026" w:author="Rob Herbert" w:date="2018-02-05T17:29:00Z">
            <w:rPr>
              <w:del w:id="2027" w:author="Rob Herbert" w:date="2018-02-05T18:40:00Z"/>
            </w:rPr>
          </w:rPrChange>
        </w:rPr>
      </w:pPr>
      <w:del w:id="2028" w:author="Rob Herbert" w:date="2018-02-05T18:40:00Z">
        <w:r w:rsidRPr="00615856" w:rsidDel="00156039">
          <w:rPr>
            <w:rFonts w:ascii="Times New Roman" w:hAnsi="Times New Roman"/>
            <w:b/>
          </w:rPr>
          <w:delText>Fig 1. Effect of timing and dose of injections on time (in hours per week) above a threshold of 1 IU/dL.</w:delText>
        </w:r>
        <w:r w:rsidRPr="00615856" w:rsidDel="00156039">
          <w:rPr>
            <w:rFonts w:ascii="Times New Roman" w:hAnsi="Times New Roman"/>
          </w:rPr>
          <w:delText xml:space="preserve"> </w:delText>
        </w:r>
        <w:r w:rsidR="00BB6D92" w:rsidRPr="00615856" w:rsidDel="00156039">
          <w:rPr>
            <w:rFonts w:ascii="Times New Roman" w:hAnsi="Times New Roman"/>
          </w:rPr>
          <w:delText xml:space="preserve">Panels </w:delText>
        </w:r>
        <w:r w:rsidRPr="00615856" w:rsidDel="00156039">
          <w:rPr>
            <w:rFonts w:ascii="Times New Roman" w:hAnsi="Times New Roman"/>
          </w:rPr>
          <w:delText>A and B show the effect of timing of injections when the dose of injections is fixed. Panels C and D show the effect of dose of injections when the timing of injections is fixed. In panels A and C, the dose of all three injections is equal (</w:delText>
        </w:r>
        <w:r w:rsidRPr="00615856" w:rsidDel="00156039">
          <w:rPr>
            <w:rFonts w:ascii="Times New Roman" w:hAnsi="Times New Roman"/>
            <w:i/>
            <w:rPrChange w:id="2029" w:author="Rob Herbert" w:date="2018-02-05T17:29:00Z">
              <w:rPr>
                <w:rFonts w:ascii="Cambria Math" w:hAnsi="Cambria Math"/>
                <w:i/>
              </w:rPr>
            </w:rPrChange>
          </w:rPr>
          <w:delText>D</w:delText>
        </w:r>
        <w:r w:rsidRPr="00615856" w:rsidDel="00156039">
          <w:rPr>
            <w:rFonts w:ascii="Times New Roman" w:hAnsi="Times New Roman"/>
            <w:i/>
            <w:vertAlign w:val="subscript"/>
            <w:rPrChange w:id="2030" w:author="Rob Herbert" w:date="2018-02-05T17:29:00Z">
              <w:rPr>
                <w:rFonts w:ascii="Cambria Math" w:hAnsi="Cambria Math"/>
                <w:i/>
                <w:vertAlign w:val="subscript"/>
              </w:rPr>
            </w:rPrChange>
          </w:rPr>
          <w:delText>1</w:delText>
        </w:r>
        <w:r w:rsidRPr="00615856" w:rsidDel="00156039">
          <w:rPr>
            <w:rFonts w:ascii="Times New Roman" w:hAnsi="Times New Roman"/>
            <w:rPrChange w:id="2031" w:author="Rob Herbert" w:date="2018-02-05T17:29:00Z">
              <w:rPr>
                <w:rFonts w:ascii="Cambria Math" w:hAnsi="Cambria Math"/>
              </w:rPr>
            </w:rPrChange>
          </w:rPr>
          <w:delText xml:space="preserve"> = </w:delText>
        </w:r>
        <w:r w:rsidRPr="00615856" w:rsidDel="00156039">
          <w:rPr>
            <w:rFonts w:ascii="Times New Roman" w:hAnsi="Times New Roman"/>
            <w:i/>
            <w:rPrChange w:id="2032" w:author="Rob Herbert" w:date="2018-02-05T17:29:00Z">
              <w:rPr>
                <w:rFonts w:ascii="Cambria Math" w:hAnsi="Cambria Math"/>
                <w:i/>
              </w:rPr>
            </w:rPrChange>
          </w:rPr>
          <w:delText>D</w:delText>
        </w:r>
        <w:r w:rsidRPr="00615856" w:rsidDel="00156039">
          <w:rPr>
            <w:rFonts w:ascii="Times New Roman" w:hAnsi="Times New Roman"/>
            <w:i/>
            <w:vertAlign w:val="subscript"/>
            <w:rPrChange w:id="2033" w:author="Rob Herbert" w:date="2018-02-05T17:29:00Z">
              <w:rPr>
                <w:rFonts w:ascii="Cambria Math" w:hAnsi="Cambria Math"/>
                <w:i/>
                <w:vertAlign w:val="subscript"/>
              </w:rPr>
            </w:rPrChange>
          </w:rPr>
          <w:delText>2</w:delText>
        </w:r>
        <w:r w:rsidRPr="00615856" w:rsidDel="00156039">
          <w:rPr>
            <w:rFonts w:ascii="Times New Roman" w:hAnsi="Times New Roman"/>
            <w:rPrChange w:id="2034" w:author="Rob Herbert" w:date="2018-02-05T17:29:00Z">
              <w:rPr>
                <w:rFonts w:ascii="Cambria Math" w:hAnsi="Cambria Math"/>
              </w:rPr>
            </w:rPrChange>
          </w:rPr>
          <w:delText xml:space="preserve"> = </w:delText>
        </w:r>
        <w:r w:rsidRPr="00615856" w:rsidDel="00156039">
          <w:rPr>
            <w:rFonts w:ascii="Times New Roman" w:hAnsi="Times New Roman"/>
            <w:i/>
            <w:rPrChange w:id="2035" w:author="Rob Herbert" w:date="2018-02-05T17:29:00Z">
              <w:rPr>
                <w:rFonts w:ascii="Cambria Math" w:hAnsi="Cambria Math"/>
                <w:i/>
              </w:rPr>
            </w:rPrChange>
          </w:rPr>
          <w:delText>D</w:delText>
        </w:r>
        <w:r w:rsidRPr="00615856" w:rsidDel="00156039">
          <w:rPr>
            <w:rFonts w:ascii="Times New Roman" w:hAnsi="Times New Roman"/>
            <w:i/>
            <w:vertAlign w:val="subscript"/>
            <w:rPrChange w:id="2036" w:author="Rob Herbert" w:date="2018-02-05T17:29:00Z">
              <w:rPr>
                <w:rFonts w:ascii="Cambria Math" w:hAnsi="Cambria Math"/>
                <w:i/>
                <w:vertAlign w:val="subscript"/>
              </w:rPr>
            </w:rPrChange>
          </w:rPr>
          <w:delText>3</w:delText>
        </w:r>
        <w:r w:rsidRPr="00615856" w:rsidDel="00156039">
          <w:rPr>
            <w:rFonts w:ascii="Times New Roman" w:hAnsi="Times New Roman"/>
            <w:rPrChange w:id="2037" w:author="Rob Herbert" w:date="2018-02-05T17:29:00Z">
              <w:rPr>
                <w:rFonts w:ascii="Cambria Math" w:hAnsi="Cambria Math"/>
              </w:rPr>
            </w:rPrChange>
          </w:rPr>
          <w:delText xml:space="preserve"> =</w:delText>
        </w:r>
        <w:r w:rsidRPr="00615856" w:rsidDel="00156039">
          <w:rPr>
            <w:rFonts w:ascii="Times New Roman" w:hAnsi="Times New Roman"/>
          </w:rPr>
          <w:delText xml:space="preserve"> 30 IU/kg). In panels B and D, the dose of injections is unequal (</w:delText>
        </w:r>
        <w:r w:rsidRPr="00615856" w:rsidDel="00156039">
          <w:rPr>
            <w:rFonts w:ascii="Times New Roman" w:hAnsi="Times New Roman"/>
            <w:i/>
            <w:rPrChange w:id="2038" w:author="Rob Herbert" w:date="2018-02-05T17:29:00Z">
              <w:rPr>
                <w:rFonts w:ascii="Cambria Math" w:hAnsi="Cambria Math"/>
                <w:i/>
              </w:rPr>
            </w:rPrChange>
          </w:rPr>
          <w:delText>D</w:delText>
        </w:r>
        <w:r w:rsidRPr="00615856" w:rsidDel="00156039">
          <w:rPr>
            <w:rFonts w:ascii="Times New Roman" w:hAnsi="Times New Roman"/>
            <w:i/>
            <w:vertAlign w:val="subscript"/>
            <w:rPrChange w:id="2039" w:author="Rob Herbert" w:date="2018-02-05T17:29:00Z">
              <w:rPr>
                <w:rFonts w:ascii="Cambria Math" w:hAnsi="Cambria Math"/>
                <w:i/>
                <w:vertAlign w:val="subscript"/>
              </w:rPr>
            </w:rPrChange>
          </w:rPr>
          <w:delText>1</w:delText>
        </w:r>
        <w:r w:rsidRPr="00615856" w:rsidDel="00156039">
          <w:rPr>
            <w:rFonts w:ascii="Times New Roman" w:hAnsi="Times New Roman"/>
            <w:rPrChange w:id="2040" w:author="Rob Herbert" w:date="2018-02-05T17:29:00Z">
              <w:rPr>
                <w:rFonts w:ascii="Cambria Math" w:hAnsi="Cambria Math"/>
              </w:rPr>
            </w:rPrChange>
          </w:rPr>
          <w:delText xml:space="preserve"> = </w:delText>
        </w:r>
        <w:r w:rsidRPr="00615856" w:rsidDel="00156039">
          <w:rPr>
            <w:rFonts w:ascii="Times New Roman" w:hAnsi="Times New Roman"/>
            <w:i/>
            <w:rPrChange w:id="2041" w:author="Rob Herbert" w:date="2018-02-05T17:29:00Z">
              <w:rPr>
                <w:rFonts w:ascii="Cambria Math" w:hAnsi="Cambria Math"/>
                <w:i/>
              </w:rPr>
            </w:rPrChange>
          </w:rPr>
          <w:delText>D</w:delText>
        </w:r>
        <w:r w:rsidRPr="00615856" w:rsidDel="00156039">
          <w:rPr>
            <w:rFonts w:ascii="Times New Roman" w:hAnsi="Times New Roman"/>
            <w:i/>
            <w:vertAlign w:val="subscript"/>
            <w:rPrChange w:id="2042" w:author="Rob Herbert" w:date="2018-02-05T17:29:00Z">
              <w:rPr>
                <w:rFonts w:ascii="Cambria Math" w:hAnsi="Cambria Math"/>
                <w:i/>
                <w:vertAlign w:val="subscript"/>
              </w:rPr>
            </w:rPrChange>
          </w:rPr>
          <w:delText>2</w:delText>
        </w:r>
        <w:r w:rsidRPr="00615856" w:rsidDel="00156039">
          <w:rPr>
            <w:rFonts w:ascii="Times New Roman" w:hAnsi="Times New Roman"/>
            <w:rPrChange w:id="2043" w:author="Rob Herbert" w:date="2018-02-05T17:29:00Z">
              <w:rPr>
                <w:rFonts w:ascii="Cambria Math" w:hAnsi="Cambria Math"/>
              </w:rPr>
            </w:rPrChange>
          </w:rPr>
          <w:delText xml:space="preserve"> = </w:delText>
        </w:r>
        <w:r w:rsidRPr="00615856" w:rsidDel="00156039">
          <w:rPr>
            <w:rFonts w:ascii="Times New Roman" w:hAnsi="Times New Roman"/>
          </w:rPr>
          <w:delText xml:space="preserve">15 IU/kg; </w:delText>
        </w:r>
        <w:r w:rsidRPr="00615856" w:rsidDel="00156039">
          <w:rPr>
            <w:rFonts w:ascii="Times New Roman" w:hAnsi="Times New Roman"/>
            <w:i/>
            <w:rPrChange w:id="2044" w:author="Rob Herbert" w:date="2018-02-05T17:29:00Z">
              <w:rPr>
                <w:rFonts w:ascii="Cambria Math" w:hAnsi="Cambria Math"/>
                <w:i/>
              </w:rPr>
            </w:rPrChange>
          </w:rPr>
          <w:delText>D</w:delText>
        </w:r>
        <w:r w:rsidRPr="00615856" w:rsidDel="00156039">
          <w:rPr>
            <w:rFonts w:ascii="Times New Roman" w:hAnsi="Times New Roman"/>
            <w:i/>
            <w:vertAlign w:val="subscript"/>
            <w:rPrChange w:id="2045" w:author="Rob Herbert" w:date="2018-02-05T17:29:00Z">
              <w:rPr>
                <w:rFonts w:ascii="Cambria Math" w:hAnsi="Cambria Math"/>
                <w:i/>
                <w:vertAlign w:val="subscript"/>
              </w:rPr>
            </w:rPrChange>
          </w:rPr>
          <w:delText>3</w:delText>
        </w:r>
        <w:r w:rsidRPr="00615856" w:rsidDel="00156039">
          <w:rPr>
            <w:rFonts w:ascii="Times New Roman" w:hAnsi="Times New Roman"/>
            <w:rPrChange w:id="2046" w:author="Rob Herbert" w:date="2018-02-05T17:29:00Z">
              <w:rPr>
                <w:rFonts w:ascii="Cambria Math" w:hAnsi="Cambria Math"/>
              </w:rPr>
            </w:rPrChange>
          </w:rPr>
          <w:delText xml:space="preserve"> = </w:delText>
        </w:r>
        <w:r w:rsidRPr="00615856" w:rsidDel="00156039">
          <w:rPr>
            <w:rFonts w:ascii="Times New Roman" w:hAnsi="Times New Roman"/>
          </w:rPr>
          <w:delText xml:space="preserve">60 IU/kg). The threshold is 1 IU/dL. In this and subsequent figures, three injections of a total of 90 IU/kg are given in a weekly cycle to a person with </w:delText>
        </w:r>
        <w:r w:rsidRPr="00615856" w:rsidDel="00156039">
          <w:rPr>
            <w:rFonts w:ascii="Times New Roman" w:hAnsi="Times New Roman"/>
            <w:i/>
            <w:rPrChange w:id="2047" w:author="Rob Herbert" w:date="2018-02-05T17:29:00Z">
              <w:rPr>
                <w:rFonts w:ascii="Cambria Math" w:hAnsi="Cambria Math"/>
                <w:i/>
              </w:rPr>
            </w:rPrChange>
          </w:rPr>
          <w:delText xml:space="preserve">E = </w:delText>
        </w:r>
        <w:r w:rsidRPr="00615856" w:rsidDel="00156039">
          <w:rPr>
            <w:rFonts w:ascii="Times New Roman" w:hAnsi="Times New Roman"/>
          </w:rPr>
          <w:delText>0 IU/dL, IVR = 2 kg/dL, and a half-life of 10.7 hours.</w:delText>
        </w:r>
      </w:del>
    </w:p>
    <w:p w:rsidR="007D1577" w:rsidRPr="00615856" w:rsidDel="00156039" w:rsidRDefault="007D1577" w:rsidP="007D1577">
      <w:pPr>
        <w:rPr>
          <w:del w:id="2048" w:author="Rob Herbert" w:date="2018-02-05T18:40:00Z"/>
          <w:rFonts w:ascii="Times New Roman" w:hAnsi="Times New Roman"/>
          <w:sz w:val="24"/>
          <w:szCs w:val="24"/>
        </w:rPr>
      </w:pPr>
      <w:del w:id="2049" w:author="Rob Herbert" w:date="2018-02-05T18:40:00Z">
        <w:r w:rsidRPr="00615856" w:rsidDel="00156039">
          <w:rPr>
            <w:rFonts w:ascii="Times New Roman" w:hAnsi="Times New Roman"/>
            <w:rPrChange w:id="2050" w:author="Rob Herbert" w:date="2018-02-05T17:29:00Z">
              <w:rPr/>
            </w:rPrChange>
          </w:rPr>
          <w:delText>Fig 1A also shows the consequences of administering injections at unequal intervals while keeping the doses equal. For example, if the second and third injections are administered 48 and 96 hours after the first injection (i.e., at the same time of day, two and four days after the first injection), time spent above 1 IU/dL concentration is 160 hours per week. That prophylaxis regimen is suboptimal, at least as defined here, because it causes the factor</w:delText>
        </w:r>
        <w:r w:rsidR="000F23A9" w:rsidRPr="00615856" w:rsidDel="00156039">
          <w:rPr>
            <w:rFonts w:ascii="Times New Roman" w:hAnsi="Times New Roman"/>
            <w:rPrChange w:id="2051" w:author="Rob Herbert" w:date="2018-02-05T17:29:00Z">
              <w:rPr/>
            </w:rPrChange>
          </w:rPr>
          <w:delText xml:space="preserve"> VIII</w:delText>
        </w:r>
        <w:r w:rsidRPr="00615856" w:rsidDel="00156039">
          <w:rPr>
            <w:rFonts w:ascii="Times New Roman" w:hAnsi="Times New Roman"/>
            <w:rPrChange w:id="2052" w:author="Rob Herbert" w:date="2018-02-05T17:29:00Z">
              <w:rPr/>
            </w:rPrChange>
          </w:rPr>
          <w:delText xml:space="preserve"> concentrations to drop below 1 IU/dL for 8 of the 168 hours in a week.</w:delText>
        </w:r>
      </w:del>
    </w:p>
    <w:p w:rsidR="007D1577" w:rsidRPr="00615856" w:rsidDel="00156039" w:rsidRDefault="007D1577" w:rsidP="007D1577">
      <w:pPr>
        <w:rPr>
          <w:del w:id="2053" w:author="Rob Herbert" w:date="2018-02-05T18:40:00Z"/>
          <w:rFonts w:ascii="Times New Roman" w:hAnsi="Times New Roman"/>
          <w:rPrChange w:id="2054" w:author="Rob Herbert" w:date="2018-02-05T17:29:00Z">
            <w:rPr>
              <w:del w:id="2055" w:author="Rob Herbert" w:date="2018-02-05T18:40:00Z"/>
            </w:rPr>
          </w:rPrChange>
        </w:rPr>
      </w:pPr>
      <w:del w:id="2056" w:author="Rob Herbert" w:date="2018-02-05T18:40:00Z">
        <w:r w:rsidRPr="00615856" w:rsidDel="00156039">
          <w:rPr>
            <w:rFonts w:ascii="Times New Roman" w:hAnsi="Times New Roman"/>
            <w:rPrChange w:id="2057" w:author="Rob Herbert" w:date="2018-02-05T17:29:00Z">
              <w:rPr/>
            </w:rPrChange>
          </w:rPr>
          <w:delText>Fig 1B shows the same scenario as Fig 1A except that now the total dose of 90 IU/kg/week is shared across the three injections in unequal doses: doses of the first, second and third injections are 15, 15 and 60 IU/kg/week, in that order. Comparison of Figs 1A and B demonstrates two interesting findings. First, it is possible to administer prophylaxis optimally using unequal doses, at least if optimality is defined in terms of time above threshold. However, the domain of optimal combinations of timings of injections is more restricted with unequal dose injections (the yellow triangle in Fig 1B is smaller than that in Fig 1A). A second finding is that the optimal timing with these doses is not very different from the optimal timing with equal doses. That is, the optimal timing of doses appears to be insensitive to how the total dose is shared across injections. Nonetheless, in contrast to when injections of equal dose are given, factor</w:delText>
        </w:r>
        <w:r w:rsidR="000F23A9" w:rsidRPr="00615856" w:rsidDel="00156039">
          <w:rPr>
            <w:rFonts w:ascii="Times New Roman" w:hAnsi="Times New Roman"/>
            <w:rPrChange w:id="2058" w:author="Rob Herbert" w:date="2018-02-05T17:29:00Z">
              <w:rPr/>
            </w:rPrChange>
          </w:rPr>
          <w:delText xml:space="preserve"> VIII</w:delText>
        </w:r>
        <w:r w:rsidRPr="00615856" w:rsidDel="00156039">
          <w:rPr>
            <w:rFonts w:ascii="Times New Roman" w:hAnsi="Times New Roman"/>
            <w:rPrChange w:id="2059" w:author="Rob Herbert" w:date="2018-02-05T17:29:00Z">
              <w:rPr/>
            </w:rPrChange>
          </w:rPr>
          <w:delText xml:space="preserve"> concentrations can be kept continuously above 1 IU/dL with unequal dose injections by giving the second and third injections at the same time of day (i.e., 48 and 96 hours after the first). Also, in contrast to when equal doses are given, it is not optimal with these unequal doses to give injections at equally spaced intervals: if the second and third injections are given 56 and 112 hours after the first, factor</w:delText>
        </w:r>
        <w:r w:rsidR="000F23A9" w:rsidRPr="00615856" w:rsidDel="00156039">
          <w:rPr>
            <w:rFonts w:ascii="Times New Roman" w:hAnsi="Times New Roman"/>
            <w:rPrChange w:id="2060" w:author="Rob Herbert" w:date="2018-02-05T17:29:00Z">
              <w:rPr/>
            </w:rPrChange>
          </w:rPr>
          <w:delText xml:space="preserve"> VIII</w:delText>
        </w:r>
        <w:r w:rsidRPr="00615856" w:rsidDel="00156039">
          <w:rPr>
            <w:rFonts w:ascii="Times New Roman" w:hAnsi="Times New Roman"/>
            <w:rPrChange w:id="2061" w:author="Rob Herbert" w:date="2018-02-05T17:29:00Z">
              <w:rPr/>
            </w:rPrChange>
          </w:rPr>
          <w:delText xml:space="preserve"> concentrations drop below 1 IU/dL for 5 hours per week.</w:delText>
        </w:r>
      </w:del>
    </w:p>
    <w:p w:rsidR="007D1577" w:rsidRPr="00615856" w:rsidDel="00156039" w:rsidRDefault="007D1577" w:rsidP="007D1577">
      <w:pPr>
        <w:rPr>
          <w:del w:id="2062" w:author="Rob Herbert" w:date="2018-02-05T18:40:00Z"/>
          <w:rFonts w:ascii="Times New Roman" w:hAnsi="Times New Roman"/>
          <w:i/>
          <w:rPrChange w:id="2063" w:author="Rob Herbert" w:date="2018-02-05T17:29:00Z">
            <w:rPr>
              <w:del w:id="2064" w:author="Rob Herbert" w:date="2018-02-05T18:40:00Z"/>
              <w:i/>
            </w:rPr>
          </w:rPrChange>
        </w:rPr>
      </w:pPr>
      <w:del w:id="2065" w:author="Rob Herbert" w:date="2018-02-05T18:40:00Z">
        <w:r w:rsidRPr="00615856" w:rsidDel="00156039">
          <w:rPr>
            <w:rFonts w:ascii="Times New Roman" w:hAnsi="Times New Roman"/>
            <w:rPrChange w:id="2066" w:author="Rob Herbert" w:date="2018-02-05T17:29:00Z">
              <w:rPr/>
            </w:rPrChange>
          </w:rPr>
          <w:delText xml:space="preserve">Fig 1C shows the effect of varying dose across injections if the injections are given at 56 and 112 hours (i.e., at equal intervals). With this injection schedule, time above threshold is insensitive to how the dose is shared between injections. If, however, the second and third injections are given at the same time of day (48 and 96 hours after the first; a schedule that is likely to be much more acceptable than the equal interval schedule) the domain of optimal combinations of </w:delText>
        </w:r>
        <w:r w:rsidR="0021334D" w:rsidRPr="00615856" w:rsidDel="00156039">
          <w:rPr>
            <w:rFonts w:ascii="Times New Roman" w:hAnsi="Times New Roman"/>
            <w:rPrChange w:id="2067" w:author="Rob Herbert" w:date="2018-02-05T17:29:00Z">
              <w:rPr/>
            </w:rPrChange>
          </w:rPr>
          <w:delText xml:space="preserve">doses </w:delText>
        </w:r>
        <w:r w:rsidRPr="00615856" w:rsidDel="00156039">
          <w:rPr>
            <w:rFonts w:ascii="Times New Roman" w:hAnsi="Times New Roman"/>
            <w:rPrChange w:id="2068" w:author="Rob Herbert" w:date="2018-02-05T17:29:00Z">
              <w:rPr/>
            </w:rPrChange>
          </w:rPr>
          <w:delText>of injections is much smaller. Fig 1D shows that if the injections are to be given at these times the doses must be close to 15, 15 and 60 IU/kg.</w:delText>
        </w:r>
      </w:del>
    </w:p>
    <w:p w:rsidR="003B7655" w:rsidRPr="00615856" w:rsidDel="00156039" w:rsidRDefault="003B7655" w:rsidP="006F6AB1">
      <w:pPr>
        <w:pStyle w:val="Heading3"/>
        <w:rPr>
          <w:del w:id="2069" w:author="Rob Herbert" w:date="2018-02-05T18:40:00Z"/>
          <w:rFonts w:ascii="Times New Roman" w:hAnsi="Times New Roman"/>
          <w:rPrChange w:id="2070" w:author="Rob Herbert" w:date="2018-02-05T17:29:00Z">
            <w:rPr>
              <w:del w:id="2071" w:author="Rob Herbert" w:date="2018-02-05T18:40:00Z"/>
            </w:rPr>
          </w:rPrChange>
        </w:rPr>
      </w:pPr>
      <w:del w:id="2072" w:author="Rob Herbert" w:date="2018-02-05T18:40:00Z">
        <w:r w:rsidRPr="00615856" w:rsidDel="00156039">
          <w:rPr>
            <w:rFonts w:ascii="Times New Roman" w:hAnsi="Times New Roman"/>
            <w:b w:val="0"/>
            <w:rPrChange w:id="2073" w:author="Rob Herbert" w:date="2018-02-05T17:29:00Z">
              <w:rPr>
                <w:b w:val="0"/>
              </w:rPr>
            </w:rPrChange>
          </w:rPr>
          <w:delText xml:space="preserve">Maximizing the lowest </w:delText>
        </w:r>
        <w:r w:rsidR="004C456F" w:rsidRPr="00615856" w:rsidDel="00156039">
          <w:rPr>
            <w:rFonts w:ascii="Times New Roman" w:hAnsi="Times New Roman"/>
            <w:b w:val="0"/>
            <w:rPrChange w:id="2074" w:author="Rob Herbert" w:date="2018-02-05T17:29:00Z">
              <w:rPr>
                <w:b w:val="0"/>
              </w:rPr>
            </w:rPrChange>
          </w:rPr>
          <w:delText xml:space="preserve">factor VIII </w:delText>
        </w:r>
        <w:r w:rsidRPr="00615856" w:rsidDel="00156039">
          <w:rPr>
            <w:rFonts w:ascii="Times New Roman" w:hAnsi="Times New Roman"/>
            <w:b w:val="0"/>
            <w:rPrChange w:id="2075" w:author="Rob Herbert" w:date="2018-02-05T17:29:00Z">
              <w:rPr>
                <w:b w:val="0"/>
              </w:rPr>
            </w:rPrChange>
          </w:rPr>
          <w:delText>concentration</w:delText>
        </w:r>
      </w:del>
    </w:p>
    <w:p w:rsidR="007D1577" w:rsidRPr="00615856" w:rsidDel="00156039" w:rsidRDefault="007D1577" w:rsidP="007D1577">
      <w:pPr>
        <w:rPr>
          <w:del w:id="2076" w:author="Rob Herbert" w:date="2018-02-05T18:40:00Z"/>
          <w:rFonts w:ascii="Times New Roman" w:hAnsi="Times New Roman"/>
          <w:rPrChange w:id="2077" w:author="Rob Herbert" w:date="2018-02-05T17:29:00Z">
            <w:rPr>
              <w:del w:id="2078" w:author="Rob Herbert" w:date="2018-02-05T18:40:00Z"/>
            </w:rPr>
          </w:rPrChange>
        </w:rPr>
      </w:pPr>
      <w:del w:id="2079" w:author="Rob Herbert" w:date="2018-02-05T18:40:00Z">
        <w:r w:rsidRPr="00615856" w:rsidDel="00156039">
          <w:rPr>
            <w:rFonts w:ascii="Times New Roman" w:hAnsi="Times New Roman"/>
            <w:rPrChange w:id="2080" w:author="Rob Herbert" w:date="2018-02-05T17:29:00Z">
              <w:rPr/>
            </w:rPrChange>
          </w:rPr>
          <w:delText>Appendix</w:delText>
        </w:r>
      </w:del>
      <w:del w:id="2081" w:author="Rob Herbert" w:date="2018-02-05T18:33:00Z">
        <w:r w:rsidRPr="00615856" w:rsidDel="00790F26">
          <w:rPr>
            <w:rFonts w:ascii="Times New Roman" w:hAnsi="Times New Roman"/>
            <w:rPrChange w:id="2082" w:author="Rob Herbert" w:date="2018-02-05T17:29:00Z">
              <w:rPr/>
            </w:rPrChange>
          </w:rPr>
          <w:delText xml:space="preserve"> 2</w:delText>
        </w:r>
      </w:del>
      <w:del w:id="2083" w:author="Rob Herbert" w:date="2018-02-05T18:40:00Z">
        <w:r w:rsidRPr="00615856" w:rsidDel="00156039">
          <w:rPr>
            <w:rFonts w:ascii="Times New Roman" w:hAnsi="Times New Roman"/>
            <w:rPrChange w:id="2084" w:author="Rob Herbert" w:date="2018-02-05T17:29:00Z">
              <w:rPr/>
            </w:rPrChange>
          </w:rPr>
          <w:delText xml:space="preserve"> demonstrates analytically that, given a fixed total dose and a fixed injection schedule, there is always a single regimen that maximizes the lowest </w:delText>
        </w:r>
        <w:r w:rsidR="004C456F" w:rsidRPr="00615856" w:rsidDel="00156039">
          <w:rPr>
            <w:rFonts w:ascii="Times New Roman" w:hAnsi="Times New Roman"/>
            <w:rPrChange w:id="2085" w:author="Rob Herbert" w:date="2018-02-05T17:29:00Z">
              <w:rPr/>
            </w:rPrChange>
          </w:rPr>
          <w:delText xml:space="preserve">factor VIII </w:delText>
        </w:r>
        <w:r w:rsidRPr="00615856" w:rsidDel="00156039">
          <w:rPr>
            <w:rFonts w:ascii="Times New Roman" w:hAnsi="Times New Roman"/>
            <w:rPrChange w:id="2086" w:author="Rob Herbert" w:date="2018-02-05T17:29:00Z">
              <w:rPr/>
            </w:rPrChange>
          </w:rPr>
          <w:delText xml:space="preserve">concentration. That regimen involves sharing doses between injections in a way that ensures all of the troughs are equal. It is also shown that, of all possible injection schedules, the schedule which maximizes the lowest </w:delText>
        </w:r>
        <w:r w:rsidR="004C456F" w:rsidRPr="00615856" w:rsidDel="00156039">
          <w:rPr>
            <w:rFonts w:ascii="Times New Roman" w:hAnsi="Times New Roman"/>
            <w:rPrChange w:id="2087" w:author="Rob Herbert" w:date="2018-02-05T17:29:00Z">
              <w:rPr/>
            </w:rPrChange>
          </w:rPr>
          <w:delText>factor VIII concentration</w:delText>
        </w:r>
        <w:r w:rsidRPr="00615856" w:rsidDel="00156039">
          <w:rPr>
            <w:rFonts w:ascii="Times New Roman" w:hAnsi="Times New Roman"/>
            <w:rPrChange w:id="2088" w:author="Rob Herbert" w:date="2018-02-05T17:29:00Z">
              <w:rPr/>
            </w:rPrChange>
          </w:rPr>
          <w:delText xml:space="preserve"> is one in which injections are given at equal intervals. </w:delText>
        </w:r>
        <w:r w:rsidR="00B654B2" w:rsidRPr="00615856" w:rsidDel="00156039">
          <w:rPr>
            <w:rFonts w:ascii="Times New Roman" w:hAnsi="Times New Roman"/>
            <w:rPrChange w:id="2089" w:author="Rob Herbert" w:date="2018-02-05T17:29:00Z">
              <w:rPr/>
            </w:rPrChange>
          </w:rPr>
          <w:delText xml:space="preserve">Thus the regimen which maximizes the lowest </w:delText>
        </w:r>
        <w:r w:rsidR="004C456F" w:rsidRPr="00615856" w:rsidDel="00156039">
          <w:rPr>
            <w:rFonts w:ascii="Times New Roman" w:hAnsi="Times New Roman"/>
            <w:rPrChange w:id="2090" w:author="Rob Herbert" w:date="2018-02-05T17:29:00Z">
              <w:rPr/>
            </w:rPrChange>
          </w:rPr>
          <w:delText xml:space="preserve">factor VIII concentration </w:delText>
        </w:r>
        <w:r w:rsidR="00B654B2" w:rsidRPr="00615856" w:rsidDel="00156039">
          <w:rPr>
            <w:rFonts w:ascii="Times New Roman" w:hAnsi="Times New Roman"/>
            <w:rPrChange w:id="2091" w:author="Rob Herbert" w:date="2018-02-05T17:29:00Z">
              <w:rPr/>
            </w:rPrChange>
          </w:rPr>
          <w:delText xml:space="preserve">is one in which equal doses are administered at equal intervals. For a given total dose, the lowest </w:delText>
        </w:r>
        <w:r w:rsidR="004C456F" w:rsidRPr="00615856" w:rsidDel="00156039">
          <w:rPr>
            <w:rFonts w:ascii="Times New Roman" w:hAnsi="Times New Roman"/>
            <w:rPrChange w:id="2092" w:author="Rob Herbert" w:date="2018-02-05T17:29:00Z">
              <w:rPr/>
            </w:rPrChange>
          </w:rPr>
          <w:delText xml:space="preserve">factor VIII </w:delText>
        </w:r>
        <w:r w:rsidR="00B654B2" w:rsidRPr="00615856" w:rsidDel="00156039">
          <w:rPr>
            <w:rFonts w:ascii="Times New Roman" w:hAnsi="Times New Roman"/>
            <w:rPrChange w:id="2093" w:author="Rob Herbert" w:date="2018-02-05T17:29:00Z">
              <w:rPr/>
            </w:rPrChange>
          </w:rPr>
          <w:delText>concentration increases with increasing numbers of injections. With an infinite number of injections</w:delText>
        </w:r>
        <w:r w:rsidR="00D143AA" w:rsidRPr="00615856" w:rsidDel="00156039">
          <w:rPr>
            <w:rFonts w:ascii="Times New Roman" w:hAnsi="Times New Roman"/>
            <w:rPrChange w:id="2094" w:author="Rob Herbert" w:date="2018-02-05T17:29:00Z">
              <w:rPr/>
            </w:rPrChange>
          </w:rPr>
          <w:delText xml:space="preserve"> at equal intervals</w:delText>
        </w:r>
        <w:r w:rsidR="00B654B2" w:rsidRPr="00615856" w:rsidDel="00156039">
          <w:rPr>
            <w:rFonts w:ascii="Times New Roman" w:hAnsi="Times New Roman"/>
            <w:rPrChange w:id="2095" w:author="Rob Herbert" w:date="2018-02-05T17:29:00Z">
              <w:rPr/>
            </w:rPrChange>
          </w:rPr>
          <w:delText xml:space="preserve"> (i.e., with a continuous infusion) the lowest </w:delText>
        </w:r>
        <w:r w:rsidR="004C456F" w:rsidRPr="00615856" w:rsidDel="00156039">
          <w:rPr>
            <w:rFonts w:ascii="Times New Roman" w:hAnsi="Times New Roman"/>
            <w:rPrChange w:id="2096" w:author="Rob Herbert" w:date="2018-02-05T17:29:00Z">
              <w:rPr/>
            </w:rPrChange>
          </w:rPr>
          <w:delText xml:space="preserve">factor VIII concentration </w:delText>
        </w:r>
        <w:r w:rsidR="00B654B2" w:rsidRPr="00615856" w:rsidDel="00156039">
          <w:rPr>
            <w:rFonts w:ascii="Times New Roman" w:hAnsi="Times New Roman"/>
            <w:rPrChange w:id="2097" w:author="Rob Herbert" w:date="2018-02-05T17:29:00Z">
              <w:rPr/>
            </w:rPrChange>
          </w:rPr>
          <w:delText xml:space="preserve">is </w:delText>
        </w:r>
        <w:r w:rsidR="00B654B2" w:rsidRPr="00615856" w:rsidDel="00156039">
          <w:rPr>
            <w:rFonts w:ascii="Times New Roman" w:hAnsi="Times New Roman"/>
            <w:i/>
            <w:rPrChange w:id="2098" w:author="Rob Herbert" w:date="2018-02-05T17:29:00Z">
              <w:rPr>
                <w:rFonts w:ascii="Cambria Math" w:hAnsi="Cambria Math"/>
                <w:i/>
              </w:rPr>
            </w:rPrChange>
          </w:rPr>
          <w:delText xml:space="preserve">IVR D </w:delText>
        </w:r>
        <w:r w:rsidR="00B654B2" w:rsidRPr="00615856" w:rsidDel="00156039">
          <w:rPr>
            <w:rFonts w:ascii="Times New Roman" w:hAnsi="Times New Roman"/>
            <w:i/>
            <w:rPrChange w:id="2099" w:author="Rob Herbert" w:date="2018-02-05T17:29:00Z">
              <w:rPr>
                <w:rFonts w:ascii="Cambria Math" w:hAnsi="Cambria Math"/>
                <w:i/>
              </w:rPr>
            </w:rPrChange>
          </w:rPr>
          <w:sym w:font="Symbol" w:char="F074"/>
        </w:r>
        <w:r w:rsidR="00A34485" w:rsidRPr="00615856" w:rsidDel="00156039">
          <w:rPr>
            <w:rFonts w:ascii="Times New Roman" w:hAnsi="Times New Roman"/>
            <w:i/>
            <w:rPrChange w:id="2100" w:author="Rob Herbert" w:date="2018-02-05T17:29:00Z">
              <w:rPr>
                <w:rFonts w:ascii="Cambria Math" w:hAnsi="Cambria Math"/>
                <w:i/>
              </w:rPr>
            </w:rPrChange>
          </w:rPr>
          <w:delText xml:space="preserve">  / T</w:delText>
        </w:r>
        <w:r w:rsidR="00B654B2" w:rsidRPr="00615856" w:rsidDel="00156039">
          <w:rPr>
            <w:rFonts w:ascii="Times New Roman" w:hAnsi="Times New Roman"/>
            <w:rPrChange w:id="2101" w:author="Rob Herbert" w:date="2018-02-05T17:29:00Z">
              <w:rPr/>
            </w:rPrChange>
          </w:rPr>
          <w:delText>.</w:delText>
        </w:r>
      </w:del>
    </w:p>
    <w:p w:rsidR="00C51E39" w:rsidRPr="00615856" w:rsidDel="00156039" w:rsidRDefault="007D1577" w:rsidP="007D1577">
      <w:pPr>
        <w:rPr>
          <w:del w:id="2102" w:author="Rob Herbert" w:date="2018-02-05T18:40:00Z"/>
          <w:rFonts w:ascii="Times New Roman" w:hAnsi="Times New Roman"/>
          <w:rPrChange w:id="2103" w:author="Rob Herbert" w:date="2018-02-05T17:29:00Z">
            <w:rPr>
              <w:del w:id="2104" w:author="Rob Herbert" w:date="2018-02-05T18:40:00Z"/>
            </w:rPr>
          </w:rPrChange>
        </w:rPr>
      </w:pPr>
      <w:del w:id="2105" w:author="Rob Herbert" w:date="2018-02-05T18:40:00Z">
        <w:r w:rsidRPr="00615856" w:rsidDel="00156039">
          <w:rPr>
            <w:rFonts w:ascii="Times New Roman" w:hAnsi="Times New Roman"/>
            <w:rPrChange w:id="2106" w:author="Rob Herbert" w:date="2018-02-05T17:29:00Z">
              <w:rPr/>
            </w:rPrChange>
          </w:rPr>
          <w:delText xml:space="preserve">The grid search provides further information about how the prophylaxis regimen influences the lowest </w:delText>
        </w:r>
        <w:r w:rsidR="004C456F" w:rsidRPr="00615856" w:rsidDel="00156039">
          <w:rPr>
            <w:rFonts w:ascii="Times New Roman" w:hAnsi="Times New Roman"/>
            <w:rPrChange w:id="2107" w:author="Rob Herbert" w:date="2018-02-05T17:29:00Z">
              <w:rPr/>
            </w:rPrChange>
          </w:rPr>
          <w:delText xml:space="preserve">factor VIII </w:delText>
        </w:r>
        <w:r w:rsidRPr="00615856" w:rsidDel="00156039">
          <w:rPr>
            <w:rFonts w:ascii="Times New Roman" w:hAnsi="Times New Roman"/>
            <w:rPrChange w:id="2108" w:author="Rob Herbert" w:date="2018-02-05T17:29:00Z">
              <w:rPr/>
            </w:rPrChange>
          </w:rPr>
          <w:delText xml:space="preserve">concentration. Fig 2A shows that when </w:delText>
        </w:r>
        <w:r w:rsidR="00A9474C" w:rsidRPr="00615856" w:rsidDel="00156039">
          <w:rPr>
            <w:rFonts w:ascii="Times New Roman" w:hAnsi="Times New Roman"/>
            <w:rPrChange w:id="2109" w:author="Rob Herbert" w:date="2018-02-05T17:29:00Z">
              <w:rPr/>
            </w:rPrChange>
          </w:rPr>
          <w:delText xml:space="preserve">three </w:delText>
        </w:r>
        <w:r w:rsidRPr="00615856" w:rsidDel="00156039">
          <w:rPr>
            <w:rFonts w:ascii="Times New Roman" w:hAnsi="Times New Roman"/>
            <w:rPrChange w:id="2110" w:author="Rob Herbert" w:date="2018-02-05T17:29:00Z">
              <w:rPr/>
            </w:rPrChange>
          </w:rPr>
          <w:delText xml:space="preserve">equal doses are administered at equal intervals the lowest </w:delText>
        </w:r>
        <w:r w:rsidR="004C456F" w:rsidRPr="00615856" w:rsidDel="00156039">
          <w:rPr>
            <w:rFonts w:ascii="Times New Roman" w:hAnsi="Times New Roman"/>
            <w:rPrChange w:id="2111" w:author="Rob Herbert" w:date="2018-02-05T17:29:00Z">
              <w:rPr/>
            </w:rPrChange>
          </w:rPr>
          <w:delText xml:space="preserve">factor VIII </w:delText>
        </w:r>
        <w:r w:rsidRPr="00615856" w:rsidDel="00156039">
          <w:rPr>
            <w:rFonts w:ascii="Times New Roman" w:hAnsi="Times New Roman"/>
            <w:rPrChange w:id="2112" w:author="Rob Herbert" w:date="2018-02-05T17:29:00Z">
              <w:rPr/>
            </w:rPrChange>
          </w:rPr>
          <w:delText xml:space="preserve">concentration is 1.6 IU/dL. If, instead, the second and third injections are given at the same time of day (48 and 96 hours after the first), the lowest </w:delText>
        </w:r>
        <w:r w:rsidR="004C456F" w:rsidRPr="00615856" w:rsidDel="00156039">
          <w:rPr>
            <w:rFonts w:ascii="Times New Roman" w:hAnsi="Times New Roman"/>
            <w:rPrChange w:id="2113" w:author="Rob Herbert" w:date="2018-02-05T17:29:00Z">
              <w:rPr/>
            </w:rPrChange>
          </w:rPr>
          <w:delText xml:space="preserve">factor VIII </w:delText>
        </w:r>
        <w:r w:rsidRPr="00615856" w:rsidDel="00156039">
          <w:rPr>
            <w:rFonts w:ascii="Times New Roman" w:hAnsi="Times New Roman"/>
            <w:rPrChange w:id="2114" w:author="Rob Herbert" w:date="2018-02-05T17:29:00Z">
              <w:rPr/>
            </w:rPrChange>
          </w:rPr>
          <w:delText>concentration is reduced to 0.6 IU/dL.</w:delText>
        </w:r>
      </w:del>
    </w:p>
    <w:p w:rsidR="00C51E39" w:rsidRPr="00615856" w:rsidDel="00156039" w:rsidRDefault="007D1577" w:rsidP="00264EF7">
      <w:pPr>
        <w:keepLines/>
        <w:spacing w:before="360" w:after="480" w:line="240" w:lineRule="auto"/>
        <w:rPr>
          <w:del w:id="2115" w:author="Rob Herbert" w:date="2018-02-05T18:40:00Z"/>
          <w:rFonts w:ascii="Times New Roman" w:hAnsi="Times New Roman"/>
          <w:rPrChange w:id="2116" w:author="Rob Herbert" w:date="2018-02-05T17:29:00Z">
            <w:rPr>
              <w:del w:id="2117" w:author="Rob Herbert" w:date="2018-02-05T18:40:00Z"/>
            </w:rPr>
          </w:rPrChange>
        </w:rPr>
      </w:pPr>
      <w:del w:id="2118" w:author="Rob Herbert" w:date="2018-02-05T18:40:00Z">
        <w:r w:rsidRPr="00615856" w:rsidDel="00156039">
          <w:rPr>
            <w:rFonts w:ascii="Times New Roman" w:hAnsi="Times New Roman"/>
            <w:b/>
          </w:rPr>
          <w:delText xml:space="preserve">Fig 2. Effect of timing and dose of injections on the lowest </w:delText>
        </w:r>
        <w:r w:rsidR="004C456F" w:rsidRPr="00615856" w:rsidDel="00156039">
          <w:rPr>
            <w:rFonts w:ascii="Times New Roman" w:hAnsi="Times New Roman"/>
            <w:b/>
          </w:rPr>
          <w:delText xml:space="preserve">factor VIII </w:delText>
        </w:r>
        <w:r w:rsidRPr="00615856" w:rsidDel="00156039">
          <w:rPr>
            <w:rFonts w:ascii="Times New Roman" w:hAnsi="Times New Roman"/>
            <w:b/>
          </w:rPr>
          <w:delText>concentration.</w:delText>
        </w:r>
        <w:r w:rsidRPr="00615856" w:rsidDel="00156039">
          <w:rPr>
            <w:rFonts w:ascii="Times New Roman" w:hAnsi="Times New Roman"/>
          </w:rPr>
          <w:delText xml:space="preserve"> Panels A and B show the effect of timing of injections when the dose of injections is fixed. Panels C and D show the effect of dose of injections when the timing of injections is fixed. In panels A and C, the dose of all three injections is equal (</w:delText>
        </w:r>
        <w:r w:rsidRPr="00615856" w:rsidDel="00156039">
          <w:rPr>
            <w:rFonts w:ascii="Times New Roman" w:hAnsi="Times New Roman"/>
            <w:i/>
            <w:rPrChange w:id="2119" w:author="Rob Herbert" w:date="2018-02-05T17:29:00Z">
              <w:rPr>
                <w:rFonts w:ascii="Cambria Math" w:hAnsi="Cambria Math"/>
                <w:i/>
              </w:rPr>
            </w:rPrChange>
          </w:rPr>
          <w:delText>D</w:delText>
        </w:r>
        <w:r w:rsidRPr="00615856" w:rsidDel="00156039">
          <w:rPr>
            <w:rFonts w:ascii="Times New Roman" w:hAnsi="Times New Roman"/>
            <w:i/>
            <w:vertAlign w:val="subscript"/>
            <w:rPrChange w:id="2120" w:author="Rob Herbert" w:date="2018-02-05T17:29:00Z">
              <w:rPr>
                <w:rFonts w:ascii="Cambria Math" w:hAnsi="Cambria Math"/>
                <w:i/>
                <w:vertAlign w:val="subscript"/>
              </w:rPr>
            </w:rPrChange>
          </w:rPr>
          <w:delText>1</w:delText>
        </w:r>
        <w:r w:rsidRPr="00615856" w:rsidDel="00156039">
          <w:rPr>
            <w:rFonts w:ascii="Times New Roman" w:hAnsi="Times New Roman"/>
            <w:rPrChange w:id="2121" w:author="Rob Herbert" w:date="2018-02-05T17:29:00Z">
              <w:rPr>
                <w:rFonts w:ascii="Cambria Math" w:hAnsi="Cambria Math"/>
              </w:rPr>
            </w:rPrChange>
          </w:rPr>
          <w:delText xml:space="preserve"> = </w:delText>
        </w:r>
        <w:r w:rsidRPr="00615856" w:rsidDel="00156039">
          <w:rPr>
            <w:rFonts w:ascii="Times New Roman" w:hAnsi="Times New Roman"/>
            <w:i/>
            <w:rPrChange w:id="2122" w:author="Rob Herbert" w:date="2018-02-05T17:29:00Z">
              <w:rPr>
                <w:rFonts w:ascii="Cambria Math" w:hAnsi="Cambria Math"/>
                <w:i/>
              </w:rPr>
            </w:rPrChange>
          </w:rPr>
          <w:delText>D</w:delText>
        </w:r>
        <w:r w:rsidRPr="00615856" w:rsidDel="00156039">
          <w:rPr>
            <w:rFonts w:ascii="Times New Roman" w:hAnsi="Times New Roman"/>
            <w:i/>
            <w:vertAlign w:val="subscript"/>
            <w:rPrChange w:id="2123" w:author="Rob Herbert" w:date="2018-02-05T17:29:00Z">
              <w:rPr>
                <w:rFonts w:ascii="Cambria Math" w:hAnsi="Cambria Math"/>
                <w:i/>
                <w:vertAlign w:val="subscript"/>
              </w:rPr>
            </w:rPrChange>
          </w:rPr>
          <w:delText>2</w:delText>
        </w:r>
        <w:r w:rsidRPr="00615856" w:rsidDel="00156039">
          <w:rPr>
            <w:rFonts w:ascii="Times New Roman" w:hAnsi="Times New Roman"/>
            <w:rPrChange w:id="2124" w:author="Rob Herbert" w:date="2018-02-05T17:29:00Z">
              <w:rPr>
                <w:rFonts w:ascii="Cambria Math" w:hAnsi="Cambria Math"/>
              </w:rPr>
            </w:rPrChange>
          </w:rPr>
          <w:delText xml:space="preserve"> = </w:delText>
        </w:r>
        <w:r w:rsidRPr="00615856" w:rsidDel="00156039">
          <w:rPr>
            <w:rFonts w:ascii="Times New Roman" w:hAnsi="Times New Roman"/>
            <w:i/>
            <w:rPrChange w:id="2125" w:author="Rob Herbert" w:date="2018-02-05T17:29:00Z">
              <w:rPr>
                <w:rFonts w:ascii="Cambria Math" w:hAnsi="Cambria Math"/>
                <w:i/>
              </w:rPr>
            </w:rPrChange>
          </w:rPr>
          <w:delText>D</w:delText>
        </w:r>
        <w:r w:rsidRPr="00615856" w:rsidDel="00156039">
          <w:rPr>
            <w:rFonts w:ascii="Times New Roman" w:hAnsi="Times New Roman"/>
            <w:i/>
            <w:vertAlign w:val="subscript"/>
            <w:rPrChange w:id="2126" w:author="Rob Herbert" w:date="2018-02-05T17:29:00Z">
              <w:rPr>
                <w:rFonts w:ascii="Cambria Math" w:hAnsi="Cambria Math"/>
                <w:i/>
                <w:vertAlign w:val="subscript"/>
              </w:rPr>
            </w:rPrChange>
          </w:rPr>
          <w:delText>3</w:delText>
        </w:r>
        <w:r w:rsidRPr="00615856" w:rsidDel="00156039">
          <w:rPr>
            <w:rFonts w:ascii="Times New Roman" w:hAnsi="Times New Roman"/>
            <w:rPrChange w:id="2127" w:author="Rob Herbert" w:date="2018-02-05T17:29:00Z">
              <w:rPr>
                <w:rFonts w:ascii="Cambria Math" w:hAnsi="Cambria Math"/>
              </w:rPr>
            </w:rPrChange>
          </w:rPr>
          <w:delText xml:space="preserve"> = </w:delText>
        </w:r>
        <w:r w:rsidRPr="00615856" w:rsidDel="00156039">
          <w:rPr>
            <w:rFonts w:ascii="Times New Roman" w:hAnsi="Times New Roman"/>
          </w:rPr>
          <w:delText>30 IU/kg). In panels B and D, the dose of injections is unequal (</w:delText>
        </w:r>
        <w:r w:rsidRPr="00615856" w:rsidDel="00156039">
          <w:rPr>
            <w:rFonts w:ascii="Times New Roman" w:hAnsi="Times New Roman"/>
            <w:i/>
            <w:rPrChange w:id="2128" w:author="Rob Herbert" w:date="2018-02-05T17:29:00Z">
              <w:rPr>
                <w:rFonts w:ascii="Cambria Math" w:hAnsi="Cambria Math"/>
                <w:i/>
              </w:rPr>
            </w:rPrChange>
          </w:rPr>
          <w:delText>D</w:delText>
        </w:r>
        <w:r w:rsidRPr="00615856" w:rsidDel="00156039">
          <w:rPr>
            <w:rFonts w:ascii="Times New Roman" w:hAnsi="Times New Roman"/>
            <w:i/>
            <w:vertAlign w:val="subscript"/>
            <w:rPrChange w:id="2129" w:author="Rob Herbert" w:date="2018-02-05T17:29:00Z">
              <w:rPr>
                <w:rFonts w:ascii="Cambria Math" w:hAnsi="Cambria Math"/>
                <w:i/>
                <w:vertAlign w:val="subscript"/>
              </w:rPr>
            </w:rPrChange>
          </w:rPr>
          <w:delText>1</w:delText>
        </w:r>
        <w:r w:rsidRPr="00615856" w:rsidDel="00156039">
          <w:rPr>
            <w:rFonts w:ascii="Times New Roman" w:hAnsi="Times New Roman"/>
            <w:rPrChange w:id="2130" w:author="Rob Herbert" w:date="2018-02-05T17:29:00Z">
              <w:rPr>
                <w:rFonts w:ascii="Cambria Math" w:hAnsi="Cambria Math"/>
              </w:rPr>
            </w:rPrChange>
          </w:rPr>
          <w:delText xml:space="preserve"> = </w:delText>
        </w:r>
        <w:r w:rsidRPr="00615856" w:rsidDel="00156039">
          <w:rPr>
            <w:rFonts w:ascii="Times New Roman" w:hAnsi="Times New Roman"/>
            <w:i/>
            <w:rPrChange w:id="2131" w:author="Rob Herbert" w:date="2018-02-05T17:29:00Z">
              <w:rPr>
                <w:rFonts w:ascii="Cambria Math" w:hAnsi="Cambria Math"/>
                <w:i/>
              </w:rPr>
            </w:rPrChange>
          </w:rPr>
          <w:delText>D</w:delText>
        </w:r>
        <w:r w:rsidRPr="00615856" w:rsidDel="00156039">
          <w:rPr>
            <w:rFonts w:ascii="Times New Roman" w:hAnsi="Times New Roman"/>
            <w:i/>
            <w:vertAlign w:val="subscript"/>
            <w:rPrChange w:id="2132" w:author="Rob Herbert" w:date="2018-02-05T17:29:00Z">
              <w:rPr>
                <w:rFonts w:ascii="Cambria Math" w:hAnsi="Cambria Math"/>
                <w:i/>
                <w:vertAlign w:val="subscript"/>
              </w:rPr>
            </w:rPrChange>
          </w:rPr>
          <w:delText>2</w:delText>
        </w:r>
        <w:r w:rsidRPr="00615856" w:rsidDel="00156039">
          <w:rPr>
            <w:rFonts w:ascii="Times New Roman" w:hAnsi="Times New Roman"/>
            <w:rPrChange w:id="2133" w:author="Rob Herbert" w:date="2018-02-05T17:29:00Z">
              <w:rPr>
                <w:rFonts w:ascii="Cambria Math" w:hAnsi="Cambria Math"/>
              </w:rPr>
            </w:rPrChange>
          </w:rPr>
          <w:delText xml:space="preserve"> = </w:delText>
        </w:r>
        <w:r w:rsidRPr="00615856" w:rsidDel="00156039">
          <w:rPr>
            <w:rFonts w:ascii="Times New Roman" w:hAnsi="Times New Roman"/>
          </w:rPr>
          <w:delText xml:space="preserve">15 IU/kg; </w:delText>
        </w:r>
        <w:r w:rsidRPr="00615856" w:rsidDel="00156039">
          <w:rPr>
            <w:rFonts w:ascii="Times New Roman" w:hAnsi="Times New Roman"/>
            <w:i/>
            <w:rPrChange w:id="2134" w:author="Rob Herbert" w:date="2018-02-05T17:29:00Z">
              <w:rPr>
                <w:rFonts w:ascii="Cambria Math" w:hAnsi="Cambria Math"/>
                <w:i/>
              </w:rPr>
            </w:rPrChange>
          </w:rPr>
          <w:delText>D</w:delText>
        </w:r>
        <w:r w:rsidRPr="00615856" w:rsidDel="00156039">
          <w:rPr>
            <w:rFonts w:ascii="Times New Roman" w:hAnsi="Times New Roman"/>
            <w:i/>
            <w:vertAlign w:val="subscript"/>
            <w:rPrChange w:id="2135" w:author="Rob Herbert" w:date="2018-02-05T17:29:00Z">
              <w:rPr>
                <w:rFonts w:ascii="Cambria Math" w:hAnsi="Cambria Math"/>
                <w:i/>
                <w:vertAlign w:val="subscript"/>
              </w:rPr>
            </w:rPrChange>
          </w:rPr>
          <w:delText>3</w:delText>
        </w:r>
        <w:r w:rsidRPr="00615856" w:rsidDel="00156039">
          <w:rPr>
            <w:rFonts w:ascii="Times New Roman" w:hAnsi="Times New Roman"/>
            <w:rPrChange w:id="2136" w:author="Rob Herbert" w:date="2018-02-05T17:29:00Z">
              <w:rPr>
                <w:rFonts w:ascii="Cambria Math" w:hAnsi="Cambria Math"/>
              </w:rPr>
            </w:rPrChange>
          </w:rPr>
          <w:delText xml:space="preserve"> = </w:delText>
        </w:r>
        <w:r w:rsidRPr="00615856" w:rsidDel="00156039">
          <w:rPr>
            <w:rFonts w:ascii="Times New Roman" w:hAnsi="Times New Roman"/>
          </w:rPr>
          <w:delText>30 IU/kg).</w:delText>
        </w:r>
      </w:del>
    </w:p>
    <w:p w:rsidR="007D1577" w:rsidRPr="00615856" w:rsidDel="00156039" w:rsidRDefault="007D1577" w:rsidP="007D1577">
      <w:pPr>
        <w:rPr>
          <w:del w:id="2137" w:author="Rob Herbert" w:date="2018-02-05T18:40:00Z"/>
          <w:rFonts w:ascii="Times New Roman" w:hAnsi="Times New Roman"/>
          <w:rPrChange w:id="2138" w:author="Rob Herbert" w:date="2018-02-05T17:29:00Z">
            <w:rPr>
              <w:del w:id="2139" w:author="Rob Herbert" w:date="2018-02-05T18:40:00Z"/>
            </w:rPr>
          </w:rPrChange>
        </w:rPr>
      </w:pPr>
      <w:del w:id="2140" w:author="Rob Herbert" w:date="2018-02-05T18:40:00Z">
        <w:r w:rsidRPr="00615856" w:rsidDel="00156039">
          <w:rPr>
            <w:rFonts w:ascii="Times New Roman" w:hAnsi="Times New Roman"/>
            <w:rPrChange w:id="2141" w:author="Rob Herbert" w:date="2018-02-05T17:29:00Z">
              <w:rPr/>
            </w:rPrChange>
          </w:rPr>
          <w:delText>Appendix</w:delText>
        </w:r>
      </w:del>
      <w:del w:id="2142" w:author="Rob Herbert" w:date="2018-02-05T18:33:00Z">
        <w:r w:rsidRPr="00615856" w:rsidDel="00790F26">
          <w:rPr>
            <w:rFonts w:ascii="Times New Roman" w:hAnsi="Times New Roman"/>
            <w:rPrChange w:id="2143" w:author="Rob Herbert" w:date="2018-02-05T17:29:00Z">
              <w:rPr/>
            </w:rPrChange>
          </w:rPr>
          <w:delText xml:space="preserve"> 2</w:delText>
        </w:r>
      </w:del>
      <w:del w:id="2144" w:author="Rob Herbert" w:date="2018-02-05T18:40:00Z">
        <w:r w:rsidRPr="00615856" w:rsidDel="00156039">
          <w:rPr>
            <w:rFonts w:ascii="Times New Roman" w:hAnsi="Times New Roman"/>
            <w:rPrChange w:id="2145" w:author="Rob Herbert" w:date="2018-02-05T17:29:00Z">
              <w:rPr/>
            </w:rPrChange>
          </w:rPr>
          <w:delText xml:space="preserve"> shows that if the doses are unequal then it is no longer optimal, in the sense of maximizing the lowest </w:delText>
        </w:r>
        <w:r w:rsidR="009C2F3B" w:rsidRPr="00615856" w:rsidDel="00156039">
          <w:rPr>
            <w:rFonts w:ascii="Times New Roman" w:hAnsi="Times New Roman"/>
            <w:rPrChange w:id="2146" w:author="Rob Herbert" w:date="2018-02-05T17:29:00Z">
              <w:rPr/>
            </w:rPrChange>
          </w:rPr>
          <w:delText xml:space="preserve">factor VIII </w:delText>
        </w:r>
        <w:r w:rsidRPr="00615856" w:rsidDel="00156039">
          <w:rPr>
            <w:rFonts w:ascii="Times New Roman" w:hAnsi="Times New Roman"/>
            <w:rPrChange w:id="2147" w:author="Rob Herbert" w:date="2018-02-05T17:29:00Z">
              <w:rPr/>
            </w:rPrChange>
          </w:rPr>
          <w:delText>concentration, to give injections equally spaced in time; the timing is optimized when the troughs are equal. Fig 2B shows that when doses of 15, 15 and 60 IU/kg are administered, the second and third injections are best administered 49 and 98 hours after the first (i.e., at nearly the same time of day on the second and fourth day after the first injection). This regimen causes all trough concentrations to equal 1.3 IU/dL</w:delText>
        </w:r>
      </w:del>
    </w:p>
    <w:p w:rsidR="007D1577" w:rsidRPr="00615856" w:rsidDel="00156039" w:rsidRDefault="007D1577" w:rsidP="007D1577">
      <w:pPr>
        <w:rPr>
          <w:del w:id="2148" w:author="Rob Herbert" w:date="2018-02-05T18:40:00Z"/>
          <w:rFonts w:ascii="Times New Roman" w:hAnsi="Times New Roman"/>
          <w:rPrChange w:id="2149" w:author="Rob Herbert" w:date="2018-02-05T17:29:00Z">
            <w:rPr>
              <w:del w:id="2150" w:author="Rob Herbert" w:date="2018-02-05T18:40:00Z"/>
            </w:rPr>
          </w:rPrChange>
        </w:rPr>
      </w:pPr>
      <w:del w:id="2151" w:author="Rob Herbert" w:date="2018-02-05T18:40:00Z">
        <w:r w:rsidRPr="00615856" w:rsidDel="00156039">
          <w:rPr>
            <w:rFonts w:ascii="Times New Roman" w:hAnsi="Times New Roman"/>
            <w:rPrChange w:id="2152" w:author="Rob Herbert" w:date="2018-02-05T17:29:00Z">
              <w:rPr/>
            </w:rPrChange>
          </w:rPr>
          <w:delText xml:space="preserve">When the three injections are of equal dose, the timing of injections which maximizes the lowest </w:delText>
        </w:r>
        <w:r w:rsidR="009C2F3B" w:rsidRPr="00615856" w:rsidDel="00156039">
          <w:rPr>
            <w:rFonts w:ascii="Times New Roman" w:hAnsi="Times New Roman"/>
            <w:rPrChange w:id="2153" w:author="Rob Herbert" w:date="2018-02-05T17:29:00Z">
              <w:rPr/>
            </w:rPrChange>
          </w:rPr>
          <w:delText xml:space="preserve">factor VIII </w:delText>
        </w:r>
        <w:r w:rsidRPr="00615856" w:rsidDel="00156039">
          <w:rPr>
            <w:rFonts w:ascii="Times New Roman" w:hAnsi="Times New Roman"/>
            <w:rPrChange w:id="2154" w:author="Rob Herbert" w:date="2018-02-05T17:29:00Z">
              <w:rPr/>
            </w:rPrChange>
          </w:rPr>
          <w:delText xml:space="preserve">concentration is independent of the half-life. However, when the injections are of unequal doses the optimal timing varies slightly with half-life. For example, with doses of 15, 15 and 60 IU/kg, the optimal timing of the second and third injections is 49 and 98 hours after the first injection for a person with a half-life of 10.7 hours, but the optimal timing of the second and third injections is 50 and 101 hours after the first injection for a person with a half-life of 8 hours, and 47 and 94 hours after the first injection for a person with a half-life of 15 hours. </w:delText>
        </w:r>
      </w:del>
    </w:p>
    <w:p w:rsidR="0072279B" w:rsidRPr="00615856" w:rsidDel="00156039" w:rsidRDefault="0072279B" w:rsidP="006F6AB1">
      <w:pPr>
        <w:pStyle w:val="Heading3"/>
        <w:rPr>
          <w:del w:id="2155" w:author="Rob Herbert" w:date="2018-02-05T18:40:00Z"/>
          <w:rFonts w:ascii="Times New Roman" w:hAnsi="Times New Roman"/>
          <w:rPrChange w:id="2156" w:author="Rob Herbert" w:date="2018-02-05T17:29:00Z">
            <w:rPr>
              <w:del w:id="2157" w:author="Rob Herbert" w:date="2018-02-05T18:40:00Z"/>
            </w:rPr>
          </w:rPrChange>
        </w:rPr>
      </w:pPr>
      <w:del w:id="2158" w:author="Rob Herbert" w:date="2018-02-05T18:40:00Z">
        <w:r w:rsidRPr="00615856" w:rsidDel="00156039">
          <w:rPr>
            <w:rFonts w:ascii="Times New Roman" w:hAnsi="Times New Roman"/>
            <w:b w:val="0"/>
            <w:rPrChange w:id="2159" w:author="Rob Herbert" w:date="2018-02-05T17:29:00Z">
              <w:rPr>
                <w:b w:val="0"/>
              </w:rPr>
            </w:rPrChange>
          </w:rPr>
          <w:delText>Minimising risk of bleeds</w:delText>
        </w:r>
      </w:del>
    </w:p>
    <w:p w:rsidR="00C51E39" w:rsidRPr="00615856" w:rsidDel="00156039" w:rsidRDefault="007D1577" w:rsidP="007D1577">
      <w:pPr>
        <w:rPr>
          <w:del w:id="2160" w:author="Rob Herbert" w:date="2018-02-05T18:40:00Z"/>
          <w:rFonts w:ascii="Times New Roman" w:hAnsi="Times New Roman"/>
          <w:rPrChange w:id="2161" w:author="Rob Herbert" w:date="2018-02-05T17:29:00Z">
            <w:rPr>
              <w:del w:id="2162" w:author="Rob Herbert" w:date="2018-02-05T18:40:00Z"/>
            </w:rPr>
          </w:rPrChange>
        </w:rPr>
      </w:pPr>
      <w:del w:id="2163" w:author="Rob Herbert" w:date="2018-02-05T18:40:00Z">
        <w:r w:rsidRPr="00615856" w:rsidDel="00156039">
          <w:rPr>
            <w:rFonts w:ascii="Times New Roman" w:hAnsi="Times New Roman"/>
            <w:rPrChange w:id="2164" w:author="Rob Herbert" w:date="2018-02-05T17:29:00Z">
              <w:rPr/>
            </w:rPrChange>
          </w:rPr>
          <w:delText>Fig 3A shows the 100 best prophylaxis regimens (from amongst 1,040,239 prophylaxis regimens) for the ‘very active’ child. Here ‘best’ refers to the prophylaxis regimens that confer the lowest incidence of bleeds. There is very little difference in the incidence rate of bleeds conferred by the best 100 prophylaxis regimens: the incidence rate ratios of these 100 regimens varied by less than 1% (from 1.002 to 1.008). In fact the very worst of all prophylaxis regimens (a single injection of 90 IU/kg administered on Sunday at 6:00 pm) conferred only a slightly higher incidence of bleeds (</w:delText>
        </w:r>
        <w:r w:rsidRPr="00615856" w:rsidDel="00156039">
          <w:rPr>
            <w:rFonts w:ascii="Times New Roman" w:hAnsi="Times New Roman"/>
            <w:i/>
            <w:rPrChange w:id="2165" w:author="Rob Herbert" w:date="2018-02-05T17:29:00Z">
              <w:rPr>
                <w:rFonts w:ascii="Cambria Math" w:hAnsi="Cambria Math"/>
                <w:i/>
              </w:rPr>
            </w:rPrChange>
          </w:rPr>
          <w:delText>IRR</w:delText>
        </w:r>
        <w:r w:rsidRPr="00615856" w:rsidDel="00156039">
          <w:rPr>
            <w:rFonts w:ascii="Times New Roman" w:hAnsi="Times New Roman"/>
            <w:rPrChange w:id="2166" w:author="Rob Herbert" w:date="2018-02-05T17:29:00Z">
              <w:rPr>
                <w:rFonts w:ascii="Cambria Math" w:hAnsi="Cambria Math"/>
              </w:rPr>
            </w:rPrChange>
          </w:rPr>
          <w:delText xml:space="preserve"> =</w:delText>
        </w:r>
        <w:r w:rsidRPr="00615856" w:rsidDel="00156039">
          <w:rPr>
            <w:rFonts w:ascii="Times New Roman" w:hAnsi="Times New Roman"/>
            <w:rPrChange w:id="2167" w:author="Rob Herbert" w:date="2018-02-05T17:29:00Z">
              <w:rPr/>
            </w:rPrChange>
          </w:rPr>
          <w:delText xml:space="preserve"> 1.15). The implication is that, for this child, any regimen with a total dose of 90 IU/kg administered in up to three injections per week confers a similar risk of bleeds.</w:delText>
        </w:r>
      </w:del>
    </w:p>
    <w:p w:rsidR="00C37E02" w:rsidRPr="00615856" w:rsidDel="00156039" w:rsidRDefault="00C37E02" w:rsidP="00C37E02">
      <w:pPr>
        <w:spacing w:before="360" w:after="480" w:line="240" w:lineRule="auto"/>
        <w:rPr>
          <w:del w:id="2168" w:author="Rob Herbert" w:date="2018-02-05T18:40:00Z"/>
          <w:rFonts w:ascii="Times New Roman" w:hAnsi="Times New Roman"/>
        </w:rPr>
      </w:pPr>
      <w:del w:id="2169" w:author="Rob Herbert" w:date="2018-02-05T18:40:00Z">
        <w:r w:rsidRPr="00615856" w:rsidDel="00156039">
          <w:rPr>
            <w:rFonts w:ascii="Times New Roman" w:hAnsi="Times New Roman"/>
            <w:b/>
          </w:rPr>
          <w:delText>Fig 3. Optimal prophylaxis regimens identified using Broderick’s model.</w:delText>
        </w:r>
        <w:r w:rsidRPr="00615856" w:rsidDel="00156039">
          <w:rPr>
            <w:rFonts w:ascii="Times New Roman" w:hAnsi="Times New Roman"/>
          </w:rPr>
          <w:delText xml:space="preserve"> A, a ‘very active’ child, B, an ‘inactive’ child, and C, a ‘weekend active’ child. In each panel, the 100 prophylaxis regimens that best minimize bleeds incidence are shown. Each prophylaxis regimen is shown by a horizontal line joining three circles. The horizontal location of the symbols indicates the timing of the injections for each prophylaxis regimen and the vertical location indicates the incidence rate ratio associated with the prophylaxis regimen (lower values indicate lower incidence of bleeds). Time is expressed as hour of the week, starting at midnight on Sunday night. Patterns of physical activity are shown as bars in the lower part of each panel. Blue bars are periods of category 2 activity. Red bars are periods of category 3 activity. Unfilled bars are periods of sleep. The size</w:delText>
        </w:r>
        <w:r w:rsidR="0021334D" w:rsidRPr="00615856" w:rsidDel="00156039">
          <w:rPr>
            <w:rFonts w:ascii="Times New Roman" w:hAnsi="Times New Roman"/>
          </w:rPr>
          <w:delText xml:space="preserve"> and colour</w:delText>
        </w:r>
        <w:r w:rsidRPr="00615856" w:rsidDel="00156039">
          <w:rPr>
            <w:rFonts w:ascii="Times New Roman" w:hAnsi="Times New Roman"/>
          </w:rPr>
          <w:delText xml:space="preserve"> of the circles indicates the dose (small</w:delText>
        </w:r>
        <w:r w:rsidR="0021334D" w:rsidRPr="00615856" w:rsidDel="00156039">
          <w:rPr>
            <w:rFonts w:ascii="Times New Roman" w:hAnsi="Times New Roman"/>
          </w:rPr>
          <w:delText xml:space="preserve"> green</w:delText>
        </w:r>
        <w:r w:rsidRPr="00615856" w:rsidDel="00156039">
          <w:rPr>
            <w:rFonts w:ascii="Times New Roman" w:hAnsi="Times New Roman"/>
          </w:rPr>
          <w:delText xml:space="preserve"> circles 15 IU/kg, intermediate</w:delText>
        </w:r>
        <w:r w:rsidR="0021334D" w:rsidRPr="00615856" w:rsidDel="00156039">
          <w:rPr>
            <w:rFonts w:ascii="Times New Roman" w:hAnsi="Times New Roman"/>
          </w:rPr>
          <w:delText xml:space="preserve"> black</w:delText>
        </w:r>
        <w:r w:rsidRPr="00615856" w:rsidDel="00156039">
          <w:rPr>
            <w:rFonts w:ascii="Times New Roman" w:hAnsi="Times New Roman"/>
          </w:rPr>
          <w:delText xml:space="preserve"> circles 30 IU/kg, large</w:delText>
        </w:r>
        <w:r w:rsidR="0021334D" w:rsidRPr="00615856" w:rsidDel="00156039">
          <w:rPr>
            <w:rFonts w:ascii="Times New Roman" w:hAnsi="Times New Roman"/>
          </w:rPr>
          <w:delText xml:space="preserve"> pink</w:delText>
        </w:r>
        <w:r w:rsidRPr="00615856" w:rsidDel="00156039">
          <w:rPr>
            <w:rFonts w:ascii="Times New Roman" w:hAnsi="Times New Roman"/>
          </w:rPr>
          <w:delText xml:space="preserve"> circles 45 IU/kg).</w:delText>
        </w:r>
      </w:del>
    </w:p>
    <w:p w:rsidR="007D1577" w:rsidRPr="00615856" w:rsidDel="00156039" w:rsidRDefault="007D1577" w:rsidP="007D1577">
      <w:pPr>
        <w:rPr>
          <w:del w:id="2170" w:author="Rob Herbert" w:date="2018-02-05T18:40:00Z"/>
          <w:rFonts w:ascii="Times New Roman" w:hAnsi="Times New Roman"/>
          <w:rPrChange w:id="2171" w:author="Rob Herbert" w:date="2018-02-05T17:29:00Z">
            <w:rPr>
              <w:del w:id="2172" w:author="Rob Herbert" w:date="2018-02-05T18:40:00Z"/>
            </w:rPr>
          </w:rPrChange>
        </w:rPr>
      </w:pPr>
      <w:del w:id="2173" w:author="Rob Herbert" w:date="2018-02-05T18:40:00Z">
        <w:r w:rsidRPr="00615856" w:rsidDel="00156039">
          <w:rPr>
            <w:rFonts w:ascii="Times New Roman" w:hAnsi="Times New Roman"/>
            <w:rPrChange w:id="2174" w:author="Rob Herbert" w:date="2018-02-05T17:29:00Z">
              <w:rPr/>
            </w:rPrChange>
          </w:rPr>
          <w:delText xml:space="preserve">The optimal prophylaxis regimen for this </w:delText>
        </w:r>
        <w:r w:rsidR="001754AB" w:rsidRPr="00615856" w:rsidDel="00156039">
          <w:rPr>
            <w:rFonts w:ascii="Times New Roman" w:hAnsi="Times New Roman"/>
            <w:rPrChange w:id="2175" w:author="Rob Herbert" w:date="2018-02-05T17:29:00Z">
              <w:rPr/>
            </w:rPrChange>
          </w:rPr>
          <w:delText>‘</w:delText>
        </w:r>
        <w:r w:rsidR="00F62878" w:rsidRPr="00615856" w:rsidDel="00156039">
          <w:rPr>
            <w:rFonts w:ascii="Times New Roman" w:hAnsi="Times New Roman"/>
            <w:rPrChange w:id="2176" w:author="Rob Herbert" w:date="2018-02-05T17:29:00Z">
              <w:rPr/>
            </w:rPrChange>
          </w:rPr>
          <w:delText>very active</w:delText>
        </w:r>
        <w:r w:rsidR="001754AB" w:rsidRPr="00615856" w:rsidDel="00156039">
          <w:rPr>
            <w:rFonts w:ascii="Times New Roman" w:hAnsi="Times New Roman"/>
            <w:rPrChange w:id="2177" w:author="Rob Herbert" w:date="2018-02-05T17:29:00Z">
              <w:rPr/>
            </w:rPrChange>
          </w:rPr>
          <w:delText>’</w:delText>
        </w:r>
        <w:r w:rsidR="00F62878" w:rsidRPr="00615856" w:rsidDel="00156039">
          <w:rPr>
            <w:rFonts w:ascii="Times New Roman" w:hAnsi="Times New Roman"/>
            <w:rPrChange w:id="2178" w:author="Rob Herbert" w:date="2018-02-05T17:29:00Z">
              <w:rPr/>
            </w:rPrChange>
          </w:rPr>
          <w:delText xml:space="preserve"> </w:delText>
        </w:r>
        <w:r w:rsidRPr="00615856" w:rsidDel="00156039">
          <w:rPr>
            <w:rFonts w:ascii="Times New Roman" w:hAnsi="Times New Roman"/>
            <w:rPrChange w:id="2179" w:author="Rob Herbert" w:date="2018-02-05T17:29:00Z">
              <w:rPr/>
            </w:rPrChange>
          </w:rPr>
          <w:delText xml:space="preserve">child involves injections of 30, 30 and 30 IU/kg administered on Wednesday at 3:00 pm, Saturday at 9:00 am and Sunday at 9:00 am. The </w:delText>
        </w:r>
        <w:r w:rsidRPr="00615856" w:rsidDel="00156039">
          <w:rPr>
            <w:rFonts w:ascii="Times New Roman" w:hAnsi="Times New Roman"/>
            <w:i/>
            <w:rPrChange w:id="2180" w:author="Rob Herbert" w:date="2018-02-05T17:29:00Z">
              <w:rPr>
                <w:rFonts w:ascii="Cambria Math" w:hAnsi="Cambria Math"/>
                <w:i/>
              </w:rPr>
            </w:rPrChange>
          </w:rPr>
          <w:delText>IRR</w:delText>
        </w:r>
        <w:r w:rsidRPr="00615856" w:rsidDel="00156039">
          <w:rPr>
            <w:rFonts w:ascii="Times New Roman" w:hAnsi="Times New Roman"/>
            <w:rPrChange w:id="2181" w:author="Rob Herbert" w:date="2018-02-05T17:29:00Z">
              <w:rPr/>
            </w:rPrChange>
          </w:rPr>
          <w:delText xml:space="preserve"> of 1.002 implies that this regimen keeps the incidence of bleeds very close to the incidence the child would have experienced if he did not participate in category 2 or category 3 activity and had no factor in his blood, even though he was very active. </w:delText>
        </w:r>
      </w:del>
    </w:p>
    <w:p w:rsidR="007D1577" w:rsidRPr="00615856" w:rsidDel="00156039" w:rsidRDefault="007D1577" w:rsidP="007D1577">
      <w:pPr>
        <w:rPr>
          <w:del w:id="2182" w:author="Rob Herbert" w:date="2018-02-05T18:40:00Z"/>
          <w:rFonts w:ascii="Times New Roman" w:hAnsi="Times New Roman"/>
          <w:rPrChange w:id="2183" w:author="Rob Herbert" w:date="2018-02-05T17:29:00Z">
            <w:rPr>
              <w:del w:id="2184" w:author="Rob Herbert" w:date="2018-02-05T18:40:00Z"/>
            </w:rPr>
          </w:rPrChange>
        </w:rPr>
      </w:pPr>
      <w:del w:id="2185" w:author="Rob Herbert" w:date="2018-02-05T18:40:00Z">
        <w:r w:rsidRPr="00615856" w:rsidDel="00156039">
          <w:rPr>
            <w:rFonts w:ascii="Times New Roman" w:hAnsi="Times New Roman"/>
            <w:rPrChange w:id="2186" w:author="Rob Herbert" w:date="2018-02-05T17:29:00Z">
              <w:rPr/>
            </w:rPrChange>
          </w:rPr>
          <w:delText>In all of the best 100 prophylaxis regimens, injections were given in doses of between 15 and 45 IU/kg. In just under half (46/100) of these regimens the doses were unequal. None involved doses of 0 (i.e., none involved just one or two injections). All of the best 100 prophylaxis regimens involved injections on Saturday morning before participating in category 2 and 3 activity, and all involved injections on Sunday, usually but not always just before participating in category 2 and 3 activity. Also, all of the best 100 prophylaxis regimens involved giving one injection on a week day, almost always in the afternoon soon before participating in category 2 or category 3 physical activities.</w:delText>
        </w:r>
      </w:del>
    </w:p>
    <w:p w:rsidR="007D1577" w:rsidRPr="00615856" w:rsidDel="00156039" w:rsidRDefault="007D1577" w:rsidP="007D1577">
      <w:pPr>
        <w:rPr>
          <w:del w:id="2187" w:author="Rob Herbert" w:date="2018-02-05T18:40:00Z"/>
          <w:rFonts w:ascii="Times New Roman" w:hAnsi="Times New Roman"/>
          <w:rPrChange w:id="2188" w:author="Rob Herbert" w:date="2018-02-05T17:29:00Z">
            <w:rPr>
              <w:del w:id="2189" w:author="Rob Herbert" w:date="2018-02-05T18:40:00Z"/>
            </w:rPr>
          </w:rPrChange>
        </w:rPr>
      </w:pPr>
      <w:del w:id="2190" w:author="Rob Herbert" w:date="2018-02-05T18:40:00Z">
        <w:r w:rsidRPr="00615856" w:rsidDel="00156039">
          <w:rPr>
            <w:rFonts w:ascii="Times New Roman" w:hAnsi="Times New Roman"/>
            <w:rPrChange w:id="2191" w:author="Rob Herbert" w:date="2018-02-05T17:29:00Z">
              <w:rPr/>
            </w:rPrChange>
          </w:rPr>
          <w:delText>Comparison of Fig</w:delText>
        </w:r>
      </w:del>
      <w:del w:id="2192" w:author="Rob Herbert" w:date="2018-02-05T18:12:00Z">
        <w:r w:rsidRPr="00615856" w:rsidDel="00D21840">
          <w:rPr>
            <w:rFonts w:ascii="Times New Roman" w:hAnsi="Times New Roman"/>
            <w:rPrChange w:id="2193" w:author="Rob Herbert" w:date="2018-02-05T17:29:00Z">
              <w:rPr/>
            </w:rPrChange>
          </w:rPr>
          <w:delText>s</w:delText>
        </w:r>
      </w:del>
      <w:del w:id="2194" w:author="Rob Herbert" w:date="2018-02-05T18:40:00Z">
        <w:r w:rsidRPr="00615856" w:rsidDel="00156039">
          <w:rPr>
            <w:rFonts w:ascii="Times New Roman" w:hAnsi="Times New Roman"/>
            <w:rPrChange w:id="2195" w:author="Rob Herbert" w:date="2018-02-05T17:29:00Z">
              <w:rPr/>
            </w:rPrChange>
          </w:rPr>
          <w:delText xml:space="preserve"> </w:delText>
        </w:r>
        <w:r w:rsidR="00E46BBA" w:rsidRPr="00615856" w:rsidDel="00156039">
          <w:rPr>
            <w:rFonts w:ascii="Times New Roman" w:hAnsi="Times New Roman"/>
            <w:rPrChange w:id="2196" w:author="Rob Herbert" w:date="2018-02-05T17:29:00Z">
              <w:rPr/>
            </w:rPrChange>
          </w:rPr>
          <w:delText>3</w:delText>
        </w:r>
      </w:del>
      <w:del w:id="2197" w:author="Rob Herbert" w:date="2018-02-05T18:12:00Z">
        <w:r w:rsidRPr="00615856" w:rsidDel="00D21840">
          <w:rPr>
            <w:rFonts w:ascii="Times New Roman" w:hAnsi="Times New Roman"/>
            <w:rPrChange w:id="2198" w:author="Rob Herbert" w:date="2018-02-05T17:29:00Z">
              <w:rPr/>
            </w:rPrChange>
          </w:rPr>
          <w:delText>A-C</w:delText>
        </w:r>
      </w:del>
      <w:del w:id="2199" w:author="Rob Herbert" w:date="2018-02-05T18:40:00Z">
        <w:r w:rsidRPr="00615856" w:rsidDel="00156039">
          <w:rPr>
            <w:rFonts w:ascii="Times New Roman" w:hAnsi="Times New Roman"/>
            <w:rPrChange w:id="2200" w:author="Rob Herbert" w:date="2018-02-05T17:29:00Z">
              <w:rPr/>
            </w:rPrChange>
          </w:rPr>
          <w:delText xml:space="preserve"> shows that the optimal prophylaxis regimens for the ‘very active’ child (Fig </w:delText>
        </w:r>
        <w:r w:rsidR="00E46BBA" w:rsidRPr="00615856" w:rsidDel="00156039">
          <w:rPr>
            <w:rFonts w:ascii="Times New Roman" w:hAnsi="Times New Roman"/>
            <w:rPrChange w:id="2201" w:author="Rob Herbert" w:date="2018-02-05T17:29:00Z">
              <w:rPr/>
            </w:rPrChange>
          </w:rPr>
          <w:delText>3</w:delText>
        </w:r>
        <w:r w:rsidRPr="00615856" w:rsidDel="00156039">
          <w:rPr>
            <w:rFonts w:ascii="Times New Roman" w:hAnsi="Times New Roman"/>
            <w:rPrChange w:id="2202" w:author="Rob Herbert" w:date="2018-02-05T17:29:00Z">
              <w:rPr/>
            </w:rPrChange>
          </w:rPr>
          <w:delText xml:space="preserve">A), the ‘inactive’ child (Fig </w:delText>
        </w:r>
        <w:r w:rsidR="00E46BBA" w:rsidRPr="00615856" w:rsidDel="00156039">
          <w:rPr>
            <w:rFonts w:ascii="Times New Roman" w:hAnsi="Times New Roman"/>
            <w:rPrChange w:id="2203" w:author="Rob Herbert" w:date="2018-02-05T17:29:00Z">
              <w:rPr/>
            </w:rPrChange>
          </w:rPr>
          <w:delText>3</w:delText>
        </w:r>
        <w:r w:rsidRPr="00615856" w:rsidDel="00156039">
          <w:rPr>
            <w:rFonts w:ascii="Times New Roman" w:hAnsi="Times New Roman"/>
            <w:rPrChange w:id="2204" w:author="Rob Herbert" w:date="2018-02-05T17:29:00Z">
              <w:rPr/>
            </w:rPrChange>
          </w:rPr>
          <w:delText xml:space="preserve">B) and the ‘weekend active’ child (Fig </w:delText>
        </w:r>
        <w:r w:rsidR="00E46BBA" w:rsidRPr="00615856" w:rsidDel="00156039">
          <w:rPr>
            <w:rFonts w:ascii="Times New Roman" w:hAnsi="Times New Roman"/>
            <w:rPrChange w:id="2205" w:author="Rob Herbert" w:date="2018-02-05T17:29:00Z">
              <w:rPr/>
            </w:rPrChange>
          </w:rPr>
          <w:delText>3</w:delText>
        </w:r>
        <w:r w:rsidRPr="00615856" w:rsidDel="00156039">
          <w:rPr>
            <w:rFonts w:ascii="Times New Roman" w:hAnsi="Times New Roman"/>
            <w:rPrChange w:id="2206" w:author="Rob Herbert" w:date="2018-02-05T17:29:00Z">
              <w:rPr/>
            </w:rPrChange>
          </w:rPr>
          <w:delText>C) are quite different. For example, the optimal prophylaxis regimens for the inactive child involve the administration of equal doses on Tuesday at 4:00 pm, Thursday at 4:00 pm and Sunday at 6:00 am. The optimal prophylaxis regimen for the ‘weekend active’ child involves an injection of 15 IU/kg on Wednesday afternoon at 4:00 pm, an injection of 45 IU/kg on Saturday at 9:00 am and an injection of 30 IU/kg on Sunday at 9:00 am. Thus the optimal prophylaxis regimen is sensitive to patterns of physical activity.</w:delText>
        </w:r>
      </w:del>
    </w:p>
    <w:p w:rsidR="007D1577" w:rsidRPr="00615856" w:rsidDel="00156039" w:rsidRDefault="001754AB" w:rsidP="007D1577">
      <w:pPr>
        <w:rPr>
          <w:del w:id="2207" w:author="Rob Herbert" w:date="2018-02-05T18:40:00Z"/>
          <w:rFonts w:ascii="Times New Roman" w:hAnsi="Times New Roman"/>
          <w:rPrChange w:id="2208" w:author="Rob Herbert" w:date="2018-02-05T17:29:00Z">
            <w:rPr>
              <w:del w:id="2209" w:author="Rob Herbert" w:date="2018-02-05T18:40:00Z"/>
            </w:rPr>
          </w:rPrChange>
        </w:rPr>
      </w:pPr>
      <w:del w:id="2210" w:author="Rob Herbert" w:date="2018-02-05T18:40:00Z">
        <w:r w:rsidRPr="00615856" w:rsidDel="00156039">
          <w:rPr>
            <w:rFonts w:ascii="Times New Roman" w:hAnsi="Times New Roman"/>
            <w:rPrChange w:id="2211" w:author="Rob Herbert" w:date="2018-02-05T17:29:00Z">
              <w:rPr/>
            </w:rPrChange>
          </w:rPr>
          <w:delText>M</w:delText>
        </w:r>
        <w:r w:rsidR="007D1577" w:rsidRPr="00615856" w:rsidDel="00156039">
          <w:rPr>
            <w:rFonts w:ascii="Times New Roman" w:hAnsi="Times New Roman"/>
            <w:rPrChange w:id="2212" w:author="Rob Herbert" w:date="2018-02-05T17:29:00Z">
              <w:rPr/>
            </w:rPrChange>
          </w:rPr>
          <w:delText xml:space="preserve">any of the optimal and near-optimal prophylaxis regimens are quite different to the regimens that are pharmacokinetically optimal, and quite different from regimens that are typically </w:delText>
        </w:r>
        <w:r w:rsidRPr="00615856" w:rsidDel="00156039">
          <w:rPr>
            <w:rFonts w:ascii="Times New Roman" w:hAnsi="Times New Roman"/>
            <w:rPrChange w:id="2213" w:author="Rob Herbert" w:date="2018-02-05T17:29:00Z">
              <w:rPr/>
            </w:rPrChange>
          </w:rPr>
          <w:delText>presc</w:delText>
        </w:r>
        <w:r w:rsidR="004633FB" w:rsidRPr="00615856" w:rsidDel="00156039">
          <w:rPr>
            <w:rFonts w:ascii="Times New Roman" w:hAnsi="Times New Roman"/>
            <w:rPrChange w:id="2214" w:author="Rob Herbert" w:date="2018-02-05T17:29:00Z">
              <w:rPr/>
            </w:rPrChange>
          </w:rPr>
          <w:delText>r</w:delText>
        </w:r>
        <w:r w:rsidRPr="00615856" w:rsidDel="00156039">
          <w:rPr>
            <w:rFonts w:ascii="Times New Roman" w:hAnsi="Times New Roman"/>
            <w:rPrChange w:id="2215" w:author="Rob Herbert" w:date="2018-02-05T17:29:00Z">
              <w:rPr/>
            </w:rPrChange>
          </w:rPr>
          <w:delText>ibed</w:delText>
        </w:r>
        <w:r w:rsidR="007D1577" w:rsidRPr="00615856" w:rsidDel="00156039">
          <w:rPr>
            <w:rFonts w:ascii="Times New Roman" w:hAnsi="Times New Roman"/>
            <w:rPrChange w:id="2216" w:author="Rob Herbert" w:date="2018-02-05T17:29:00Z">
              <w:rPr/>
            </w:rPrChange>
          </w:rPr>
          <w:delText>. For example, optimal prophylaxis for the ‘weekend active’ child considered here involves administering factor</w:delText>
        </w:r>
        <w:r w:rsidR="000F23A9" w:rsidRPr="00615856" w:rsidDel="00156039">
          <w:rPr>
            <w:rFonts w:ascii="Times New Roman" w:hAnsi="Times New Roman"/>
            <w:rPrChange w:id="2217" w:author="Rob Herbert" w:date="2018-02-05T17:29:00Z">
              <w:rPr/>
            </w:rPrChange>
          </w:rPr>
          <w:delText xml:space="preserve"> VIII</w:delText>
        </w:r>
        <w:r w:rsidR="007D1577" w:rsidRPr="00615856" w:rsidDel="00156039">
          <w:rPr>
            <w:rFonts w:ascii="Times New Roman" w:hAnsi="Times New Roman"/>
            <w:rPrChange w:id="2218" w:author="Rob Herbert" w:date="2018-02-05T17:29:00Z">
              <w:rPr/>
            </w:rPrChange>
          </w:rPr>
          <w:delText xml:space="preserve"> in unequal doses, twice on a weekend, and once during the week in the afternoon.</w:delText>
        </w:r>
      </w:del>
    </w:p>
    <w:p w:rsidR="007D1577" w:rsidRPr="00615856" w:rsidDel="00156039" w:rsidRDefault="007D1577" w:rsidP="007D1577">
      <w:pPr>
        <w:rPr>
          <w:del w:id="2219" w:author="Rob Herbert" w:date="2018-02-05T18:40:00Z"/>
          <w:rFonts w:ascii="Times New Roman" w:hAnsi="Times New Roman"/>
          <w:rPrChange w:id="2220" w:author="Rob Herbert" w:date="2018-02-05T17:29:00Z">
            <w:rPr>
              <w:del w:id="2221" w:author="Rob Herbert" w:date="2018-02-05T18:40:00Z"/>
            </w:rPr>
          </w:rPrChange>
        </w:rPr>
      </w:pPr>
      <w:del w:id="2222" w:author="Rob Herbert" w:date="2018-02-05T18:40:00Z">
        <w:r w:rsidRPr="00615856" w:rsidDel="00156039">
          <w:rPr>
            <w:rFonts w:ascii="Times New Roman" w:hAnsi="Times New Roman"/>
            <w:rPrChange w:id="2223" w:author="Rob Herbert" w:date="2018-02-05T17:29:00Z">
              <w:rPr/>
            </w:rPrChange>
          </w:rPr>
          <w:delText>Fig 4 shows the 100 best prophylaxis regimens identified when Broderick’s model was modified by increasing the effect of factor</w:delText>
        </w:r>
        <w:r w:rsidR="000F23A9" w:rsidRPr="00615856" w:rsidDel="00156039">
          <w:rPr>
            <w:rFonts w:ascii="Times New Roman" w:hAnsi="Times New Roman"/>
            <w:rPrChange w:id="2224" w:author="Rob Herbert" w:date="2018-02-05T17:29:00Z">
              <w:rPr/>
            </w:rPrChange>
          </w:rPr>
          <w:delText xml:space="preserve"> VIII</w:delText>
        </w:r>
        <w:r w:rsidRPr="00615856" w:rsidDel="00156039">
          <w:rPr>
            <w:rFonts w:ascii="Times New Roman" w:hAnsi="Times New Roman"/>
            <w:rPrChange w:id="2225" w:author="Rob Herbert" w:date="2018-02-05T17:29:00Z">
              <w:rPr/>
            </w:rPrChange>
          </w:rPr>
          <w:delText xml:space="preserve"> concentration on risk of bleeds. The effect is not only to lower the risk of bleeds (compare the y axis values in </w:delText>
        </w:r>
        <w:r w:rsidR="004633FB" w:rsidRPr="00615856" w:rsidDel="00156039">
          <w:rPr>
            <w:rFonts w:ascii="Times New Roman" w:hAnsi="Times New Roman"/>
            <w:rPrChange w:id="2226" w:author="Rob Herbert" w:date="2018-02-05T17:29:00Z">
              <w:rPr/>
            </w:rPrChange>
          </w:rPr>
          <w:delText>4</w:delText>
        </w:r>
        <w:r w:rsidRPr="00615856" w:rsidDel="00156039">
          <w:rPr>
            <w:rFonts w:ascii="Times New Roman" w:hAnsi="Times New Roman"/>
            <w:rPrChange w:id="2227" w:author="Rob Herbert" w:date="2018-02-05T17:29:00Z">
              <w:rPr/>
            </w:rPrChange>
          </w:rPr>
          <w:delText xml:space="preserve">A-C with those in </w:delText>
        </w:r>
        <w:r w:rsidR="00F24237" w:rsidRPr="00615856" w:rsidDel="00156039">
          <w:rPr>
            <w:rFonts w:ascii="Times New Roman" w:hAnsi="Times New Roman"/>
            <w:rPrChange w:id="2228" w:author="Rob Herbert" w:date="2018-02-05T17:29:00Z">
              <w:rPr/>
            </w:rPrChange>
          </w:rPr>
          <w:delText>3</w:delText>
        </w:r>
        <w:r w:rsidRPr="00615856" w:rsidDel="00156039">
          <w:rPr>
            <w:rFonts w:ascii="Times New Roman" w:hAnsi="Times New Roman"/>
            <w:rPrChange w:id="2229" w:author="Rob Herbert" w:date="2018-02-05T17:29:00Z">
              <w:rPr/>
            </w:rPrChange>
          </w:rPr>
          <w:delText>A-C) but also to change the ordering of the efficacy of the prophylaxis regimens. A general observation is that, when the effect of factor</w:delText>
        </w:r>
        <w:r w:rsidR="000F23A9" w:rsidRPr="00615856" w:rsidDel="00156039">
          <w:rPr>
            <w:rFonts w:ascii="Times New Roman" w:hAnsi="Times New Roman"/>
            <w:rPrChange w:id="2230" w:author="Rob Herbert" w:date="2018-02-05T17:29:00Z">
              <w:rPr/>
            </w:rPrChange>
          </w:rPr>
          <w:delText xml:space="preserve"> VIII</w:delText>
        </w:r>
        <w:r w:rsidRPr="00615856" w:rsidDel="00156039">
          <w:rPr>
            <w:rFonts w:ascii="Times New Roman" w:hAnsi="Times New Roman"/>
            <w:rPrChange w:id="2231" w:author="Rob Herbert" w:date="2018-02-05T17:29:00Z">
              <w:rPr/>
            </w:rPrChange>
          </w:rPr>
          <w:delText xml:space="preserve"> concentration on risk of bleeds is increased, both the optimal doses and optimal spacing of injections become more uniform, and the optimal timing of injections becomes less influenced by the timing of periods of physical activity (compare, for example, Fig 4C with Fig 3C). </w:delText>
        </w:r>
      </w:del>
    </w:p>
    <w:p w:rsidR="007D1577" w:rsidRPr="00615856" w:rsidDel="00156039" w:rsidRDefault="007D1577" w:rsidP="007D1577">
      <w:pPr>
        <w:spacing w:before="360" w:after="480" w:line="240" w:lineRule="auto"/>
        <w:rPr>
          <w:del w:id="2232" w:author="Rob Herbert" w:date="2018-02-05T18:40:00Z"/>
          <w:rFonts w:ascii="Times New Roman" w:hAnsi="Times New Roman"/>
          <w:rPrChange w:id="2233" w:author="Rob Herbert" w:date="2018-02-05T17:29:00Z">
            <w:rPr>
              <w:del w:id="2234" w:author="Rob Herbert" w:date="2018-02-05T18:40:00Z"/>
            </w:rPr>
          </w:rPrChange>
        </w:rPr>
      </w:pPr>
      <w:del w:id="2235" w:author="Rob Herbert" w:date="2018-02-05T18:40:00Z">
        <w:r w:rsidRPr="00615856" w:rsidDel="00156039">
          <w:rPr>
            <w:rFonts w:ascii="Times New Roman" w:hAnsi="Times New Roman"/>
            <w:b/>
          </w:rPr>
          <w:delText>Fig 4. Optimal prophylaxis regimens identified using the modified Broderick’s model.</w:delText>
        </w:r>
        <w:r w:rsidRPr="00615856" w:rsidDel="00156039">
          <w:rPr>
            <w:rFonts w:ascii="Times New Roman" w:hAnsi="Times New Roman"/>
          </w:rPr>
          <w:delText xml:space="preserve"> A, a ‘very active’ child, B, an ‘inactive’ child, and C, a ‘weekend active’ child. The figure is the same as Fig </w:delText>
        </w:r>
        <w:r w:rsidR="004633FB" w:rsidRPr="00615856" w:rsidDel="00156039">
          <w:rPr>
            <w:rFonts w:ascii="Times New Roman" w:hAnsi="Times New Roman"/>
          </w:rPr>
          <w:delText xml:space="preserve">3 </w:delText>
        </w:r>
        <w:r w:rsidRPr="00615856" w:rsidDel="00156039">
          <w:rPr>
            <w:rFonts w:ascii="Times New Roman" w:hAnsi="Times New Roman"/>
          </w:rPr>
          <w:delText>except that the effect of factor</w:delText>
        </w:r>
        <w:r w:rsidR="000F23A9" w:rsidRPr="00615856" w:rsidDel="00156039">
          <w:rPr>
            <w:rFonts w:ascii="Times New Roman" w:hAnsi="Times New Roman"/>
            <w:rPrChange w:id="2236" w:author="Rob Herbert" w:date="2018-02-05T17:29:00Z">
              <w:rPr/>
            </w:rPrChange>
          </w:rPr>
          <w:delText xml:space="preserve"> VIII</w:delText>
        </w:r>
        <w:r w:rsidRPr="00615856" w:rsidDel="00156039">
          <w:rPr>
            <w:rFonts w:ascii="Times New Roman" w:hAnsi="Times New Roman"/>
          </w:rPr>
          <w:delText xml:space="preserve"> concentration has been increased (</w:delText>
        </w:r>
        <w:r w:rsidRPr="00615856" w:rsidDel="00156039">
          <w:rPr>
            <w:rFonts w:ascii="Times New Roman" w:hAnsi="Times New Roman"/>
            <w:i/>
            <w:rPrChange w:id="2237" w:author="Rob Herbert" w:date="2018-02-05T17:29:00Z">
              <w:rPr>
                <w:rFonts w:ascii="Cambria Math" w:hAnsi="Cambria Math"/>
                <w:i/>
              </w:rPr>
            </w:rPrChange>
          </w:rPr>
          <w:delText xml:space="preserve">ln(a) = </w:delText>
        </w:r>
        <w:r w:rsidRPr="00615856" w:rsidDel="00156039">
          <w:rPr>
            <w:rFonts w:ascii="Times New Roman" w:hAnsi="Times New Roman"/>
          </w:rPr>
          <w:delText>0.870).</w:delText>
        </w:r>
      </w:del>
    </w:p>
    <w:p w:rsidR="006D36AA" w:rsidRPr="00615856" w:rsidDel="00156039" w:rsidRDefault="006D36AA" w:rsidP="006D36AA">
      <w:pPr>
        <w:rPr>
          <w:del w:id="2238" w:author="Rob Herbert" w:date="2018-02-05T18:40:00Z"/>
          <w:rFonts w:ascii="Times New Roman" w:hAnsi="Times New Roman"/>
          <w:rPrChange w:id="2239" w:author="Rob Herbert" w:date="2018-02-05T17:29:00Z">
            <w:rPr>
              <w:del w:id="2240" w:author="Rob Herbert" w:date="2018-02-05T18:40:00Z"/>
            </w:rPr>
          </w:rPrChange>
        </w:rPr>
      </w:pPr>
      <w:del w:id="2241" w:author="Rob Herbert" w:date="2018-02-05T18:40:00Z">
        <w:r w:rsidRPr="00615856" w:rsidDel="00156039">
          <w:rPr>
            <w:rFonts w:ascii="Times New Roman" w:hAnsi="Times New Roman"/>
            <w:rPrChange w:id="2242" w:author="Rob Herbert" w:date="2018-02-05T17:29:00Z">
              <w:rPr/>
            </w:rPrChange>
          </w:rPr>
          <w:delText>Fig 5 shows how the prophylaxis regimens that minimi</w:delText>
        </w:r>
        <w:r w:rsidR="00386C74" w:rsidRPr="00615856" w:rsidDel="00156039">
          <w:rPr>
            <w:rFonts w:ascii="Times New Roman" w:hAnsi="Times New Roman"/>
            <w:rPrChange w:id="2243" w:author="Rob Herbert" w:date="2018-02-05T17:29:00Z">
              <w:rPr/>
            </w:rPrChange>
          </w:rPr>
          <w:delText>z</w:delText>
        </w:r>
        <w:r w:rsidRPr="00615856" w:rsidDel="00156039">
          <w:rPr>
            <w:rFonts w:ascii="Times New Roman" w:hAnsi="Times New Roman"/>
            <w:rPrChange w:id="2244" w:author="Rob Herbert" w:date="2018-02-05T17:29:00Z">
              <w:rPr/>
            </w:rPrChange>
          </w:rPr>
          <w:delText xml:space="preserve">e the risk of bleeds may differ </w:delText>
        </w:r>
        <w:r w:rsidR="000D1330" w:rsidRPr="00615856" w:rsidDel="00156039">
          <w:rPr>
            <w:rFonts w:ascii="Times New Roman" w:hAnsi="Times New Roman"/>
            <w:rPrChange w:id="2245" w:author="Rob Herbert" w:date="2018-02-05T17:29:00Z">
              <w:rPr/>
            </w:rPrChange>
          </w:rPr>
          <w:delText>across</w:delText>
        </w:r>
        <w:r w:rsidRPr="00615856" w:rsidDel="00156039">
          <w:rPr>
            <w:rFonts w:ascii="Times New Roman" w:hAnsi="Times New Roman"/>
            <w:rPrChange w:id="2246" w:author="Rob Herbert" w:date="2018-02-05T17:29:00Z">
              <w:rPr/>
            </w:rPrChange>
          </w:rPr>
          <w:delText xml:space="preserve"> children with different factor VIII half-lives. Using Broderick’s model to identify the optimal prophylaxis schedule for a ‘very active’ child, it is shown that there are some differences, but not large differences, between the optimal prophylaxis schedules for children with half-lives of 8, 10.7 and 15 hours. Interestingly, the optimal timing of the doses is similar, but total dose must be shared more equally across injections for children with longer factor VIII half-lives.</w:delText>
        </w:r>
        <w:r w:rsidR="00E40B48" w:rsidRPr="00615856" w:rsidDel="00156039">
          <w:rPr>
            <w:rFonts w:ascii="Times New Roman" w:hAnsi="Times New Roman"/>
            <w:rPrChange w:id="2247" w:author="Rob Herbert" w:date="2018-02-05T17:29:00Z">
              <w:rPr/>
            </w:rPrChange>
          </w:rPr>
          <w:delText xml:space="preserve"> Comparison of Fig</w:delText>
        </w:r>
      </w:del>
      <w:del w:id="2248" w:author="Rob Herbert" w:date="2018-02-05T18:13:00Z">
        <w:r w:rsidR="00E40B48" w:rsidRPr="00615856" w:rsidDel="00D21840">
          <w:rPr>
            <w:rFonts w:ascii="Times New Roman" w:hAnsi="Times New Roman"/>
            <w:rPrChange w:id="2249" w:author="Rob Herbert" w:date="2018-02-05T17:29:00Z">
              <w:rPr/>
            </w:rPrChange>
          </w:rPr>
          <w:delText>ure</w:delText>
        </w:r>
      </w:del>
      <w:del w:id="2250" w:author="Rob Herbert" w:date="2018-02-05T18:40:00Z">
        <w:r w:rsidR="00E40B48" w:rsidRPr="00615856" w:rsidDel="00156039">
          <w:rPr>
            <w:rFonts w:ascii="Times New Roman" w:hAnsi="Times New Roman"/>
            <w:rPrChange w:id="2251" w:author="Rob Herbert" w:date="2018-02-05T17:29:00Z">
              <w:rPr/>
            </w:rPrChange>
          </w:rPr>
          <w:delText xml:space="preserve"> 5 also demonstrates that optimal prophylaxis has a greater effect on relative risk of bleeds (relative, that is, to baseline bleed rate) in children with long Factor VIII half-lives.</w:delText>
        </w:r>
      </w:del>
    </w:p>
    <w:p w:rsidR="00C51E39" w:rsidRPr="00615856" w:rsidDel="00156039" w:rsidRDefault="006D36AA" w:rsidP="006D36AA">
      <w:pPr>
        <w:spacing w:before="360" w:after="480" w:line="240" w:lineRule="auto"/>
        <w:rPr>
          <w:del w:id="2252" w:author="Rob Herbert" w:date="2018-02-05T18:40:00Z"/>
          <w:rFonts w:ascii="Times New Roman" w:hAnsi="Times New Roman"/>
          <w:b/>
        </w:rPr>
      </w:pPr>
      <w:del w:id="2253" w:author="Rob Herbert" w:date="2018-02-05T18:40:00Z">
        <w:r w:rsidRPr="00615856" w:rsidDel="00156039">
          <w:rPr>
            <w:rFonts w:ascii="Times New Roman" w:hAnsi="Times New Roman"/>
            <w:b/>
          </w:rPr>
          <w:delText>Fig 5. Effect of factor VIII half-life on optimal prophylaxis regimens identified using Broderick’s model for the ‘very active’ child.</w:delText>
        </w:r>
        <w:r w:rsidRPr="00615856" w:rsidDel="00156039">
          <w:rPr>
            <w:rFonts w:ascii="Times New Roman" w:hAnsi="Times New Roman"/>
          </w:rPr>
          <w:delText xml:space="preserve"> A, half-life = 10.7 hours (This panel is the same as Fig. 3A), B, half-life = 8 hours, and C, half-life = 15 hours. </w:delText>
        </w:r>
      </w:del>
    </w:p>
    <w:p w:rsidR="00125D83" w:rsidRPr="00615856" w:rsidDel="00156039" w:rsidRDefault="004054FF" w:rsidP="002E6BF5">
      <w:pPr>
        <w:pStyle w:val="Heading1"/>
        <w:rPr>
          <w:del w:id="2254" w:author="Rob Herbert" w:date="2018-02-05T18:40:00Z"/>
          <w:rFonts w:ascii="Times New Roman" w:hAnsi="Times New Roman"/>
          <w:rPrChange w:id="2255" w:author="Rob Herbert" w:date="2018-02-05T17:29:00Z">
            <w:rPr>
              <w:del w:id="2256" w:author="Rob Herbert" w:date="2018-02-05T18:40:00Z"/>
            </w:rPr>
          </w:rPrChange>
        </w:rPr>
      </w:pPr>
      <w:del w:id="2257" w:author="Rob Herbert" w:date="2018-02-05T18:40:00Z">
        <w:r w:rsidRPr="00615856" w:rsidDel="00156039">
          <w:rPr>
            <w:rFonts w:ascii="Times New Roman" w:hAnsi="Times New Roman"/>
            <w:b w:val="0"/>
            <w:bCs w:val="0"/>
            <w:rPrChange w:id="2258" w:author="Rob Herbert" w:date="2018-02-05T17:29:00Z">
              <w:rPr>
                <w:b w:val="0"/>
                <w:bCs w:val="0"/>
              </w:rPr>
            </w:rPrChange>
          </w:rPr>
          <w:delText xml:space="preserve">Discussion </w:delText>
        </w:r>
      </w:del>
    </w:p>
    <w:p w:rsidR="00125D83" w:rsidRPr="00615856" w:rsidDel="00156039" w:rsidRDefault="00125D83" w:rsidP="004144C3">
      <w:pPr>
        <w:rPr>
          <w:del w:id="2259" w:author="Rob Herbert" w:date="2018-02-05T18:40:00Z"/>
          <w:rFonts w:ascii="Times New Roman" w:hAnsi="Times New Roman"/>
          <w:lang w:val="en-US"/>
          <w:rPrChange w:id="2260" w:author="Rob Herbert" w:date="2018-02-05T17:29:00Z">
            <w:rPr>
              <w:del w:id="2261" w:author="Rob Herbert" w:date="2018-02-05T18:40:00Z"/>
              <w:lang w:val="en-US"/>
            </w:rPr>
          </w:rPrChange>
        </w:rPr>
      </w:pPr>
      <w:del w:id="2262" w:author="Rob Herbert" w:date="2018-02-05T18:40:00Z">
        <w:r w:rsidRPr="00615856" w:rsidDel="00156039">
          <w:rPr>
            <w:rFonts w:ascii="Times New Roman" w:hAnsi="Times New Roman"/>
            <w:lang w:val="en-US"/>
            <w:rPrChange w:id="2263" w:author="Rob Herbert" w:date="2018-02-05T17:29:00Z">
              <w:rPr>
                <w:lang w:val="en-US"/>
              </w:rPr>
            </w:rPrChange>
          </w:rPr>
          <w:delText>This paper describes analytical and numerical methods for identifying optimal</w:delText>
        </w:r>
        <w:r w:rsidR="007D1577" w:rsidRPr="00615856" w:rsidDel="00156039">
          <w:rPr>
            <w:rFonts w:ascii="Times New Roman" w:hAnsi="Times New Roman"/>
            <w:lang w:val="en-US"/>
            <w:rPrChange w:id="2264" w:author="Rob Herbert" w:date="2018-02-05T17:29:00Z">
              <w:rPr>
                <w:lang w:val="en-US"/>
              </w:rPr>
            </w:rPrChange>
          </w:rPr>
          <w:delText xml:space="preserve"> person-specific</w:delText>
        </w:r>
        <w:r w:rsidRPr="00615856" w:rsidDel="00156039">
          <w:rPr>
            <w:rFonts w:ascii="Times New Roman" w:hAnsi="Times New Roman"/>
            <w:lang w:val="en-US"/>
            <w:rPrChange w:id="2265" w:author="Rob Herbert" w:date="2018-02-05T17:29:00Z">
              <w:rPr>
                <w:lang w:val="en-US"/>
              </w:rPr>
            </w:rPrChange>
          </w:rPr>
          <w:delText xml:space="preserve"> prophylaxis regimens</w:delText>
        </w:r>
        <w:r w:rsidR="002D3F7C" w:rsidRPr="00615856" w:rsidDel="00156039">
          <w:rPr>
            <w:rFonts w:ascii="Times New Roman" w:hAnsi="Times New Roman"/>
            <w:lang w:val="en-US"/>
            <w:rPrChange w:id="2266" w:author="Rob Herbert" w:date="2018-02-05T17:29:00Z">
              <w:rPr>
                <w:lang w:val="en-US"/>
              </w:rPr>
            </w:rPrChange>
          </w:rPr>
          <w:delText xml:space="preserve"> </w:delText>
        </w:r>
        <w:r w:rsidRPr="00615856" w:rsidDel="00156039">
          <w:rPr>
            <w:rFonts w:ascii="Times New Roman" w:hAnsi="Times New Roman"/>
            <w:lang w:val="en-US"/>
            <w:rPrChange w:id="2267" w:author="Rob Herbert" w:date="2018-02-05T17:29:00Z">
              <w:rPr>
                <w:lang w:val="en-US"/>
              </w:rPr>
            </w:rPrChange>
          </w:rPr>
          <w:delText xml:space="preserve">for people with </w:delText>
        </w:r>
        <w:r w:rsidR="00380494" w:rsidRPr="00615856" w:rsidDel="00156039">
          <w:rPr>
            <w:rFonts w:ascii="Times New Roman" w:hAnsi="Times New Roman"/>
            <w:lang w:val="en-US"/>
            <w:rPrChange w:id="2268" w:author="Rob Herbert" w:date="2018-02-05T17:29:00Z">
              <w:rPr>
                <w:lang w:val="en-US"/>
              </w:rPr>
            </w:rPrChange>
          </w:rPr>
          <w:delText>hemophilia</w:delText>
        </w:r>
        <w:r w:rsidRPr="00615856" w:rsidDel="00156039">
          <w:rPr>
            <w:rFonts w:ascii="Times New Roman" w:hAnsi="Times New Roman"/>
            <w:lang w:val="en-US"/>
            <w:rPrChange w:id="2269" w:author="Rob Herbert" w:date="2018-02-05T17:29:00Z">
              <w:rPr>
                <w:lang w:val="en-US"/>
              </w:rPr>
            </w:rPrChange>
          </w:rPr>
          <w:delText xml:space="preserve">. </w:delText>
        </w:r>
        <w:r w:rsidR="005A1B02" w:rsidRPr="00615856" w:rsidDel="00156039">
          <w:rPr>
            <w:rFonts w:ascii="Times New Roman" w:hAnsi="Times New Roman"/>
            <w:lang w:val="en-US"/>
            <w:rPrChange w:id="2270" w:author="Rob Herbert" w:date="2018-02-05T17:29:00Z">
              <w:rPr>
                <w:lang w:val="en-US"/>
              </w:rPr>
            </w:rPrChange>
          </w:rPr>
          <w:delText xml:space="preserve">New equations were written for </w:delText>
        </w:r>
        <w:r w:rsidR="00BD1468" w:rsidRPr="00615856" w:rsidDel="00156039">
          <w:rPr>
            <w:rFonts w:ascii="Times New Roman" w:hAnsi="Times New Roman"/>
            <w:lang w:val="en-US"/>
            <w:rPrChange w:id="2271" w:author="Rob Herbert" w:date="2018-02-05T17:29:00Z">
              <w:rPr>
                <w:lang w:val="en-US"/>
              </w:rPr>
            </w:rPrChange>
          </w:rPr>
          <w:delText xml:space="preserve">(a) </w:delText>
        </w:r>
        <w:r w:rsidRPr="00615856" w:rsidDel="00156039">
          <w:rPr>
            <w:rFonts w:ascii="Times New Roman" w:hAnsi="Times New Roman"/>
            <w:lang w:val="en-US"/>
            <w:rPrChange w:id="2272" w:author="Rob Herbert" w:date="2018-02-05T17:29:00Z">
              <w:rPr>
                <w:lang w:val="en-US"/>
              </w:rPr>
            </w:rPrChange>
          </w:rPr>
          <w:delText xml:space="preserve">the steady state pharmacokinetic trajectory </w:delText>
        </w:r>
        <w:r w:rsidR="00BD1468" w:rsidRPr="00615856" w:rsidDel="00156039">
          <w:rPr>
            <w:rFonts w:ascii="Times New Roman" w:hAnsi="Times New Roman"/>
            <w:lang w:val="en-US"/>
            <w:rPrChange w:id="2273" w:author="Rob Herbert" w:date="2018-02-05T17:29:00Z">
              <w:rPr>
                <w:lang w:val="en-US"/>
              </w:rPr>
            </w:rPrChange>
          </w:rPr>
          <w:delText xml:space="preserve">of factor VIII </w:delText>
        </w:r>
        <w:r w:rsidRPr="00615856" w:rsidDel="00156039">
          <w:rPr>
            <w:rFonts w:ascii="Times New Roman" w:hAnsi="Times New Roman"/>
            <w:lang w:val="en-US"/>
            <w:rPrChange w:id="2274" w:author="Rob Herbert" w:date="2018-02-05T17:29:00Z">
              <w:rPr>
                <w:lang w:val="en-US"/>
              </w:rPr>
            </w:rPrChange>
          </w:rPr>
          <w:delText xml:space="preserve">for a </w:delText>
        </w:r>
        <w:r w:rsidR="00BD1468" w:rsidRPr="00615856" w:rsidDel="00156039">
          <w:rPr>
            <w:rFonts w:ascii="Times New Roman" w:hAnsi="Times New Roman"/>
            <w:lang w:val="en-US"/>
            <w:rPrChange w:id="2275" w:author="Rob Herbert" w:date="2018-02-05T17:29:00Z">
              <w:rPr>
                <w:lang w:val="en-US"/>
              </w:rPr>
            </w:rPrChange>
          </w:rPr>
          <w:delText xml:space="preserve">prophylaxis </w:delText>
        </w:r>
        <w:r w:rsidRPr="00615856" w:rsidDel="00156039">
          <w:rPr>
            <w:rFonts w:ascii="Times New Roman" w:hAnsi="Times New Roman"/>
            <w:lang w:val="en-US"/>
            <w:rPrChange w:id="2276" w:author="Rob Herbert" w:date="2018-02-05T17:29:00Z">
              <w:rPr>
                <w:lang w:val="en-US"/>
              </w:rPr>
            </w:rPrChange>
          </w:rPr>
          <w:delText>regimen in which the doses of injections and intervals between injections may be unequal</w:delText>
        </w:r>
        <w:r w:rsidR="005A1B02" w:rsidRPr="00615856" w:rsidDel="00156039">
          <w:rPr>
            <w:rFonts w:ascii="Times New Roman" w:hAnsi="Times New Roman"/>
            <w:lang w:val="en-US"/>
            <w:rPrChange w:id="2277" w:author="Rob Herbert" w:date="2018-02-05T17:29:00Z">
              <w:rPr>
                <w:lang w:val="en-US"/>
              </w:rPr>
            </w:rPrChange>
          </w:rPr>
          <w:delText>;</w:delText>
        </w:r>
        <w:r w:rsidRPr="00615856" w:rsidDel="00156039">
          <w:rPr>
            <w:rFonts w:ascii="Times New Roman" w:hAnsi="Times New Roman"/>
            <w:lang w:val="en-US"/>
            <w:rPrChange w:id="2278" w:author="Rob Herbert" w:date="2018-02-05T17:29:00Z">
              <w:rPr>
                <w:lang w:val="en-US"/>
              </w:rPr>
            </w:rPrChange>
          </w:rPr>
          <w:delText xml:space="preserve"> </w:delText>
        </w:r>
        <w:r w:rsidR="00BD1468" w:rsidRPr="00615856" w:rsidDel="00156039">
          <w:rPr>
            <w:rFonts w:ascii="Times New Roman" w:hAnsi="Times New Roman"/>
            <w:lang w:val="en-US"/>
            <w:rPrChange w:id="2279" w:author="Rob Herbert" w:date="2018-02-05T17:29:00Z">
              <w:rPr>
                <w:lang w:val="en-US"/>
              </w:rPr>
            </w:rPrChange>
          </w:rPr>
          <w:delText xml:space="preserve">(b) </w:delText>
        </w:r>
        <w:r w:rsidRPr="00615856" w:rsidDel="00156039">
          <w:rPr>
            <w:rFonts w:ascii="Times New Roman" w:hAnsi="Times New Roman"/>
            <w:lang w:val="en-US"/>
            <w:rPrChange w:id="2280" w:author="Rob Herbert" w:date="2018-02-05T17:29:00Z">
              <w:rPr>
                <w:lang w:val="en-US"/>
              </w:rPr>
            </w:rPrChange>
          </w:rPr>
          <w:delText>time above threshold</w:delText>
        </w:r>
        <w:r w:rsidR="005A1B02" w:rsidRPr="00615856" w:rsidDel="00156039">
          <w:rPr>
            <w:rFonts w:ascii="Times New Roman" w:hAnsi="Times New Roman"/>
            <w:lang w:val="en-US"/>
            <w:rPrChange w:id="2281" w:author="Rob Herbert" w:date="2018-02-05T17:29:00Z">
              <w:rPr>
                <w:lang w:val="en-US"/>
              </w:rPr>
            </w:rPrChange>
          </w:rPr>
          <w:delText xml:space="preserve">, </w:delText>
        </w:r>
        <w:r w:rsidR="009C2F3B" w:rsidRPr="00615856" w:rsidDel="00156039">
          <w:rPr>
            <w:rFonts w:ascii="Times New Roman" w:hAnsi="Times New Roman"/>
            <w:lang w:val="en-US"/>
            <w:rPrChange w:id="2282" w:author="Rob Herbert" w:date="2018-02-05T17:29:00Z">
              <w:rPr>
                <w:lang w:val="en-US"/>
              </w:rPr>
            </w:rPrChange>
          </w:rPr>
          <w:delText xml:space="preserve">the lowest </w:delText>
        </w:r>
        <w:r w:rsidR="009C2F3B" w:rsidRPr="00615856" w:rsidDel="00156039">
          <w:rPr>
            <w:rFonts w:ascii="Times New Roman" w:hAnsi="Times New Roman"/>
            <w:rPrChange w:id="2283" w:author="Rob Herbert" w:date="2018-02-05T17:29:00Z">
              <w:rPr/>
            </w:rPrChange>
          </w:rPr>
          <w:delText>factor VIII</w:delText>
        </w:r>
        <w:r w:rsidR="009C2F3B" w:rsidRPr="00615856" w:rsidDel="00156039">
          <w:rPr>
            <w:rFonts w:ascii="Times New Roman" w:hAnsi="Times New Roman"/>
            <w:lang w:val="en-US"/>
            <w:rPrChange w:id="2284" w:author="Rob Herbert" w:date="2018-02-05T17:29:00Z">
              <w:rPr>
                <w:lang w:val="en-US"/>
              </w:rPr>
            </w:rPrChange>
          </w:rPr>
          <w:delText xml:space="preserve"> </w:delText>
        </w:r>
        <w:r w:rsidRPr="00615856" w:rsidDel="00156039">
          <w:rPr>
            <w:rFonts w:ascii="Times New Roman" w:hAnsi="Times New Roman"/>
            <w:lang w:val="en-US"/>
            <w:rPrChange w:id="2285" w:author="Rob Herbert" w:date="2018-02-05T17:29:00Z">
              <w:rPr>
                <w:lang w:val="en-US"/>
              </w:rPr>
            </w:rPrChange>
          </w:rPr>
          <w:delText>concentrations</w:delText>
        </w:r>
        <w:r w:rsidR="005A1B02" w:rsidRPr="00615856" w:rsidDel="00156039">
          <w:rPr>
            <w:rFonts w:ascii="Times New Roman" w:hAnsi="Times New Roman"/>
            <w:lang w:val="en-US"/>
            <w:rPrChange w:id="2286" w:author="Rob Herbert" w:date="2018-02-05T17:29:00Z">
              <w:rPr>
                <w:lang w:val="en-US"/>
              </w:rPr>
            </w:rPrChange>
          </w:rPr>
          <w:delText xml:space="preserve"> and risk of bleeds for any prophylaxis regimen;</w:delText>
        </w:r>
        <w:r w:rsidRPr="00615856" w:rsidDel="00156039">
          <w:rPr>
            <w:rFonts w:ascii="Times New Roman" w:hAnsi="Times New Roman"/>
            <w:lang w:val="en-US"/>
            <w:rPrChange w:id="2287" w:author="Rob Herbert" w:date="2018-02-05T17:29:00Z">
              <w:rPr>
                <w:lang w:val="en-US"/>
              </w:rPr>
            </w:rPrChange>
          </w:rPr>
          <w:delText xml:space="preserve"> </w:delText>
        </w:r>
        <w:r w:rsidR="005A1B02" w:rsidRPr="00615856" w:rsidDel="00156039">
          <w:rPr>
            <w:rFonts w:ascii="Times New Roman" w:hAnsi="Times New Roman"/>
            <w:lang w:val="en-US"/>
            <w:rPrChange w:id="2288" w:author="Rob Herbert" w:date="2018-02-05T17:29:00Z">
              <w:rPr>
                <w:lang w:val="en-US"/>
              </w:rPr>
            </w:rPrChange>
          </w:rPr>
          <w:delText xml:space="preserve">and </w:delText>
        </w:r>
        <w:r w:rsidR="00BD1468" w:rsidRPr="00615856" w:rsidDel="00156039">
          <w:rPr>
            <w:rFonts w:ascii="Times New Roman" w:hAnsi="Times New Roman"/>
            <w:lang w:val="en-US"/>
            <w:rPrChange w:id="2289" w:author="Rob Herbert" w:date="2018-02-05T17:29:00Z">
              <w:rPr>
                <w:lang w:val="en-US"/>
              </w:rPr>
            </w:rPrChange>
          </w:rPr>
          <w:delText xml:space="preserve">(c) </w:delText>
        </w:r>
        <w:r w:rsidRPr="00615856" w:rsidDel="00156039">
          <w:rPr>
            <w:rFonts w:ascii="Times New Roman" w:hAnsi="Times New Roman"/>
            <w:lang w:val="en-US"/>
            <w:rPrChange w:id="2290" w:author="Rob Herbert" w:date="2018-02-05T17:29:00Z">
              <w:rPr>
                <w:lang w:val="en-US"/>
              </w:rPr>
            </w:rPrChange>
          </w:rPr>
          <w:delText xml:space="preserve">the prophylaxis regimen that </w:delText>
        </w:r>
        <w:r w:rsidR="00C77C0F" w:rsidRPr="00615856" w:rsidDel="00156039">
          <w:rPr>
            <w:rFonts w:ascii="Times New Roman" w:hAnsi="Times New Roman"/>
            <w:lang w:val="en-US"/>
            <w:rPrChange w:id="2291" w:author="Rob Herbert" w:date="2018-02-05T17:29:00Z">
              <w:rPr>
                <w:lang w:val="en-US"/>
              </w:rPr>
            </w:rPrChange>
          </w:rPr>
          <w:delText>maximi</w:delText>
        </w:r>
        <w:r w:rsidR="00386C74" w:rsidRPr="00615856" w:rsidDel="00156039">
          <w:rPr>
            <w:rFonts w:ascii="Times New Roman" w:hAnsi="Times New Roman"/>
            <w:lang w:val="en-US"/>
            <w:rPrChange w:id="2292" w:author="Rob Herbert" w:date="2018-02-05T17:29:00Z">
              <w:rPr>
                <w:lang w:val="en-US"/>
              </w:rPr>
            </w:rPrChange>
          </w:rPr>
          <w:delText>z</w:delText>
        </w:r>
        <w:r w:rsidR="00C77C0F" w:rsidRPr="00615856" w:rsidDel="00156039">
          <w:rPr>
            <w:rFonts w:ascii="Times New Roman" w:hAnsi="Times New Roman"/>
            <w:lang w:val="en-US"/>
            <w:rPrChange w:id="2293" w:author="Rob Herbert" w:date="2018-02-05T17:29:00Z">
              <w:rPr>
                <w:lang w:val="en-US"/>
              </w:rPr>
            </w:rPrChange>
          </w:rPr>
          <w:delText>e</w:delText>
        </w:r>
        <w:r w:rsidRPr="00615856" w:rsidDel="00156039">
          <w:rPr>
            <w:rFonts w:ascii="Times New Roman" w:hAnsi="Times New Roman"/>
            <w:lang w:val="en-US"/>
            <w:rPrChange w:id="2294" w:author="Rob Herbert" w:date="2018-02-05T17:29:00Z">
              <w:rPr>
                <w:lang w:val="en-US"/>
              </w:rPr>
            </w:rPrChange>
          </w:rPr>
          <w:delText xml:space="preserve">s </w:delText>
        </w:r>
        <w:r w:rsidR="009C2F3B" w:rsidRPr="00615856" w:rsidDel="00156039">
          <w:rPr>
            <w:rFonts w:ascii="Times New Roman" w:hAnsi="Times New Roman"/>
            <w:lang w:val="en-US"/>
            <w:rPrChange w:id="2295" w:author="Rob Herbert" w:date="2018-02-05T17:29:00Z">
              <w:rPr>
                <w:lang w:val="en-US"/>
              </w:rPr>
            </w:rPrChange>
          </w:rPr>
          <w:delText xml:space="preserve">the lowest </w:delText>
        </w:r>
        <w:r w:rsidR="009C2F3B" w:rsidRPr="00615856" w:rsidDel="00156039">
          <w:rPr>
            <w:rFonts w:ascii="Times New Roman" w:hAnsi="Times New Roman"/>
            <w:rPrChange w:id="2296" w:author="Rob Herbert" w:date="2018-02-05T17:29:00Z">
              <w:rPr/>
            </w:rPrChange>
          </w:rPr>
          <w:delText>factor VIII</w:delText>
        </w:r>
        <w:r w:rsidR="009C2F3B" w:rsidRPr="00615856" w:rsidDel="00156039">
          <w:rPr>
            <w:rFonts w:ascii="Times New Roman" w:hAnsi="Times New Roman"/>
            <w:lang w:val="en-US"/>
            <w:rPrChange w:id="2297" w:author="Rob Herbert" w:date="2018-02-05T17:29:00Z">
              <w:rPr>
                <w:lang w:val="en-US"/>
              </w:rPr>
            </w:rPrChange>
          </w:rPr>
          <w:delText xml:space="preserve"> </w:delText>
        </w:r>
        <w:r w:rsidRPr="00615856" w:rsidDel="00156039">
          <w:rPr>
            <w:rFonts w:ascii="Times New Roman" w:hAnsi="Times New Roman"/>
            <w:lang w:val="en-US"/>
            <w:rPrChange w:id="2298" w:author="Rob Herbert" w:date="2018-02-05T17:29:00Z">
              <w:rPr>
                <w:lang w:val="en-US"/>
              </w:rPr>
            </w:rPrChange>
          </w:rPr>
          <w:delText>concentration.</w:delText>
        </w:r>
      </w:del>
    </w:p>
    <w:p w:rsidR="00125D83" w:rsidRPr="00615856" w:rsidDel="00156039" w:rsidRDefault="00125D83" w:rsidP="002E6BF5">
      <w:pPr>
        <w:pStyle w:val="Heading3"/>
        <w:rPr>
          <w:del w:id="2299" w:author="Rob Herbert" w:date="2018-02-05T18:40:00Z"/>
          <w:rFonts w:ascii="Times New Roman" w:hAnsi="Times New Roman"/>
          <w:rPrChange w:id="2300" w:author="Rob Herbert" w:date="2018-02-05T17:29:00Z">
            <w:rPr>
              <w:del w:id="2301" w:author="Rob Herbert" w:date="2018-02-05T18:40:00Z"/>
            </w:rPr>
          </w:rPrChange>
        </w:rPr>
      </w:pPr>
      <w:del w:id="2302" w:author="Rob Herbert" w:date="2018-02-05T18:40:00Z">
        <w:r w:rsidRPr="00615856" w:rsidDel="00156039">
          <w:rPr>
            <w:rFonts w:ascii="Times New Roman" w:hAnsi="Times New Roman"/>
            <w:b w:val="0"/>
            <w:rPrChange w:id="2303" w:author="Rob Herbert" w:date="2018-02-05T17:29:00Z">
              <w:rPr>
                <w:b w:val="0"/>
              </w:rPr>
            </w:rPrChange>
          </w:rPr>
          <w:delText>Limitations</w:delText>
        </w:r>
      </w:del>
    </w:p>
    <w:p w:rsidR="00282227" w:rsidRPr="00615856" w:rsidDel="00156039" w:rsidRDefault="00125D83" w:rsidP="00282227">
      <w:pPr>
        <w:rPr>
          <w:del w:id="2304" w:author="Rob Herbert" w:date="2018-02-05T18:40:00Z"/>
          <w:rFonts w:ascii="Times New Roman" w:hAnsi="Times New Roman"/>
          <w:lang w:val="en-US"/>
          <w:rPrChange w:id="2305" w:author="Rob Herbert" w:date="2018-02-05T17:29:00Z">
            <w:rPr>
              <w:del w:id="2306" w:author="Rob Herbert" w:date="2018-02-05T18:40:00Z"/>
              <w:lang w:val="en-US"/>
            </w:rPr>
          </w:rPrChange>
        </w:rPr>
      </w:pPr>
      <w:del w:id="2307" w:author="Rob Herbert" w:date="2018-02-05T18:40:00Z">
        <w:r w:rsidRPr="00615856" w:rsidDel="00156039">
          <w:rPr>
            <w:rFonts w:ascii="Times New Roman" w:hAnsi="Times New Roman"/>
            <w:lang w:val="en-US"/>
            <w:rPrChange w:id="2308" w:author="Rob Herbert" w:date="2018-02-05T17:29:00Z">
              <w:rPr>
                <w:lang w:val="en-US"/>
              </w:rPr>
            </w:rPrChange>
          </w:rPr>
          <w:delText xml:space="preserve">There are several limitations of the current work. </w:delText>
        </w:r>
        <w:r w:rsidR="00282227" w:rsidRPr="00615856" w:rsidDel="00156039">
          <w:rPr>
            <w:rFonts w:ascii="Times New Roman" w:hAnsi="Times New Roman"/>
            <w:lang w:val="en-US"/>
            <w:rPrChange w:id="2309" w:author="Rob Herbert" w:date="2018-02-05T17:29:00Z">
              <w:rPr>
                <w:lang w:val="en-US"/>
              </w:rPr>
            </w:rPrChange>
          </w:rPr>
          <w:delText>The first is that the equations used here assume the pharmacokinetics of factor</w:delText>
        </w:r>
        <w:r w:rsidR="000F23A9" w:rsidRPr="00615856" w:rsidDel="00156039">
          <w:rPr>
            <w:rFonts w:ascii="Times New Roman" w:hAnsi="Times New Roman"/>
            <w:rPrChange w:id="2310" w:author="Rob Herbert" w:date="2018-02-05T17:29:00Z">
              <w:rPr/>
            </w:rPrChange>
          </w:rPr>
          <w:delText xml:space="preserve"> VIII</w:delText>
        </w:r>
        <w:r w:rsidR="00282227" w:rsidRPr="00615856" w:rsidDel="00156039">
          <w:rPr>
            <w:rFonts w:ascii="Times New Roman" w:hAnsi="Times New Roman"/>
            <w:lang w:val="en-US"/>
            <w:rPrChange w:id="2311" w:author="Rob Herbert" w:date="2018-02-05T17:29:00Z">
              <w:rPr>
                <w:lang w:val="en-US"/>
              </w:rPr>
            </w:rPrChange>
          </w:rPr>
          <w:delText xml:space="preserve"> injections can be represented by a single compartment linear </w:delText>
        </w:r>
        <w:r w:rsidR="00B917FA" w:rsidRPr="00615856" w:rsidDel="00156039">
          <w:rPr>
            <w:rFonts w:ascii="Times New Roman" w:hAnsi="Times New Roman"/>
            <w:lang w:val="en-US"/>
            <w:rPrChange w:id="2312" w:author="Rob Herbert" w:date="2018-02-05T17:29:00Z">
              <w:rPr>
                <w:lang w:val="en-US"/>
              </w:rPr>
            </w:rPrChange>
          </w:rPr>
          <w:delText>model</w:delText>
        </w:r>
        <w:r w:rsidR="00282227" w:rsidRPr="00615856" w:rsidDel="00156039">
          <w:rPr>
            <w:rFonts w:ascii="Times New Roman" w:hAnsi="Times New Roman"/>
            <w:lang w:val="en-US"/>
            <w:rPrChange w:id="2313" w:author="Rob Herbert" w:date="2018-02-05T17:29:00Z">
              <w:rPr>
                <w:lang w:val="en-US"/>
              </w:rPr>
            </w:rPrChange>
          </w:rPr>
          <w:delText xml:space="preserve">. This assumption has been used extensively in studies of </w:delText>
        </w:r>
        <w:r w:rsidR="00380494" w:rsidRPr="00615856" w:rsidDel="00156039">
          <w:rPr>
            <w:rFonts w:ascii="Times New Roman" w:hAnsi="Times New Roman"/>
            <w:lang w:val="en-US"/>
            <w:rPrChange w:id="2314" w:author="Rob Herbert" w:date="2018-02-05T17:29:00Z">
              <w:rPr>
                <w:lang w:val="en-US"/>
              </w:rPr>
            </w:rPrChange>
          </w:rPr>
          <w:delText>hemophilia</w:delText>
        </w:r>
        <w:r w:rsidR="00282227" w:rsidRPr="00615856" w:rsidDel="00156039">
          <w:rPr>
            <w:rFonts w:ascii="Times New Roman" w:hAnsi="Times New Roman"/>
            <w:lang w:val="en-US"/>
            <w:rPrChange w:id="2315" w:author="Rob Herbert" w:date="2018-02-05T17:29:00Z">
              <w:rPr>
                <w:lang w:val="en-US"/>
              </w:rPr>
            </w:rPrChange>
          </w:rPr>
          <w:delText xml:space="preserve"> prophylaxis. However population pharmacokinetic models have demonstrated that the pharmacokinetics of recombinant factor VIII are more accurately represented by a two-compartment model </w:delText>
        </w:r>
        <w:r w:rsidR="00282227" w:rsidRPr="00615856" w:rsidDel="00156039">
          <w:rPr>
            <w:rFonts w:ascii="Times New Roman" w:hAnsi="Times New Roman"/>
            <w:lang w:val="en-US"/>
            <w:rPrChange w:id="2316" w:author="Rob Herbert" w:date="2018-02-05T17:29:00Z">
              <w:rPr>
                <w:lang w:val="en-US"/>
              </w:rPr>
            </w:rPrChange>
          </w:rPr>
          <w:fldChar w:fldCharType="begin">
            <w:fldData xml:space="preserve">PEVuZE5vdGU+PENpdGU+PEF1dGhvcj5Cam9ya21hbjwvQXV0aG9yPjxZZWFyPjIwMTI8L1llYXI+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==
</w:fldData>
          </w:fldChar>
        </w:r>
        <w:r w:rsidR="00282227" w:rsidRPr="00615856" w:rsidDel="00156039">
          <w:rPr>
            <w:rFonts w:ascii="Times New Roman" w:hAnsi="Times New Roman"/>
            <w:lang w:val="en-US"/>
            <w:rPrChange w:id="2317" w:author="Rob Herbert" w:date="2018-02-05T17:29:00Z">
              <w:rPr>
                <w:lang w:val="en-US"/>
              </w:rPr>
            </w:rPrChange>
          </w:rPr>
          <w:delInstrText xml:space="preserve"> ADDIN EN.CITE </w:delInstrText>
        </w:r>
        <w:r w:rsidR="00282227" w:rsidRPr="00615856" w:rsidDel="00156039">
          <w:rPr>
            <w:rFonts w:ascii="Times New Roman" w:hAnsi="Times New Roman"/>
            <w:lang w:val="en-US"/>
            <w:rPrChange w:id="2318" w:author="Rob Herbert" w:date="2018-02-05T17:29:00Z">
              <w:rPr>
                <w:lang w:val="en-US"/>
              </w:rPr>
            </w:rPrChange>
          </w:rPr>
          <w:fldChar w:fldCharType="begin">
            <w:fldData xml:space="preserve">PEVuZE5vdGU+PENpdGU+PEF1dGhvcj5Cam9ya21hbjwvQXV0aG9yPjxZZWFyPjIwMTI8L1llYXI+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==
</w:fldData>
          </w:fldChar>
        </w:r>
        <w:r w:rsidR="00282227" w:rsidRPr="00615856" w:rsidDel="00156039">
          <w:rPr>
            <w:rFonts w:ascii="Times New Roman" w:hAnsi="Times New Roman"/>
            <w:lang w:val="en-US"/>
            <w:rPrChange w:id="2319" w:author="Rob Herbert" w:date="2018-02-05T17:29:00Z">
              <w:rPr>
                <w:lang w:val="en-US"/>
              </w:rPr>
            </w:rPrChange>
          </w:rPr>
          <w:delInstrText xml:space="preserve"> ADDIN EN.CITE.DATA </w:delInstrText>
        </w:r>
        <w:r w:rsidR="00282227" w:rsidRPr="00615856" w:rsidDel="00156039">
          <w:rPr>
            <w:rFonts w:ascii="Times New Roman" w:hAnsi="Times New Roman"/>
            <w:lang w:val="en-US"/>
            <w:rPrChange w:id="2320" w:author="Rob Herbert" w:date="2018-02-05T17:29:00Z">
              <w:rPr>
                <w:rFonts w:ascii="Times New Roman" w:hAnsi="Times New Roman"/>
                <w:lang w:val="en-US"/>
              </w:rPr>
            </w:rPrChange>
          </w:rPr>
        </w:r>
        <w:r w:rsidR="00282227" w:rsidRPr="00615856" w:rsidDel="00156039">
          <w:rPr>
            <w:rFonts w:ascii="Times New Roman" w:hAnsi="Times New Roman"/>
            <w:lang w:val="en-US"/>
            <w:rPrChange w:id="2321" w:author="Rob Herbert" w:date="2018-02-05T17:29:00Z">
              <w:rPr>
                <w:lang w:val="en-US"/>
              </w:rPr>
            </w:rPrChange>
          </w:rPr>
          <w:fldChar w:fldCharType="end"/>
        </w:r>
        <w:r w:rsidR="00282227" w:rsidRPr="00615856" w:rsidDel="00156039">
          <w:rPr>
            <w:rFonts w:ascii="Times New Roman" w:hAnsi="Times New Roman"/>
            <w:lang w:val="en-US"/>
            <w:rPrChange w:id="2322" w:author="Rob Herbert" w:date="2018-02-05T17:29:00Z">
              <w:rPr>
                <w:rFonts w:ascii="Times New Roman" w:hAnsi="Times New Roman"/>
                <w:lang w:val="en-US"/>
              </w:rPr>
            </w:rPrChange>
          </w:rPr>
        </w:r>
        <w:r w:rsidR="00282227" w:rsidRPr="00615856" w:rsidDel="00156039">
          <w:rPr>
            <w:rFonts w:ascii="Times New Roman" w:hAnsi="Times New Roman"/>
            <w:lang w:val="en-US"/>
            <w:rPrChange w:id="2323" w:author="Rob Herbert" w:date="2018-02-05T17:29:00Z">
              <w:rPr>
                <w:lang w:val="en-US"/>
              </w:rPr>
            </w:rPrChange>
          </w:rPr>
          <w:fldChar w:fldCharType="separate"/>
        </w:r>
      </w:del>
      <w:del w:id="2324" w:author="Rob Herbert" w:date="2018-02-05T17:58:00Z">
        <w:r w:rsidR="00282227" w:rsidRPr="00615856" w:rsidDel="000E0920">
          <w:rPr>
            <w:rFonts w:ascii="Times New Roman" w:hAnsi="Times New Roman"/>
            <w:noProof/>
            <w:lang w:val="en-US"/>
            <w:rPrChange w:id="2325" w:author="Rob Herbert" w:date="2018-02-05T17:29:00Z">
              <w:rPr>
                <w:noProof/>
                <w:lang w:val="en-US"/>
              </w:rPr>
            </w:rPrChange>
          </w:rPr>
          <w:delText>(</w:delText>
        </w:r>
      </w:del>
      <w:del w:id="2326" w:author="Rob Herbert" w:date="2018-02-05T18:40:00Z">
        <w:r w:rsidR="00282227" w:rsidRPr="00615856" w:rsidDel="00156039">
          <w:rPr>
            <w:rFonts w:ascii="Times New Roman" w:hAnsi="Times New Roman"/>
            <w:noProof/>
            <w:lang w:val="en-US"/>
            <w:rPrChange w:id="2327" w:author="Rob Herbert" w:date="2018-02-05T17:29:00Z">
              <w:rPr>
                <w:noProof/>
                <w:lang w:val="en-US"/>
              </w:rPr>
            </w:rPrChange>
          </w:rPr>
          <w:delText>9</w:delText>
        </w:r>
      </w:del>
      <w:del w:id="2328" w:author="Rob Herbert" w:date="2018-02-05T18:01:00Z">
        <w:r w:rsidR="00282227" w:rsidRPr="00615856" w:rsidDel="000E0920">
          <w:rPr>
            <w:rFonts w:ascii="Times New Roman" w:hAnsi="Times New Roman"/>
            <w:noProof/>
            <w:lang w:val="en-US"/>
            <w:rPrChange w:id="2329" w:author="Rob Herbert" w:date="2018-02-05T17:29:00Z">
              <w:rPr>
                <w:noProof/>
                <w:lang w:val="en-US"/>
              </w:rPr>
            </w:rPrChange>
          </w:rPr>
          <w:delText>)</w:delText>
        </w:r>
      </w:del>
      <w:del w:id="2330" w:author="Rob Herbert" w:date="2018-02-05T18:40:00Z">
        <w:r w:rsidR="00282227" w:rsidRPr="00615856" w:rsidDel="00156039">
          <w:rPr>
            <w:rFonts w:ascii="Times New Roman" w:hAnsi="Times New Roman"/>
            <w:lang w:val="en-US"/>
            <w:rPrChange w:id="2331" w:author="Rob Herbert" w:date="2018-02-05T17:29:00Z">
              <w:rPr>
                <w:lang w:val="en-US"/>
              </w:rPr>
            </w:rPrChange>
          </w:rPr>
          <w:fldChar w:fldCharType="end"/>
        </w:r>
        <w:r w:rsidR="00282227" w:rsidRPr="00615856" w:rsidDel="00156039">
          <w:rPr>
            <w:rFonts w:ascii="Times New Roman" w:hAnsi="Times New Roman"/>
            <w:lang w:val="en-US"/>
            <w:rPrChange w:id="2332" w:author="Rob Herbert" w:date="2018-02-05T17:29:00Z">
              <w:rPr>
                <w:lang w:val="en-US"/>
              </w:rPr>
            </w:rPrChange>
          </w:rPr>
          <w:delText xml:space="preserve">. Extended half-life products also have more complex pharmacokinetics </w:delText>
        </w:r>
        <w:r w:rsidR="00282227" w:rsidRPr="00615856" w:rsidDel="00156039">
          <w:rPr>
            <w:rFonts w:ascii="Times New Roman" w:hAnsi="Times New Roman"/>
            <w:lang w:val="en-US"/>
            <w:rPrChange w:id="2333" w:author="Rob Herbert" w:date="2018-02-05T17:29:00Z">
              <w:rPr>
                <w:lang w:val="en-US"/>
              </w:rPr>
            </w:rPrChange>
          </w:rPr>
          <w:fldChar w:fldCharType="begin">
            <w:fldData xml:space="preserve">PEVuZE5vdGU+PENpdGU+PEF1dGhvcj5OZXN0b3JvdjwvQXV0aG9yPjxZZWFyPjIwMTU8L1llYXI+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</w:fldData>
          </w:fldChar>
        </w:r>
        <w:r w:rsidR="00C07EF2" w:rsidRPr="00615856" w:rsidDel="00156039">
          <w:rPr>
            <w:rFonts w:ascii="Times New Roman" w:hAnsi="Times New Roman"/>
            <w:lang w:val="en-US"/>
            <w:rPrChange w:id="2334" w:author="Rob Herbert" w:date="2018-02-05T17:29:00Z">
              <w:rPr>
                <w:lang w:val="en-US"/>
              </w:rPr>
            </w:rPrChange>
          </w:rPr>
          <w:delInstrText xml:space="preserve"> ADDIN EN.CITE </w:delInstrText>
        </w:r>
        <w:r w:rsidR="00C07EF2" w:rsidRPr="00615856" w:rsidDel="00156039">
          <w:rPr>
            <w:rFonts w:ascii="Times New Roman" w:hAnsi="Times New Roman"/>
            <w:lang w:val="en-US"/>
            <w:rPrChange w:id="2335" w:author="Rob Herbert" w:date="2018-02-05T17:29:00Z">
              <w:rPr>
                <w:lang w:val="en-US"/>
              </w:rPr>
            </w:rPrChange>
          </w:rPr>
          <w:fldChar w:fldCharType="begin">
            <w:fldData xml:space="preserve">PEVuZE5vdGU+PENpdGU+PEF1dGhvcj5OZXN0b3JvdjwvQXV0aG9yPjxZZWFyPjIwMTU8L1llYXI+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</w:fldData>
          </w:fldChar>
        </w:r>
        <w:r w:rsidR="00C07EF2" w:rsidRPr="00615856" w:rsidDel="00156039">
          <w:rPr>
            <w:rFonts w:ascii="Times New Roman" w:hAnsi="Times New Roman"/>
            <w:lang w:val="en-US"/>
            <w:rPrChange w:id="2336" w:author="Rob Herbert" w:date="2018-02-05T17:29:00Z">
              <w:rPr>
                <w:lang w:val="en-US"/>
              </w:rPr>
            </w:rPrChange>
          </w:rPr>
          <w:delInstrText xml:space="preserve"> ADDIN EN.CITE.DATA </w:delInstrText>
        </w:r>
        <w:r w:rsidR="00C07EF2" w:rsidRPr="00615856" w:rsidDel="00156039">
          <w:rPr>
            <w:rFonts w:ascii="Times New Roman" w:hAnsi="Times New Roman"/>
            <w:lang w:val="en-US"/>
            <w:rPrChange w:id="2337" w:author="Rob Herbert" w:date="2018-02-05T17:29:00Z">
              <w:rPr>
                <w:rFonts w:ascii="Times New Roman" w:hAnsi="Times New Roman"/>
                <w:lang w:val="en-US"/>
              </w:rPr>
            </w:rPrChange>
          </w:rPr>
        </w:r>
        <w:r w:rsidR="00C07EF2" w:rsidRPr="00615856" w:rsidDel="00156039">
          <w:rPr>
            <w:rFonts w:ascii="Times New Roman" w:hAnsi="Times New Roman"/>
            <w:lang w:val="en-US"/>
            <w:rPrChange w:id="2338" w:author="Rob Herbert" w:date="2018-02-05T17:29:00Z">
              <w:rPr>
                <w:lang w:val="en-US"/>
              </w:rPr>
            </w:rPrChange>
          </w:rPr>
          <w:fldChar w:fldCharType="end"/>
        </w:r>
        <w:r w:rsidR="00282227" w:rsidRPr="00615856" w:rsidDel="00156039">
          <w:rPr>
            <w:rFonts w:ascii="Times New Roman" w:hAnsi="Times New Roman"/>
            <w:lang w:val="en-US"/>
            <w:rPrChange w:id="2339" w:author="Rob Herbert" w:date="2018-02-05T17:29:00Z">
              <w:rPr>
                <w:rFonts w:ascii="Times New Roman" w:hAnsi="Times New Roman"/>
                <w:lang w:val="en-US"/>
              </w:rPr>
            </w:rPrChange>
          </w:rPr>
        </w:r>
        <w:r w:rsidR="00282227" w:rsidRPr="00615856" w:rsidDel="00156039">
          <w:rPr>
            <w:rFonts w:ascii="Times New Roman" w:hAnsi="Times New Roman"/>
            <w:lang w:val="en-US"/>
            <w:rPrChange w:id="2340" w:author="Rob Herbert" w:date="2018-02-05T17:29:00Z">
              <w:rPr>
                <w:lang w:val="en-US"/>
              </w:rPr>
            </w:rPrChange>
          </w:rPr>
          <w:fldChar w:fldCharType="separate"/>
        </w:r>
      </w:del>
      <w:del w:id="2341" w:author="Rob Herbert" w:date="2018-02-05T17:58:00Z">
        <w:r w:rsidR="00C07EF2" w:rsidRPr="00615856" w:rsidDel="000E0920">
          <w:rPr>
            <w:rFonts w:ascii="Times New Roman" w:hAnsi="Times New Roman"/>
            <w:noProof/>
            <w:lang w:val="en-US"/>
            <w:rPrChange w:id="2342" w:author="Rob Herbert" w:date="2018-02-05T17:29:00Z">
              <w:rPr>
                <w:noProof/>
                <w:lang w:val="en-US"/>
              </w:rPr>
            </w:rPrChange>
          </w:rPr>
          <w:delText>(</w:delText>
        </w:r>
      </w:del>
      <w:del w:id="2343" w:author="Rob Herbert" w:date="2018-02-05T18:40:00Z">
        <w:r w:rsidR="00C07EF2" w:rsidRPr="00615856" w:rsidDel="00156039">
          <w:rPr>
            <w:rFonts w:ascii="Times New Roman" w:hAnsi="Times New Roman"/>
            <w:noProof/>
            <w:lang w:val="en-US"/>
            <w:rPrChange w:id="2344" w:author="Rob Herbert" w:date="2018-02-05T17:29:00Z">
              <w:rPr>
                <w:noProof/>
                <w:lang w:val="en-US"/>
              </w:rPr>
            </w:rPrChange>
          </w:rPr>
          <w:delText>10, 13</w:delText>
        </w:r>
      </w:del>
      <w:del w:id="2345" w:author="Rob Herbert" w:date="2018-02-05T18:01:00Z">
        <w:r w:rsidR="00C07EF2" w:rsidRPr="00615856" w:rsidDel="000E0920">
          <w:rPr>
            <w:rFonts w:ascii="Times New Roman" w:hAnsi="Times New Roman"/>
            <w:noProof/>
            <w:lang w:val="en-US"/>
            <w:rPrChange w:id="2346" w:author="Rob Herbert" w:date="2018-02-05T17:29:00Z">
              <w:rPr>
                <w:noProof/>
                <w:lang w:val="en-US"/>
              </w:rPr>
            </w:rPrChange>
          </w:rPr>
          <w:delText>)</w:delText>
        </w:r>
      </w:del>
      <w:del w:id="2347" w:author="Rob Herbert" w:date="2018-02-05T18:40:00Z">
        <w:r w:rsidR="00282227" w:rsidRPr="00615856" w:rsidDel="00156039">
          <w:rPr>
            <w:rFonts w:ascii="Times New Roman" w:hAnsi="Times New Roman"/>
            <w:lang w:val="en-US"/>
            <w:rPrChange w:id="2348" w:author="Rob Herbert" w:date="2018-02-05T17:29:00Z">
              <w:rPr>
                <w:lang w:val="en-US"/>
              </w:rPr>
            </w:rPrChange>
          </w:rPr>
          <w:fldChar w:fldCharType="end"/>
        </w:r>
        <w:r w:rsidR="00282227" w:rsidRPr="00615856" w:rsidDel="00156039">
          <w:rPr>
            <w:rFonts w:ascii="Times New Roman" w:hAnsi="Times New Roman"/>
            <w:lang w:val="en-US"/>
            <w:rPrChange w:id="2349" w:author="Rob Herbert" w:date="2018-02-05T17:29:00Z">
              <w:rPr>
                <w:lang w:val="en-US"/>
              </w:rPr>
            </w:rPrChange>
          </w:rPr>
          <w:delText>. We are currently working on extending the methods used here to more complex pharmacokinetic models.</w:delText>
        </w:r>
      </w:del>
    </w:p>
    <w:p w:rsidR="00E85BB6" w:rsidRPr="00615856" w:rsidDel="00156039" w:rsidRDefault="00383234" w:rsidP="004144C3">
      <w:pPr>
        <w:rPr>
          <w:del w:id="2350" w:author="Rob Herbert" w:date="2018-02-05T18:40:00Z"/>
          <w:rFonts w:ascii="Times New Roman" w:hAnsi="Times New Roman"/>
          <w:lang w:val="en-US"/>
          <w:rPrChange w:id="2351" w:author="Rob Herbert" w:date="2018-02-05T17:29:00Z">
            <w:rPr>
              <w:del w:id="2352" w:author="Rob Herbert" w:date="2018-02-05T18:40:00Z"/>
              <w:lang w:val="en-US"/>
            </w:rPr>
          </w:rPrChange>
        </w:rPr>
      </w:pPr>
      <w:del w:id="2353" w:author="Rob Herbert" w:date="2018-02-05T18:40:00Z">
        <w:r w:rsidRPr="00615856" w:rsidDel="00156039">
          <w:rPr>
            <w:rFonts w:ascii="Times New Roman" w:hAnsi="Times New Roman"/>
            <w:lang w:val="en-US"/>
            <w:rPrChange w:id="2354" w:author="Rob Herbert" w:date="2018-02-05T17:29:00Z">
              <w:rPr>
                <w:lang w:val="en-US"/>
              </w:rPr>
            </w:rPrChange>
          </w:rPr>
          <w:delText xml:space="preserve">Grid searching was used to identify optimal prophylaxis regimens. A limitation of grid searching is that if the grid is not fine enough the optimal prophylaxis regimen could fall between points on the grid, in which case the grid search could fail to identify the true optimum. Another limitation is that grid searching can be slow and computationally intensive.  </w:delText>
        </w:r>
        <w:r w:rsidR="00422393" w:rsidRPr="00615856" w:rsidDel="00156039">
          <w:rPr>
            <w:rFonts w:ascii="Times New Roman" w:hAnsi="Times New Roman"/>
            <w:lang w:val="en-US"/>
            <w:rPrChange w:id="2355" w:author="Rob Herbert" w:date="2018-02-05T17:29:00Z">
              <w:rPr>
                <w:lang w:val="en-US"/>
              </w:rPr>
            </w:rPrChange>
          </w:rPr>
          <w:delText>As an alternative</w:delText>
        </w:r>
        <w:r w:rsidR="00155107" w:rsidRPr="00615856" w:rsidDel="00156039">
          <w:rPr>
            <w:rFonts w:ascii="Times New Roman" w:hAnsi="Times New Roman"/>
            <w:lang w:val="en-US"/>
            <w:rPrChange w:id="2356" w:author="Rob Herbert" w:date="2018-02-05T17:29:00Z">
              <w:rPr>
                <w:lang w:val="en-US"/>
              </w:rPr>
            </w:rPrChange>
          </w:rPr>
          <w:delText xml:space="preserve"> to grid searching</w:delText>
        </w:r>
        <w:r w:rsidR="001D736A" w:rsidRPr="00615856" w:rsidDel="00156039">
          <w:rPr>
            <w:rFonts w:ascii="Times New Roman" w:hAnsi="Times New Roman"/>
            <w:lang w:val="en-US"/>
            <w:rPrChange w:id="2357" w:author="Rob Herbert" w:date="2018-02-05T17:29:00Z">
              <w:rPr>
                <w:lang w:val="en-US"/>
              </w:rPr>
            </w:rPrChange>
          </w:rPr>
          <w:delText xml:space="preserve">, we considered using </w:delText>
        </w:r>
        <w:r w:rsidR="00D86378" w:rsidRPr="00615856" w:rsidDel="00156039">
          <w:rPr>
            <w:rFonts w:ascii="Times New Roman" w:hAnsi="Times New Roman"/>
            <w:lang w:val="en-US"/>
            <w:rPrChange w:id="2358" w:author="Rob Herbert" w:date="2018-02-05T17:29:00Z">
              <w:rPr>
                <w:lang w:val="en-US"/>
              </w:rPr>
            </w:rPrChange>
          </w:rPr>
          <w:delText xml:space="preserve">either </w:delText>
        </w:r>
        <w:r w:rsidR="00E85BB6" w:rsidRPr="00615856" w:rsidDel="00156039">
          <w:rPr>
            <w:rFonts w:ascii="Times New Roman" w:hAnsi="Times New Roman"/>
            <w:lang w:val="en-US"/>
            <w:rPrChange w:id="2359" w:author="Rob Herbert" w:date="2018-02-05T17:29:00Z">
              <w:rPr>
                <w:lang w:val="en-US"/>
              </w:rPr>
            </w:rPrChange>
          </w:rPr>
          <w:delText xml:space="preserve">constrained non-linear </w:delText>
        </w:r>
        <w:r w:rsidR="00E5010B" w:rsidRPr="00615856" w:rsidDel="00156039">
          <w:rPr>
            <w:rFonts w:ascii="Times New Roman" w:hAnsi="Times New Roman"/>
            <w:lang w:val="en-US"/>
            <w:rPrChange w:id="2360" w:author="Rob Herbert" w:date="2018-02-05T17:29:00Z">
              <w:rPr>
                <w:lang w:val="en-US"/>
              </w:rPr>
            </w:rPrChange>
          </w:rPr>
          <w:delText>optimi</w:delText>
        </w:r>
        <w:r w:rsidR="00386C74" w:rsidRPr="00615856" w:rsidDel="00156039">
          <w:rPr>
            <w:rFonts w:ascii="Times New Roman" w:hAnsi="Times New Roman"/>
            <w:lang w:val="en-US"/>
            <w:rPrChange w:id="2361" w:author="Rob Herbert" w:date="2018-02-05T17:29:00Z">
              <w:rPr>
                <w:lang w:val="en-US"/>
              </w:rPr>
            </w:rPrChange>
          </w:rPr>
          <w:delText>z</w:delText>
        </w:r>
        <w:r w:rsidR="00E85BB6" w:rsidRPr="00615856" w:rsidDel="00156039">
          <w:rPr>
            <w:rFonts w:ascii="Times New Roman" w:hAnsi="Times New Roman"/>
            <w:lang w:val="en-US"/>
            <w:rPrChange w:id="2362" w:author="Rob Herbert" w:date="2018-02-05T17:29:00Z">
              <w:rPr>
                <w:lang w:val="en-US"/>
              </w:rPr>
            </w:rPrChange>
          </w:rPr>
          <w:delText xml:space="preserve">ation </w:delText>
        </w:r>
        <w:r w:rsidR="00155107" w:rsidRPr="00615856" w:rsidDel="00156039">
          <w:rPr>
            <w:rFonts w:ascii="Times New Roman" w:hAnsi="Times New Roman"/>
            <w:lang w:val="en-US"/>
            <w:rPrChange w:id="2363" w:author="Rob Herbert" w:date="2018-02-05T17:29:00Z">
              <w:rPr>
                <w:lang w:val="en-US"/>
              </w:rPr>
            </w:rPrChange>
          </w:rPr>
          <w:delText xml:space="preserve">(the fmincon function in Matlab R2014b) </w:delText>
        </w:r>
        <w:r w:rsidR="00D86378" w:rsidRPr="00615856" w:rsidDel="00156039">
          <w:rPr>
            <w:rFonts w:ascii="Times New Roman" w:hAnsi="Times New Roman"/>
            <w:lang w:val="en-US"/>
            <w:rPrChange w:id="2364" w:author="Rob Herbert" w:date="2018-02-05T17:29:00Z">
              <w:rPr>
                <w:lang w:val="en-US"/>
              </w:rPr>
            </w:rPrChange>
          </w:rPr>
          <w:delText xml:space="preserve">or </w:delText>
        </w:r>
        <w:r w:rsidR="001D736A" w:rsidRPr="00615856" w:rsidDel="00156039">
          <w:rPr>
            <w:rFonts w:ascii="Times New Roman" w:hAnsi="Times New Roman"/>
            <w:lang w:val="en-US"/>
            <w:rPrChange w:id="2365" w:author="Rob Herbert" w:date="2018-02-05T17:29:00Z">
              <w:rPr>
                <w:lang w:val="en-US"/>
              </w:rPr>
            </w:rPrChange>
          </w:rPr>
          <w:delText xml:space="preserve">a sophisticated global search strategy </w:delText>
        </w:r>
        <w:r w:rsidR="00155107" w:rsidRPr="00615856" w:rsidDel="00156039">
          <w:rPr>
            <w:rFonts w:ascii="Times New Roman" w:hAnsi="Times New Roman"/>
            <w:lang w:val="en-US"/>
            <w:rPrChange w:id="2366" w:author="Rob Herbert" w:date="2018-02-05T17:29:00Z">
              <w:rPr>
                <w:lang w:val="en-US"/>
              </w:rPr>
            </w:rPrChange>
          </w:rPr>
          <w:delText>(</w:delText>
        </w:r>
        <w:r w:rsidR="00E85BB6" w:rsidRPr="00615856" w:rsidDel="00156039">
          <w:rPr>
            <w:rFonts w:ascii="Times New Roman" w:hAnsi="Times New Roman"/>
            <w:lang w:val="en-US"/>
            <w:rPrChange w:id="2367" w:author="Rob Herbert" w:date="2018-02-05T17:29:00Z">
              <w:rPr>
                <w:lang w:val="en-US"/>
              </w:rPr>
            </w:rPrChange>
          </w:rPr>
          <w:delText xml:space="preserve">the GlobalSearch </w:delText>
        </w:r>
        <w:r w:rsidR="00324EAE" w:rsidRPr="00615856" w:rsidDel="00156039">
          <w:rPr>
            <w:rFonts w:ascii="Times New Roman" w:hAnsi="Times New Roman"/>
            <w:lang w:val="en-US"/>
            <w:rPrChange w:id="2368" w:author="Rob Herbert" w:date="2018-02-05T17:29:00Z">
              <w:rPr>
                <w:lang w:val="en-US"/>
              </w:rPr>
            </w:rPrChange>
          </w:rPr>
          <w:delText>function</w:delText>
        </w:r>
        <w:r w:rsidR="00E85BB6" w:rsidRPr="00615856" w:rsidDel="00156039">
          <w:rPr>
            <w:rFonts w:ascii="Times New Roman" w:hAnsi="Times New Roman"/>
            <w:lang w:val="en-US"/>
            <w:rPrChange w:id="2369" w:author="Rob Herbert" w:date="2018-02-05T17:29:00Z">
              <w:rPr>
                <w:lang w:val="en-US"/>
              </w:rPr>
            </w:rPrChange>
          </w:rPr>
          <w:delText xml:space="preserve"> in Matlab R2014b</w:delText>
        </w:r>
        <w:r w:rsidR="00155107" w:rsidRPr="00615856" w:rsidDel="00156039">
          <w:rPr>
            <w:rFonts w:ascii="Times New Roman" w:hAnsi="Times New Roman"/>
            <w:lang w:val="en-US"/>
            <w:rPrChange w:id="2370" w:author="Rob Herbert" w:date="2018-02-05T17:29:00Z">
              <w:rPr>
                <w:lang w:val="en-US"/>
              </w:rPr>
            </w:rPrChange>
          </w:rPr>
          <w:delText>)</w:delText>
        </w:r>
        <w:r w:rsidR="00E85BB6" w:rsidRPr="00615856" w:rsidDel="00156039">
          <w:rPr>
            <w:rFonts w:ascii="Times New Roman" w:hAnsi="Times New Roman"/>
            <w:lang w:val="en-US"/>
            <w:rPrChange w:id="2371" w:author="Rob Herbert" w:date="2018-02-05T17:29:00Z">
              <w:rPr>
                <w:lang w:val="en-US"/>
              </w:rPr>
            </w:rPrChange>
          </w:rPr>
          <w:delText xml:space="preserve"> to identify </w:delText>
        </w:r>
        <w:r w:rsidR="002F0E40" w:rsidRPr="00615856" w:rsidDel="00156039">
          <w:rPr>
            <w:rFonts w:ascii="Times New Roman" w:hAnsi="Times New Roman"/>
            <w:lang w:val="en-US"/>
            <w:rPrChange w:id="2372" w:author="Rob Herbert" w:date="2018-02-05T17:29:00Z">
              <w:rPr>
                <w:lang w:val="en-US"/>
              </w:rPr>
            </w:rPrChange>
          </w:rPr>
          <w:delText xml:space="preserve">pharmacokinetically </w:delText>
        </w:r>
        <w:r w:rsidR="001D736A" w:rsidRPr="00615856" w:rsidDel="00156039">
          <w:rPr>
            <w:rFonts w:ascii="Times New Roman" w:hAnsi="Times New Roman"/>
            <w:lang w:val="en-US"/>
            <w:rPrChange w:id="2373" w:author="Rob Herbert" w:date="2018-02-05T17:29:00Z">
              <w:rPr>
                <w:lang w:val="en-US"/>
              </w:rPr>
            </w:rPrChange>
          </w:rPr>
          <w:delText>optimal prophylaxis regimens</w:delText>
        </w:r>
        <w:r w:rsidR="00E85BB6" w:rsidRPr="00615856" w:rsidDel="00156039">
          <w:rPr>
            <w:rFonts w:ascii="Times New Roman" w:hAnsi="Times New Roman"/>
            <w:lang w:val="en-US"/>
            <w:rPrChange w:id="2374" w:author="Rob Herbert" w:date="2018-02-05T17:29:00Z">
              <w:rPr>
                <w:lang w:val="en-US"/>
              </w:rPr>
            </w:rPrChange>
          </w:rPr>
          <w:delText>. However</w:delText>
        </w:r>
        <w:r w:rsidR="008E61D1" w:rsidRPr="00615856" w:rsidDel="00156039">
          <w:rPr>
            <w:rFonts w:ascii="Times New Roman" w:hAnsi="Times New Roman"/>
            <w:lang w:val="en-US"/>
            <w:rPrChange w:id="2375" w:author="Rob Herbert" w:date="2018-02-05T17:29:00Z">
              <w:rPr>
                <w:lang w:val="en-US"/>
              </w:rPr>
            </w:rPrChange>
          </w:rPr>
          <w:delText xml:space="preserve">, </w:delText>
        </w:r>
        <w:r w:rsidR="001D736A" w:rsidRPr="00615856" w:rsidDel="00156039">
          <w:rPr>
            <w:rFonts w:ascii="Times New Roman" w:hAnsi="Times New Roman"/>
            <w:lang w:val="en-US"/>
            <w:rPrChange w:id="2376" w:author="Rob Herbert" w:date="2018-02-05T17:29:00Z">
              <w:rPr>
                <w:lang w:val="en-US"/>
              </w:rPr>
            </w:rPrChange>
          </w:rPr>
          <w:delText xml:space="preserve">neither </w:delText>
        </w:r>
        <w:r w:rsidR="008E61D1" w:rsidRPr="00615856" w:rsidDel="00156039">
          <w:rPr>
            <w:rFonts w:ascii="Times New Roman" w:hAnsi="Times New Roman"/>
            <w:lang w:val="en-US"/>
            <w:rPrChange w:id="2377" w:author="Rob Herbert" w:date="2018-02-05T17:29:00Z">
              <w:rPr>
                <w:lang w:val="en-US"/>
              </w:rPr>
            </w:rPrChange>
          </w:rPr>
          <w:delText xml:space="preserve">the fmincon </w:delText>
        </w:r>
        <w:r w:rsidR="00390A20" w:rsidRPr="00615856" w:rsidDel="00156039">
          <w:rPr>
            <w:rFonts w:ascii="Times New Roman" w:hAnsi="Times New Roman"/>
            <w:lang w:val="en-US"/>
            <w:rPrChange w:id="2378" w:author="Rob Herbert" w:date="2018-02-05T17:29:00Z">
              <w:rPr>
                <w:lang w:val="en-US"/>
              </w:rPr>
            </w:rPrChange>
          </w:rPr>
          <w:delText>n</w:delText>
        </w:r>
        <w:r w:rsidR="008E61D1" w:rsidRPr="00615856" w:rsidDel="00156039">
          <w:rPr>
            <w:rFonts w:ascii="Times New Roman" w:hAnsi="Times New Roman"/>
            <w:lang w:val="en-US"/>
            <w:rPrChange w:id="2379" w:author="Rob Herbert" w:date="2018-02-05T17:29:00Z">
              <w:rPr>
                <w:lang w:val="en-US"/>
              </w:rPr>
            </w:rPrChange>
          </w:rPr>
          <w:delText xml:space="preserve">or </w:delText>
        </w:r>
        <w:r w:rsidR="00390A20" w:rsidRPr="00615856" w:rsidDel="00156039">
          <w:rPr>
            <w:rFonts w:ascii="Times New Roman" w:hAnsi="Times New Roman"/>
            <w:lang w:val="en-US"/>
            <w:rPrChange w:id="2380" w:author="Rob Herbert" w:date="2018-02-05T17:29:00Z">
              <w:rPr>
                <w:lang w:val="en-US"/>
              </w:rPr>
            </w:rPrChange>
          </w:rPr>
          <w:delText xml:space="preserve">the </w:delText>
        </w:r>
        <w:r w:rsidR="008E61D1" w:rsidRPr="00615856" w:rsidDel="00156039">
          <w:rPr>
            <w:rFonts w:ascii="Times New Roman" w:hAnsi="Times New Roman"/>
            <w:lang w:val="en-US"/>
            <w:rPrChange w:id="2381" w:author="Rob Herbert" w:date="2018-02-05T17:29:00Z">
              <w:rPr>
                <w:lang w:val="en-US"/>
              </w:rPr>
            </w:rPrChange>
          </w:rPr>
          <w:delText xml:space="preserve">GlobalSearch </w:delText>
        </w:r>
        <w:r w:rsidR="00D86378" w:rsidRPr="00615856" w:rsidDel="00156039">
          <w:rPr>
            <w:rFonts w:ascii="Times New Roman" w:hAnsi="Times New Roman"/>
            <w:lang w:val="en-US"/>
            <w:rPrChange w:id="2382" w:author="Rob Herbert" w:date="2018-02-05T17:29:00Z">
              <w:rPr>
                <w:lang w:val="en-US"/>
              </w:rPr>
            </w:rPrChange>
          </w:rPr>
          <w:delText>function</w:delText>
        </w:r>
        <w:r w:rsidR="008E61D1" w:rsidRPr="00615856" w:rsidDel="00156039">
          <w:rPr>
            <w:rFonts w:ascii="Times New Roman" w:hAnsi="Times New Roman"/>
            <w:lang w:val="en-US"/>
            <w:rPrChange w:id="2383" w:author="Rob Herbert" w:date="2018-02-05T17:29:00Z">
              <w:rPr>
                <w:lang w:val="en-US"/>
              </w:rPr>
            </w:rPrChange>
          </w:rPr>
          <w:delText xml:space="preserve"> </w:delText>
        </w:r>
        <w:r w:rsidR="001D736A" w:rsidRPr="00615856" w:rsidDel="00156039">
          <w:rPr>
            <w:rFonts w:ascii="Times New Roman" w:hAnsi="Times New Roman"/>
            <w:lang w:val="en-US"/>
            <w:rPrChange w:id="2384" w:author="Rob Herbert" w:date="2018-02-05T17:29:00Z">
              <w:rPr>
                <w:lang w:val="en-US"/>
              </w:rPr>
            </w:rPrChange>
          </w:rPr>
          <w:delText>performed well in this context</w:delText>
        </w:r>
        <w:r w:rsidR="00E85BB6" w:rsidRPr="00615856" w:rsidDel="00156039">
          <w:rPr>
            <w:rFonts w:ascii="Times New Roman" w:hAnsi="Times New Roman"/>
            <w:lang w:val="en-US"/>
            <w:rPrChange w:id="2385" w:author="Rob Herbert" w:date="2018-02-05T17:29:00Z">
              <w:rPr>
                <w:lang w:val="en-US"/>
              </w:rPr>
            </w:rPrChange>
          </w:rPr>
          <w:delText xml:space="preserve">: </w:delText>
        </w:r>
        <w:r w:rsidR="001D736A" w:rsidRPr="00615856" w:rsidDel="00156039">
          <w:rPr>
            <w:rFonts w:ascii="Times New Roman" w:hAnsi="Times New Roman"/>
            <w:lang w:val="en-US"/>
            <w:rPrChange w:id="2386" w:author="Rob Herbert" w:date="2018-02-05T17:29:00Z">
              <w:rPr>
                <w:lang w:val="en-US"/>
              </w:rPr>
            </w:rPrChange>
          </w:rPr>
          <w:delText xml:space="preserve">both </w:delText>
        </w:r>
        <w:r w:rsidR="00E85BB6" w:rsidRPr="00615856" w:rsidDel="00156039">
          <w:rPr>
            <w:rFonts w:ascii="Times New Roman" w:hAnsi="Times New Roman"/>
            <w:lang w:val="en-US"/>
            <w:rPrChange w:id="2387" w:author="Rob Herbert" w:date="2018-02-05T17:29:00Z">
              <w:rPr>
                <w:lang w:val="en-US"/>
              </w:rPr>
            </w:rPrChange>
          </w:rPr>
          <w:delText xml:space="preserve">consistently identified prophylaxis regimens </w:delText>
        </w:r>
        <w:r w:rsidR="00502FE1" w:rsidRPr="00615856" w:rsidDel="00156039">
          <w:rPr>
            <w:rFonts w:ascii="Times New Roman" w:hAnsi="Times New Roman"/>
            <w:lang w:val="en-US"/>
            <w:rPrChange w:id="2388" w:author="Rob Herbert" w:date="2018-02-05T17:29:00Z">
              <w:rPr>
                <w:lang w:val="en-US"/>
              </w:rPr>
            </w:rPrChange>
          </w:rPr>
          <w:delText xml:space="preserve">whose factor VIII </w:delText>
        </w:r>
        <w:r w:rsidR="00E85BB6" w:rsidRPr="00615856" w:rsidDel="00156039">
          <w:rPr>
            <w:rFonts w:ascii="Times New Roman" w:hAnsi="Times New Roman"/>
            <w:lang w:val="en-US"/>
            <w:rPrChange w:id="2389" w:author="Rob Herbert" w:date="2018-02-05T17:29:00Z">
              <w:rPr>
                <w:lang w:val="en-US"/>
              </w:rPr>
            </w:rPrChange>
          </w:rPr>
          <w:delText xml:space="preserve">concentrations were </w:delText>
        </w:r>
        <w:r w:rsidR="00390A20" w:rsidRPr="00615856" w:rsidDel="00156039">
          <w:rPr>
            <w:rFonts w:ascii="Times New Roman" w:hAnsi="Times New Roman"/>
            <w:lang w:val="en-US"/>
            <w:rPrChange w:id="2390" w:author="Rob Herbert" w:date="2018-02-05T17:29:00Z">
              <w:rPr>
                <w:lang w:val="en-US"/>
              </w:rPr>
            </w:rPrChange>
          </w:rPr>
          <w:delText xml:space="preserve">slightly </w:delText>
        </w:r>
        <w:r w:rsidR="00E85BB6" w:rsidRPr="00615856" w:rsidDel="00156039">
          <w:rPr>
            <w:rFonts w:ascii="Times New Roman" w:hAnsi="Times New Roman"/>
            <w:lang w:val="en-US"/>
            <w:rPrChange w:id="2391" w:author="Rob Herbert" w:date="2018-02-05T17:29:00Z">
              <w:rPr>
                <w:lang w:val="en-US"/>
              </w:rPr>
            </w:rPrChange>
          </w:rPr>
          <w:delText xml:space="preserve">lower than the </w:delText>
        </w:r>
        <w:r w:rsidR="00502FE1" w:rsidRPr="00615856" w:rsidDel="00156039">
          <w:rPr>
            <w:rFonts w:ascii="Times New Roman" w:hAnsi="Times New Roman"/>
            <w:lang w:val="en-US"/>
            <w:rPrChange w:id="2392" w:author="Rob Herbert" w:date="2018-02-05T17:29:00Z">
              <w:rPr>
                <w:lang w:val="en-US"/>
              </w:rPr>
            </w:rPrChange>
          </w:rPr>
          <w:delText xml:space="preserve">lowest </w:delText>
        </w:r>
        <w:r w:rsidR="00E85BB6" w:rsidRPr="00615856" w:rsidDel="00156039">
          <w:rPr>
            <w:rFonts w:ascii="Times New Roman" w:hAnsi="Times New Roman"/>
            <w:lang w:val="en-US"/>
            <w:rPrChange w:id="2393" w:author="Rob Herbert" w:date="2018-02-05T17:29:00Z">
              <w:rPr>
                <w:lang w:val="en-US"/>
              </w:rPr>
            </w:rPrChange>
          </w:rPr>
          <w:delText xml:space="preserve">concentrations associated with the optimal prophylaxis regimens identified with grid searches. </w:delText>
        </w:r>
        <w:r w:rsidR="008E61D1" w:rsidRPr="00615856" w:rsidDel="00156039">
          <w:rPr>
            <w:rFonts w:ascii="Times New Roman" w:hAnsi="Times New Roman"/>
            <w:lang w:val="en-US"/>
            <w:rPrChange w:id="2394" w:author="Rob Herbert" w:date="2018-02-05T17:29:00Z">
              <w:rPr>
                <w:lang w:val="en-US"/>
              </w:rPr>
            </w:rPrChange>
          </w:rPr>
          <w:delText xml:space="preserve">This </w:delText>
        </w:r>
        <w:r w:rsidR="008C7A5D" w:rsidRPr="00615856" w:rsidDel="00156039">
          <w:rPr>
            <w:rFonts w:ascii="Times New Roman" w:hAnsi="Times New Roman"/>
            <w:lang w:val="en-US"/>
            <w:rPrChange w:id="2395" w:author="Rob Herbert" w:date="2018-02-05T17:29:00Z">
              <w:rPr>
                <w:lang w:val="en-US"/>
              </w:rPr>
            </w:rPrChange>
          </w:rPr>
          <w:delText xml:space="preserve">is </w:delText>
        </w:r>
        <w:r w:rsidR="00422393" w:rsidRPr="00615856" w:rsidDel="00156039">
          <w:rPr>
            <w:rFonts w:ascii="Times New Roman" w:hAnsi="Times New Roman"/>
            <w:lang w:val="en-US"/>
            <w:rPrChange w:id="2396" w:author="Rob Herbert" w:date="2018-02-05T17:29:00Z">
              <w:rPr>
                <w:lang w:val="en-US"/>
              </w:rPr>
            </w:rPrChange>
          </w:rPr>
          <w:delText>probably</w:delText>
        </w:r>
        <w:r w:rsidR="00E85BB6" w:rsidRPr="00615856" w:rsidDel="00156039">
          <w:rPr>
            <w:rFonts w:ascii="Times New Roman" w:hAnsi="Times New Roman"/>
            <w:lang w:val="en-US"/>
            <w:rPrChange w:id="2397" w:author="Rob Herbert" w:date="2018-02-05T17:29:00Z">
              <w:rPr>
                <w:lang w:val="en-US"/>
              </w:rPr>
            </w:rPrChange>
          </w:rPr>
          <w:delText xml:space="preserve"> because the objective functions described in Equations </w:delText>
        </w:r>
        <w:r w:rsidR="003F7CC0" w:rsidRPr="00615856" w:rsidDel="00156039">
          <w:rPr>
            <w:rFonts w:ascii="Times New Roman" w:hAnsi="Times New Roman"/>
            <w:lang w:val="en-US"/>
            <w:rPrChange w:id="2398" w:author="Rob Herbert" w:date="2018-02-05T17:29:00Z">
              <w:rPr>
                <w:lang w:val="en-US"/>
              </w:rPr>
            </w:rPrChange>
          </w:rPr>
          <w:delText>3-5</w:delText>
        </w:r>
        <w:r w:rsidR="00E85BB6" w:rsidRPr="00615856" w:rsidDel="00156039">
          <w:rPr>
            <w:rFonts w:ascii="Times New Roman" w:hAnsi="Times New Roman"/>
            <w:lang w:val="en-US"/>
            <w:rPrChange w:id="2399" w:author="Rob Herbert" w:date="2018-02-05T17:29:00Z">
              <w:rPr>
                <w:lang w:val="en-US"/>
              </w:rPr>
            </w:rPrChange>
          </w:rPr>
          <w:delText xml:space="preserve"> are non-smooth (i.e., not twice differentiable). </w:delText>
        </w:r>
      </w:del>
    </w:p>
    <w:p w:rsidR="005A1B02" w:rsidRPr="00615856" w:rsidDel="00156039" w:rsidRDefault="005A1B02" w:rsidP="005A1B02">
      <w:pPr>
        <w:rPr>
          <w:del w:id="2400" w:author="Rob Herbert" w:date="2018-02-05T18:40:00Z"/>
          <w:rFonts w:ascii="Times New Roman" w:hAnsi="Times New Roman"/>
          <w:lang w:val="en-US"/>
          <w:rPrChange w:id="2401" w:author="Rob Herbert" w:date="2018-02-05T17:29:00Z">
            <w:rPr>
              <w:del w:id="2402" w:author="Rob Herbert" w:date="2018-02-05T18:40:00Z"/>
              <w:lang w:val="en-US"/>
            </w:rPr>
          </w:rPrChange>
        </w:rPr>
      </w:pPr>
      <w:del w:id="2403" w:author="Rob Herbert" w:date="2018-02-05T18:40:00Z">
        <w:r w:rsidRPr="00615856" w:rsidDel="00156039">
          <w:rPr>
            <w:rFonts w:ascii="Times New Roman" w:hAnsi="Times New Roman"/>
            <w:lang w:val="en-US"/>
            <w:rPrChange w:id="2404" w:author="Rob Herbert" w:date="2018-02-05T17:29:00Z">
              <w:rPr>
                <w:lang w:val="en-US"/>
              </w:rPr>
            </w:rPrChange>
          </w:rPr>
          <w:delText>The methods used to identify prophylaxis regimens that minimi</w:delText>
        </w:r>
        <w:r w:rsidR="00386C74" w:rsidRPr="00615856" w:rsidDel="00156039">
          <w:rPr>
            <w:rFonts w:ascii="Times New Roman" w:hAnsi="Times New Roman"/>
            <w:lang w:val="en-US"/>
            <w:rPrChange w:id="2405" w:author="Rob Herbert" w:date="2018-02-05T17:29:00Z">
              <w:rPr>
                <w:lang w:val="en-US"/>
              </w:rPr>
            </w:rPrChange>
          </w:rPr>
          <w:delText>z</w:delText>
        </w:r>
        <w:r w:rsidRPr="00615856" w:rsidDel="00156039">
          <w:rPr>
            <w:rFonts w:ascii="Times New Roman" w:hAnsi="Times New Roman"/>
            <w:lang w:val="en-US"/>
            <w:rPrChange w:id="2406" w:author="Rob Herbert" w:date="2018-02-05T17:29:00Z">
              <w:rPr>
                <w:lang w:val="en-US"/>
              </w:rPr>
            </w:rPrChange>
          </w:rPr>
          <w:delText xml:space="preserve">e risk of bleeds have some additional limitations. One is that the optimal prophylaxis regimen is sensitive to the </w:delText>
        </w:r>
        <w:r w:rsidR="00D2497B" w:rsidRPr="00615856" w:rsidDel="00156039">
          <w:rPr>
            <w:rFonts w:ascii="Times New Roman" w:hAnsi="Times New Roman"/>
            <w:lang w:val="en-US"/>
            <w:rPrChange w:id="2407" w:author="Rob Herbert" w:date="2018-02-05T17:29:00Z">
              <w:rPr>
                <w:lang w:val="en-US"/>
              </w:rPr>
            </w:rPrChange>
          </w:rPr>
          <w:delText xml:space="preserve">estimate of the effect of </w:delText>
        </w:r>
        <w:r w:rsidRPr="00615856" w:rsidDel="00156039">
          <w:rPr>
            <w:rFonts w:ascii="Times New Roman" w:hAnsi="Times New Roman"/>
            <w:lang w:val="en-US"/>
            <w:rPrChange w:id="2408" w:author="Rob Herbert" w:date="2018-02-05T17:29:00Z">
              <w:rPr>
                <w:lang w:val="en-US"/>
              </w:rPr>
            </w:rPrChange>
          </w:rPr>
          <w:delText>factor</w:delText>
        </w:r>
        <w:r w:rsidR="000F23A9" w:rsidRPr="00615856" w:rsidDel="00156039">
          <w:rPr>
            <w:rFonts w:ascii="Times New Roman" w:hAnsi="Times New Roman"/>
            <w:rPrChange w:id="2409" w:author="Rob Herbert" w:date="2018-02-05T17:29:00Z">
              <w:rPr/>
            </w:rPrChange>
          </w:rPr>
          <w:delText xml:space="preserve"> VIII</w:delText>
        </w:r>
        <w:r w:rsidRPr="00615856" w:rsidDel="00156039">
          <w:rPr>
            <w:rFonts w:ascii="Times New Roman" w:hAnsi="Times New Roman"/>
            <w:lang w:val="en-US"/>
            <w:rPrChange w:id="2410" w:author="Rob Herbert" w:date="2018-02-05T17:29:00Z">
              <w:rPr>
                <w:lang w:val="en-US"/>
              </w:rPr>
            </w:rPrChange>
          </w:rPr>
          <w:delText xml:space="preserve"> concentration </w:delText>
        </w:r>
        <w:r w:rsidR="00D2497B" w:rsidRPr="00615856" w:rsidDel="00156039">
          <w:rPr>
            <w:rFonts w:ascii="Times New Roman" w:hAnsi="Times New Roman"/>
            <w:lang w:val="en-US"/>
            <w:rPrChange w:id="2411" w:author="Rob Herbert" w:date="2018-02-05T17:29:00Z">
              <w:rPr>
                <w:lang w:val="en-US"/>
              </w:rPr>
            </w:rPrChange>
          </w:rPr>
          <w:delText xml:space="preserve">on </w:delText>
        </w:r>
        <w:r w:rsidRPr="00615856" w:rsidDel="00156039">
          <w:rPr>
            <w:rFonts w:ascii="Times New Roman" w:hAnsi="Times New Roman"/>
            <w:lang w:val="en-US"/>
            <w:rPrChange w:id="2412" w:author="Rob Herbert" w:date="2018-02-05T17:29:00Z">
              <w:rPr>
                <w:lang w:val="en-US"/>
              </w:rPr>
            </w:rPrChange>
          </w:rPr>
          <w:delText xml:space="preserve">risk of bleeds. The </w:delText>
        </w:r>
        <w:r w:rsidR="00D2497B" w:rsidRPr="00615856" w:rsidDel="00156039">
          <w:rPr>
            <w:rFonts w:ascii="Times New Roman" w:hAnsi="Times New Roman"/>
            <w:lang w:val="en-US"/>
            <w:rPrChange w:id="2413" w:author="Rob Herbert" w:date="2018-02-05T17:29:00Z">
              <w:rPr>
                <w:lang w:val="en-US"/>
              </w:rPr>
            </w:rPrChange>
          </w:rPr>
          <w:delText xml:space="preserve">estimate was obtained </w:delText>
        </w:r>
        <w:r w:rsidRPr="00615856" w:rsidDel="00156039">
          <w:rPr>
            <w:rFonts w:ascii="Times New Roman" w:hAnsi="Times New Roman"/>
            <w:lang w:val="en-US"/>
            <w:rPrChange w:id="2414" w:author="Rob Herbert" w:date="2018-02-05T17:29:00Z">
              <w:rPr>
                <w:lang w:val="en-US"/>
              </w:rPr>
            </w:rPrChange>
          </w:rPr>
          <w:delText xml:space="preserve">from a case-crossover study which provided strong protection from confounding by time-invariant variables. Nonetheless the </w:delText>
        </w:r>
        <w:r w:rsidR="00D2497B" w:rsidRPr="00615856" w:rsidDel="00156039">
          <w:rPr>
            <w:rFonts w:ascii="Times New Roman" w:hAnsi="Times New Roman"/>
            <w:lang w:val="en-US"/>
            <w:rPrChange w:id="2415" w:author="Rob Herbert" w:date="2018-02-05T17:29:00Z">
              <w:rPr>
                <w:lang w:val="en-US"/>
              </w:rPr>
            </w:rPrChange>
          </w:rPr>
          <w:delText xml:space="preserve">estimate </w:delText>
        </w:r>
        <w:r w:rsidRPr="00615856" w:rsidDel="00156039">
          <w:rPr>
            <w:rFonts w:ascii="Times New Roman" w:hAnsi="Times New Roman"/>
            <w:lang w:val="en-US"/>
            <w:rPrChange w:id="2416" w:author="Rob Herbert" w:date="2018-02-05T17:29:00Z">
              <w:rPr>
                <w:lang w:val="en-US"/>
              </w:rPr>
            </w:rPrChange>
          </w:rPr>
          <w:delText xml:space="preserve">could still be </w:delText>
        </w:r>
        <w:r w:rsidR="00D2497B" w:rsidRPr="00615856" w:rsidDel="00156039">
          <w:rPr>
            <w:rFonts w:ascii="Times New Roman" w:hAnsi="Times New Roman"/>
            <w:lang w:val="en-US"/>
            <w:rPrChange w:id="2417" w:author="Rob Herbert" w:date="2018-02-05T17:29:00Z">
              <w:rPr>
                <w:lang w:val="en-US"/>
              </w:rPr>
            </w:rPrChange>
          </w:rPr>
          <w:delText xml:space="preserve">biased by </w:delText>
        </w:r>
        <w:r w:rsidRPr="00615856" w:rsidDel="00156039">
          <w:rPr>
            <w:rFonts w:ascii="Times New Roman" w:hAnsi="Times New Roman"/>
            <w:lang w:val="en-US"/>
            <w:rPrChange w:id="2418" w:author="Rob Herbert" w:date="2018-02-05T17:29:00Z">
              <w:rPr>
                <w:lang w:val="en-US"/>
              </w:rPr>
            </w:rPrChange>
          </w:rPr>
          <w:delText xml:space="preserve">residual confounding caused by error in recall of the time of bleeds, the time of injections, or the timing and intensity of physical activity. Another </w:delText>
        </w:r>
        <w:r w:rsidR="00D2497B" w:rsidRPr="00615856" w:rsidDel="00156039">
          <w:rPr>
            <w:rFonts w:ascii="Times New Roman" w:hAnsi="Times New Roman"/>
            <w:lang w:val="en-US"/>
            <w:rPrChange w:id="2419" w:author="Rob Herbert" w:date="2018-02-05T17:29:00Z">
              <w:rPr>
                <w:lang w:val="en-US"/>
              </w:rPr>
            </w:rPrChange>
          </w:rPr>
          <w:delText xml:space="preserve">potential </w:delText>
        </w:r>
        <w:r w:rsidRPr="00615856" w:rsidDel="00156039">
          <w:rPr>
            <w:rFonts w:ascii="Times New Roman" w:hAnsi="Times New Roman"/>
            <w:lang w:val="en-US"/>
            <w:rPrChange w:id="2420" w:author="Rob Herbert" w:date="2018-02-05T17:29:00Z">
              <w:rPr>
                <w:lang w:val="en-US"/>
              </w:rPr>
            </w:rPrChange>
          </w:rPr>
          <w:delText xml:space="preserve">source of </w:delText>
        </w:r>
        <w:r w:rsidR="00D2497B" w:rsidRPr="00615856" w:rsidDel="00156039">
          <w:rPr>
            <w:rFonts w:ascii="Times New Roman" w:hAnsi="Times New Roman"/>
            <w:lang w:val="en-US"/>
            <w:rPrChange w:id="2421" w:author="Rob Herbert" w:date="2018-02-05T17:29:00Z">
              <w:rPr>
                <w:lang w:val="en-US"/>
              </w:rPr>
            </w:rPrChange>
          </w:rPr>
          <w:delText xml:space="preserve">bias </w:delText>
        </w:r>
        <w:r w:rsidRPr="00615856" w:rsidDel="00156039">
          <w:rPr>
            <w:rFonts w:ascii="Times New Roman" w:hAnsi="Times New Roman"/>
            <w:lang w:val="en-US"/>
            <w:rPrChange w:id="2422" w:author="Rob Herbert" w:date="2018-02-05T17:29:00Z">
              <w:rPr>
                <w:lang w:val="en-US"/>
              </w:rPr>
            </w:rPrChange>
          </w:rPr>
          <w:delText>was the estimation of individuals’ factor</w:delText>
        </w:r>
        <w:r w:rsidR="000F23A9" w:rsidRPr="00615856" w:rsidDel="00156039">
          <w:rPr>
            <w:rFonts w:ascii="Times New Roman" w:hAnsi="Times New Roman"/>
            <w:rPrChange w:id="2423" w:author="Rob Herbert" w:date="2018-02-05T17:29:00Z">
              <w:rPr/>
            </w:rPrChange>
          </w:rPr>
          <w:delText xml:space="preserve"> VIII</w:delText>
        </w:r>
        <w:r w:rsidRPr="00615856" w:rsidDel="00156039">
          <w:rPr>
            <w:rFonts w:ascii="Times New Roman" w:hAnsi="Times New Roman"/>
            <w:lang w:val="en-US"/>
            <w:rPrChange w:id="2424" w:author="Rob Herbert" w:date="2018-02-05T17:29:00Z">
              <w:rPr>
                <w:lang w:val="en-US"/>
              </w:rPr>
            </w:rPrChange>
          </w:rPr>
          <w:delText xml:space="preserve"> concentrations using population average pharmacokinetic parameters. </w:delText>
        </w:r>
        <w:r w:rsidR="0063104D" w:rsidRPr="00615856" w:rsidDel="00156039">
          <w:rPr>
            <w:rFonts w:ascii="Times New Roman" w:hAnsi="Times New Roman"/>
            <w:lang w:val="en-US"/>
            <w:rPrChange w:id="2425" w:author="Rob Herbert" w:date="2018-02-05T17:29:00Z">
              <w:rPr>
                <w:lang w:val="en-US"/>
              </w:rPr>
            </w:rPrChange>
          </w:rPr>
          <w:delText>Also, the relative effect (but not the absolute effect) of factor V</w:delText>
        </w:r>
        <w:r w:rsidR="00635E9A" w:rsidRPr="00615856" w:rsidDel="00156039">
          <w:rPr>
            <w:rFonts w:ascii="Times New Roman" w:hAnsi="Times New Roman"/>
            <w:lang w:val="en-US"/>
            <w:rPrChange w:id="2426" w:author="Rob Herbert" w:date="2018-02-05T17:29:00Z">
              <w:rPr>
                <w:lang w:val="en-US"/>
              </w:rPr>
            </w:rPrChange>
          </w:rPr>
          <w:delText>I</w:delText>
        </w:r>
        <w:r w:rsidR="0063104D" w:rsidRPr="00615856" w:rsidDel="00156039">
          <w:rPr>
            <w:rFonts w:ascii="Times New Roman" w:hAnsi="Times New Roman"/>
            <w:lang w:val="en-US"/>
            <w:rPrChange w:id="2427" w:author="Rob Herbert" w:date="2018-02-05T17:29:00Z">
              <w:rPr>
                <w:lang w:val="en-US"/>
              </w:rPr>
            </w:rPrChange>
          </w:rPr>
          <w:delText xml:space="preserve">II concentration on risk of bleeds was assumed to be the same across all subjects </w:delText>
        </w:r>
        <w:r w:rsidR="004D6BF6" w:rsidRPr="00615856" w:rsidDel="00156039">
          <w:rPr>
            <w:rFonts w:ascii="Times New Roman" w:hAnsi="Times New Roman"/>
            <w:lang w:val="en-US"/>
            <w:rPrChange w:id="2428" w:author="Rob Herbert" w:date="2018-02-05T17:29:00Z">
              <w:rPr>
                <w:lang w:val="en-US"/>
              </w:rPr>
            </w:rPrChange>
          </w:rPr>
          <w:fldChar w:fldCharType="begin"/>
        </w:r>
        <w:r w:rsidR="004D6BF6" w:rsidRPr="00615856" w:rsidDel="00156039">
          <w:rPr>
            <w:rFonts w:ascii="Times New Roman" w:hAnsi="Times New Roman"/>
            <w:lang w:val="en-US"/>
            <w:rPrChange w:id="2429" w:author="Rob Herbert" w:date="2018-02-05T17:29:00Z">
              <w:rPr>
                <w:lang w:val="en-US"/>
              </w:rPr>
            </w:rPrChange>
          </w:rPr>
          <w:delInstrText xml:space="preserve"> ADDIN EN.CITE &lt;EndNote&gt;&lt;Cite&gt;&lt;Author&gt;Broderick&lt;/Author&gt;&lt;Year&gt;2012&lt;/Year&gt;&lt;RecNum&gt;3611&lt;/RecNum&gt;&lt;DisplayText&gt;(12)&lt;/DisplayText&gt;&lt;record&gt;&lt;rec-number&gt;3611&lt;/rec-number&gt;&lt;foreign-keys&gt;&lt;key app="EN" db-id="5ewdpxzdodxde4e09tnxatw7rzpfrre0xdew" timestamp="1346877486"&gt;3611&lt;/key&gt;&lt;/foreign-keys&gt;&lt;ref-type name="Journal Article"&gt;17&lt;/ref-type&gt;&lt;contributors&gt;&lt;authors&gt;&lt;author&gt;Broderick, C.R.&lt;/author&gt;&lt;author&gt;Herbert, R.D.&lt;/author&gt;&lt;author&gt;Latimer, J.&lt;/author&gt;&lt;author&gt;Barnes, C.&lt;/author&gt;&lt;author&gt;Curtin, J.A.&lt;/author&gt;&lt;author&gt;Mathieu, E.&lt;/author&gt;&lt;author&gt;Monagle, P.&lt;/author&gt;&lt;author&gt;Brown, S.A.&lt;/author&gt;&lt;/authors&gt;&lt;/contributors&gt;&lt;titles&gt;&lt;title&gt;Association between physical activity and risk of bleeding in children with hemophilia&lt;/title&gt;&lt;secondary-title&gt;JAMA&lt;/secondary-title&gt;&lt;/titles&gt;&lt;periodical&gt;&lt;full-title&gt;JAMA&lt;/full-title&gt;&lt;abbr-1&gt;JAMA&lt;/abbr-1&gt;&lt;abbr-2&gt;JAMA&lt;/abbr-2&gt;&lt;/periodical&gt;&lt;pages&gt;1452-1459&lt;/pages&gt;&lt;volume&gt;308&lt;/volume&gt;&lt;number&gt;14&lt;/number&gt;&lt;dates&gt;&lt;year&gt;2012&lt;/year&gt;&lt;/dates&gt;&lt;work-type&gt;refereed article&lt;/work-type&gt;&lt;urls&gt;&lt;/urls&gt;&lt;/record&gt;&lt;/Cite&gt;&lt;/EndNote&gt;</w:delInstrText>
        </w:r>
        <w:r w:rsidR="004D6BF6" w:rsidRPr="00615856" w:rsidDel="00156039">
          <w:rPr>
            <w:rFonts w:ascii="Times New Roman" w:hAnsi="Times New Roman"/>
            <w:lang w:val="en-US"/>
            <w:rPrChange w:id="2430" w:author="Rob Herbert" w:date="2018-02-05T17:29:00Z">
              <w:rPr>
                <w:lang w:val="en-US"/>
              </w:rPr>
            </w:rPrChange>
          </w:rPr>
          <w:fldChar w:fldCharType="separate"/>
        </w:r>
      </w:del>
      <w:del w:id="2431" w:author="Rob Herbert" w:date="2018-02-05T17:58:00Z">
        <w:r w:rsidR="004D6BF6" w:rsidRPr="00615856" w:rsidDel="000E0920">
          <w:rPr>
            <w:rFonts w:ascii="Times New Roman" w:hAnsi="Times New Roman"/>
            <w:noProof/>
            <w:lang w:val="en-US"/>
            <w:rPrChange w:id="2432" w:author="Rob Herbert" w:date="2018-02-05T17:29:00Z">
              <w:rPr>
                <w:noProof/>
                <w:lang w:val="en-US"/>
              </w:rPr>
            </w:rPrChange>
          </w:rPr>
          <w:delText>(</w:delText>
        </w:r>
      </w:del>
      <w:del w:id="2433" w:author="Rob Herbert" w:date="2018-02-05T18:40:00Z">
        <w:r w:rsidR="004D6BF6" w:rsidRPr="00615856" w:rsidDel="00156039">
          <w:rPr>
            <w:rFonts w:ascii="Times New Roman" w:hAnsi="Times New Roman"/>
            <w:noProof/>
            <w:lang w:val="en-US"/>
            <w:rPrChange w:id="2434" w:author="Rob Herbert" w:date="2018-02-05T17:29:00Z">
              <w:rPr>
                <w:noProof/>
                <w:lang w:val="en-US"/>
              </w:rPr>
            </w:rPrChange>
          </w:rPr>
          <w:delText>12</w:delText>
        </w:r>
      </w:del>
      <w:del w:id="2435" w:author="Rob Herbert" w:date="2018-02-05T18:01:00Z">
        <w:r w:rsidR="004D6BF6" w:rsidRPr="00615856" w:rsidDel="000E0920">
          <w:rPr>
            <w:rFonts w:ascii="Times New Roman" w:hAnsi="Times New Roman"/>
            <w:noProof/>
            <w:lang w:val="en-US"/>
            <w:rPrChange w:id="2436" w:author="Rob Herbert" w:date="2018-02-05T17:29:00Z">
              <w:rPr>
                <w:noProof/>
                <w:lang w:val="en-US"/>
              </w:rPr>
            </w:rPrChange>
          </w:rPr>
          <w:delText>)</w:delText>
        </w:r>
      </w:del>
      <w:del w:id="2437" w:author="Rob Herbert" w:date="2018-02-05T18:40:00Z">
        <w:r w:rsidR="004D6BF6" w:rsidRPr="00615856" w:rsidDel="00156039">
          <w:rPr>
            <w:rFonts w:ascii="Times New Roman" w:hAnsi="Times New Roman"/>
            <w:lang w:val="en-US"/>
            <w:rPrChange w:id="2438" w:author="Rob Herbert" w:date="2018-02-05T17:29:00Z">
              <w:rPr>
                <w:lang w:val="en-US"/>
              </w:rPr>
            </w:rPrChange>
          </w:rPr>
          <w:fldChar w:fldCharType="end"/>
        </w:r>
        <w:r w:rsidR="0063104D" w:rsidRPr="00615856" w:rsidDel="00156039">
          <w:rPr>
            <w:rFonts w:ascii="Times New Roman" w:hAnsi="Times New Roman"/>
            <w:lang w:val="en-US"/>
            <w:rPrChange w:id="2439" w:author="Rob Herbert" w:date="2018-02-05T17:29:00Z">
              <w:rPr>
                <w:lang w:val="en-US"/>
              </w:rPr>
            </w:rPrChange>
          </w:rPr>
          <w:delText xml:space="preserve">. </w:delText>
        </w:r>
        <w:r w:rsidRPr="00615856" w:rsidDel="00156039">
          <w:rPr>
            <w:rFonts w:ascii="Times New Roman" w:hAnsi="Times New Roman"/>
            <w:lang w:val="en-US"/>
            <w:rPrChange w:id="2440" w:author="Rob Herbert" w:date="2018-02-05T17:29:00Z">
              <w:rPr>
                <w:lang w:val="en-US"/>
              </w:rPr>
            </w:rPrChange>
          </w:rPr>
          <w:delText xml:space="preserve">While these considerations suggest that the specific predictions about optimal prophylaxis regimens reported here should be interpreted cautiously, they do not invalidate the general approach. The general approach presented here is not restricted to the use of Broderick’s </w:delText>
        </w:r>
        <w:r w:rsidR="00D2497B" w:rsidRPr="00615856" w:rsidDel="00156039">
          <w:rPr>
            <w:rFonts w:ascii="Times New Roman" w:hAnsi="Times New Roman"/>
            <w:lang w:val="en-US"/>
            <w:rPrChange w:id="2441" w:author="Rob Herbert" w:date="2018-02-05T17:29:00Z">
              <w:rPr>
                <w:lang w:val="en-US"/>
              </w:rPr>
            </w:rPrChange>
          </w:rPr>
          <w:delText>estimate</w:delText>
        </w:r>
        <w:r w:rsidRPr="00615856" w:rsidDel="00156039">
          <w:rPr>
            <w:rFonts w:ascii="Times New Roman" w:hAnsi="Times New Roman"/>
            <w:lang w:val="en-US"/>
            <w:rPrChange w:id="2442" w:author="Rob Herbert" w:date="2018-02-05T17:29:00Z">
              <w:rPr>
                <w:lang w:val="en-US"/>
              </w:rPr>
            </w:rPrChange>
          </w:rPr>
          <w:delText xml:space="preserve">. </w:delText>
        </w:r>
        <w:r w:rsidRPr="00615856" w:rsidDel="00156039">
          <w:rPr>
            <w:rFonts w:ascii="Times New Roman" w:hAnsi="Times New Roman"/>
            <w:rPrChange w:id="2443" w:author="Rob Herbert" w:date="2018-02-05T17:29:00Z">
              <w:rPr/>
            </w:rPrChange>
          </w:rPr>
          <w:delText xml:space="preserve">It would be possible, with varying degrees of difficulty, to adopt the approach used here to incorporate any relationship </w:delText>
        </w:r>
        <w:r w:rsidRPr="00615856" w:rsidDel="00156039">
          <w:rPr>
            <w:rFonts w:ascii="Times New Roman" w:hAnsi="Times New Roman"/>
            <w:lang w:val="en-US"/>
            <w:rPrChange w:id="2444" w:author="Rob Herbert" w:date="2018-02-05T17:29:00Z">
              <w:rPr>
                <w:lang w:val="en-US"/>
              </w:rPr>
            </w:rPrChange>
          </w:rPr>
          <w:delText>between factor</w:delText>
        </w:r>
        <w:r w:rsidR="000F23A9" w:rsidRPr="00615856" w:rsidDel="00156039">
          <w:rPr>
            <w:rFonts w:ascii="Times New Roman" w:hAnsi="Times New Roman"/>
            <w:rPrChange w:id="2445" w:author="Rob Herbert" w:date="2018-02-05T17:29:00Z">
              <w:rPr/>
            </w:rPrChange>
          </w:rPr>
          <w:delText xml:space="preserve"> VIII</w:delText>
        </w:r>
        <w:r w:rsidRPr="00615856" w:rsidDel="00156039">
          <w:rPr>
            <w:rFonts w:ascii="Times New Roman" w:hAnsi="Times New Roman"/>
            <w:lang w:val="en-US"/>
            <w:rPrChange w:id="2446" w:author="Rob Herbert" w:date="2018-02-05T17:29:00Z">
              <w:rPr>
                <w:lang w:val="en-US"/>
              </w:rPr>
            </w:rPrChange>
          </w:rPr>
          <w:delText xml:space="preserve"> concentration and risk of bleeds</w:delText>
        </w:r>
        <w:r w:rsidR="00282227" w:rsidRPr="00615856" w:rsidDel="00156039">
          <w:rPr>
            <w:rFonts w:ascii="Times New Roman" w:hAnsi="Times New Roman"/>
            <w:lang w:val="en-US"/>
            <w:rPrChange w:id="2447" w:author="Rob Herbert" w:date="2018-02-05T17:29:00Z">
              <w:rPr>
                <w:lang w:val="en-US"/>
              </w:rPr>
            </w:rPrChange>
          </w:rPr>
          <w:delText>, including person-specific estimates should those become available</w:delText>
        </w:r>
        <w:r w:rsidRPr="00615856" w:rsidDel="00156039">
          <w:rPr>
            <w:rFonts w:ascii="Times New Roman" w:hAnsi="Times New Roman"/>
            <w:lang w:val="en-US"/>
            <w:rPrChange w:id="2448" w:author="Rob Herbert" w:date="2018-02-05T17:29:00Z">
              <w:rPr>
                <w:lang w:val="en-US"/>
              </w:rPr>
            </w:rPrChange>
          </w:rPr>
          <w:delText>.</w:delText>
        </w:r>
      </w:del>
    </w:p>
    <w:p w:rsidR="00601401" w:rsidRPr="00615856" w:rsidDel="00156039" w:rsidRDefault="00601401" w:rsidP="00601401">
      <w:pPr>
        <w:rPr>
          <w:del w:id="2449" w:author="Rob Herbert" w:date="2018-02-05T18:40:00Z"/>
          <w:rFonts w:ascii="Times New Roman" w:hAnsi="Times New Roman"/>
          <w:lang w:val="en-US"/>
          <w:rPrChange w:id="2450" w:author="Rob Herbert" w:date="2018-02-05T17:29:00Z">
            <w:rPr>
              <w:del w:id="2451" w:author="Rob Herbert" w:date="2018-02-05T18:40:00Z"/>
              <w:lang w:val="en-US"/>
            </w:rPr>
          </w:rPrChange>
        </w:rPr>
      </w:pPr>
      <w:del w:id="2452" w:author="Rob Herbert" w:date="2018-02-05T18:40:00Z">
        <w:r w:rsidRPr="00615856" w:rsidDel="00156039">
          <w:rPr>
            <w:rFonts w:ascii="Times New Roman" w:hAnsi="Times New Roman"/>
            <w:lang w:val="en-US"/>
            <w:rPrChange w:id="2453" w:author="Rob Herbert" w:date="2018-02-05T17:29:00Z">
              <w:rPr>
                <w:lang w:val="en-US"/>
              </w:rPr>
            </w:rPrChange>
          </w:rPr>
          <w:delText xml:space="preserve">Broderick’s </w:delText>
        </w:r>
        <w:r w:rsidR="00D2497B" w:rsidRPr="00615856" w:rsidDel="00156039">
          <w:rPr>
            <w:rFonts w:ascii="Times New Roman" w:hAnsi="Times New Roman"/>
            <w:lang w:val="en-US"/>
            <w:rPrChange w:id="2454" w:author="Rob Herbert" w:date="2018-02-05T17:29:00Z">
              <w:rPr>
                <w:lang w:val="en-US"/>
              </w:rPr>
            </w:rPrChange>
          </w:rPr>
          <w:delText xml:space="preserve">estimate was </w:delText>
        </w:r>
        <w:r w:rsidRPr="00615856" w:rsidDel="00156039">
          <w:rPr>
            <w:rFonts w:ascii="Times New Roman" w:hAnsi="Times New Roman"/>
            <w:lang w:val="en-US"/>
            <w:rPrChange w:id="2455" w:author="Rob Herbert" w:date="2018-02-05T17:29:00Z">
              <w:rPr>
                <w:lang w:val="en-US"/>
              </w:rPr>
            </w:rPrChange>
          </w:rPr>
          <w:delText>derived from a study of children aged 4-18 years</w:delText>
        </w:r>
        <w:r w:rsidR="00D2497B" w:rsidRPr="00615856" w:rsidDel="00156039">
          <w:rPr>
            <w:rFonts w:ascii="Times New Roman" w:hAnsi="Times New Roman"/>
            <w:lang w:val="en-US"/>
            <w:rPrChange w:id="2456" w:author="Rob Herbert" w:date="2018-02-05T17:29:00Z">
              <w:rPr>
                <w:lang w:val="en-US"/>
              </w:rPr>
            </w:rPrChange>
          </w:rPr>
          <w:delText>. I</w:delText>
        </w:r>
        <w:r w:rsidRPr="00615856" w:rsidDel="00156039">
          <w:rPr>
            <w:rFonts w:ascii="Times New Roman" w:hAnsi="Times New Roman"/>
            <w:lang w:val="en-US"/>
            <w:rPrChange w:id="2457" w:author="Rob Herbert" w:date="2018-02-05T17:29:00Z">
              <w:rPr>
                <w:lang w:val="en-US"/>
              </w:rPr>
            </w:rPrChange>
          </w:rPr>
          <w:delText xml:space="preserve">t may be advisable not to use this </w:delText>
        </w:r>
        <w:r w:rsidR="00D2497B" w:rsidRPr="00615856" w:rsidDel="00156039">
          <w:rPr>
            <w:rFonts w:ascii="Times New Roman" w:hAnsi="Times New Roman"/>
            <w:lang w:val="en-US"/>
            <w:rPrChange w:id="2458" w:author="Rob Herbert" w:date="2018-02-05T17:29:00Z">
              <w:rPr>
                <w:lang w:val="en-US"/>
              </w:rPr>
            </w:rPrChange>
          </w:rPr>
          <w:delText xml:space="preserve">estimate </w:delText>
        </w:r>
        <w:r w:rsidRPr="00615856" w:rsidDel="00156039">
          <w:rPr>
            <w:rFonts w:ascii="Times New Roman" w:hAnsi="Times New Roman"/>
            <w:lang w:val="en-US"/>
            <w:rPrChange w:id="2459" w:author="Rob Herbert" w:date="2018-02-05T17:29:00Z">
              <w:rPr>
                <w:lang w:val="en-US"/>
              </w:rPr>
            </w:rPrChange>
          </w:rPr>
          <w:delText xml:space="preserve">to make predictions about optimal prophylaxis in adults. </w:delText>
        </w:r>
      </w:del>
    </w:p>
    <w:p w:rsidR="0087058F" w:rsidRPr="00615856" w:rsidDel="00156039" w:rsidRDefault="00E85BB6" w:rsidP="006F6AB1">
      <w:pPr>
        <w:pStyle w:val="Heading3"/>
        <w:rPr>
          <w:del w:id="2460" w:author="Rob Herbert" w:date="2018-02-05T18:40:00Z"/>
          <w:rFonts w:ascii="Times New Roman" w:hAnsi="Times New Roman"/>
          <w:rPrChange w:id="2461" w:author="Rob Herbert" w:date="2018-02-05T17:29:00Z">
            <w:rPr>
              <w:del w:id="2462" w:author="Rob Herbert" w:date="2018-02-05T18:40:00Z"/>
            </w:rPr>
          </w:rPrChange>
        </w:rPr>
      </w:pPr>
      <w:del w:id="2463" w:author="Rob Herbert" w:date="2018-02-05T18:40:00Z">
        <w:r w:rsidRPr="00615856" w:rsidDel="00156039">
          <w:rPr>
            <w:rFonts w:ascii="Times New Roman" w:hAnsi="Times New Roman"/>
            <w:b w:val="0"/>
            <w:rPrChange w:id="2464" w:author="Rob Herbert" w:date="2018-02-05T17:29:00Z">
              <w:rPr>
                <w:b w:val="0"/>
              </w:rPr>
            </w:rPrChange>
          </w:rPr>
          <w:delText>Insights into prophylaxis</w:delText>
        </w:r>
      </w:del>
    </w:p>
    <w:p w:rsidR="00282227" w:rsidRPr="00615856" w:rsidDel="00156039" w:rsidRDefault="00282227" w:rsidP="00282227">
      <w:pPr>
        <w:rPr>
          <w:del w:id="2465" w:author="Rob Herbert" w:date="2018-02-05T18:40:00Z"/>
          <w:rFonts w:ascii="Times New Roman" w:hAnsi="Times New Roman"/>
          <w:lang w:val="en-US"/>
          <w:rPrChange w:id="2466" w:author="Rob Herbert" w:date="2018-02-05T17:29:00Z">
            <w:rPr>
              <w:del w:id="2467" w:author="Rob Herbert" w:date="2018-02-05T18:40:00Z"/>
              <w:lang w:val="en-US"/>
            </w:rPr>
          </w:rPrChange>
        </w:rPr>
      </w:pPr>
      <w:del w:id="2468" w:author="Rob Herbert" w:date="2018-02-05T18:40:00Z">
        <w:r w:rsidRPr="00615856" w:rsidDel="00156039">
          <w:rPr>
            <w:rFonts w:ascii="Times New Roman" w:hAnsi="Times New Roman"/>
            <w:lang w:val="en-US"/>
            <w:rPrChange w:id="2469" w:author="Rob Herbert" w:date="2018-02-05T17:29:00Z">
              <w:rPr>
                <w:lang w:val="en-US"/>
              </w:rPr>
            </w:rPrChange>
          </w:rPr>
          <w:delText xml:space="preserve">The analytical approach identified several principles that can guide pharmacokinetic optimization of prophylaxis. For a given total dose, the optimal prophylaxis regimen is one in which equal doses are given at equal intervals. And, at least when equal doses are given at equal intervals, the lowest </w:delText>
        </w:r>
        <w:r w:rsidR="00502FE1" w:rsidRPr="00615856" w:rsidDel="00156039">
          <w:rPr>
            <w:rFonts w:ascii="Times New Roman" w:hAnsi="Times New Roman"/>
            <w:lang w:val="en-US"/>
            <w:rPrChange w:id="2470" w:author="Rob Herbert" w:date="2018-02-05T17:29:00Z">
              <w:rPr>
                <w:lang w:val="en-US"/>
              </w:rPr>
            </w:rPrChange>
          </w:rPr>
          <w:delText>factor VIII concentration</w:delText>
        </w:r>
        <w:r w:rsidRPr="00615856" w:rsidDel="00156039">
          <w:rPr>
            <w:rFonts w:ascii="Times New Roman" w:hAnsi="Times New Roman"/>
            <w:lang w:val="en-US"/>
            <w:rPrChange w:id="2471" w:author="Rob Herbert" w:date="2018-02-05T17:29:00Z">
              <w:rPr>
                <w:lang w:val="en-US"/>
              </w:rPr>
            </w:rPrChange>
          </w:rPr>
          <w:delText xml:space="preserve"> is maximized by sharing the total dose across as many injections per cycle as possible. </w:delText>
        </w:r>
      </w:del>
    </w:p>
    <w:p w:rsidR="00282227" w:rsidRPr="00615856" w:rsidDel="00156039" w:rsidRDefault="00282227" w:rsidP="00282227">
      <w:pPr>
        <w:rPr>
          <w:del w:id="2472" w:author="Rob Herbert" w:date="2018-02-05T18:40:00Z"/>
          <w:rFonts w:ascii="Times New Roman" w:hAnsi="Times New Roman"/>
          <w:lang w:val="en-US"/>
          <w:rPrChange w:id="2473" w:author="Rob Herbert" w:date="2018-02-05T17:29:00Z">
            <w:rPr>
              <w:del w:id="2474" w:author="Rob Herbert" w:date="2018-02-05T18:40:00Z"/>
              <w:lang w:val="en-US"/>
            </w:rPr>
          </w:rPrChange>
        </w:rPr>
      </w:pPr>
      <w:del w:id="2475" w:author="Rob Herbert" w:date="2018-02-05T18:40:00Z">
        <w:r w:rsidRPr="00615856" w:rsidDel="00156039">
          <w:rPr>
            <w:rFonts w:ascii="Times New Roman" w:hAnsi="Times New Roman"/>
            <w:lang w:val="en-US"/>
            <w:rPrChange w:id="2476" w:author="Rob Herbert" w:date="2018-02-05T17:29:00Z">
              <w:rPr>
                <w:lang w:val="en-US"/>
              </w:rPr>
            </w:rPrChange>
          </w:rPr>
          <w:delText xml:space="preserve">A less obvious finding is that, if injections are to be administered at unequal intervals, the lowest </w:delText>
        </w:r>
        <w:r w:rsidR="00502FE1" w:rsidRPr="00615856" w:rsidDel="00156039">
          <w:rPr>
            <w:rFonts w:ascii="Times New Roman" w:hAnsi="Times New Roman"/>
            <w:rPrChange w:id="2477" w:author="Rob Herbert" w:date="2018-02-05T17:29:00Z">
              <w:rPr/>
            </w:rPrChange>
          </w:rPr>
          <w:delText>factor VIII</w:delText>
        </w:r>
        <w:r w:rsidR="00502FE1" w:rsidRPr="00615856" w:rsidDel="00156039">
          <w:rPr>
            <w:rFonts w:ascii="Times New Roman" w:hAnsi="Times New Roman"/>
            <w:lang w:val="en-US"/>
            <w:rPrChange w:id="2478" w:author="Rob Herbert" w:date="2018-02-05T17:29:00Z">
              <w:rPr>
                <w:lang w:val="en-US"/>
              </w:rPr>
            </w:rPrChange>
          </w:rPr>
          <w:delText xml:space="preserve"> </w:delText>
        </w:r>
        <w:r w:rsidRPr="00615856" w:rsidDel="00156039">
          <w:rPr>
            <w:rFonts w:ascii="Times New Roman" w:hAnsi="Times New Roman"/>
            <w:lang w:val="en-US"/>
            <w:rPrChange w:id="2479" w:author="Rob Herbert" w:date="2018-02-05T17:29:00Z">
              <w:rPr>
                <w:lang w:val="en-US"/>
              </w:rPr>
            </w:rPrChange>
          </w:rPr>
          <w:delText>concentration is maximized, for a given total dose, when the total dose is shared between injections in a way that make all trough concentrations equal. This means that the largest dose should be provided before the longest interval. Fig</w:delText>
        </w:r>
      </w:del>
      <w:del w:id="2480" w:author="Rob Herbert" w:date="2018-02-05T18:14:00Z">
        <w:r w:rsidRPr="00615856" w:rsidDel="00D21840">
          <w:rPr>
            <w:rFonts w:ascii="Times New Roman" w:hAnsi="Times New Roman"/>
            <w:lang w:val="en-US"/>
            <w:rPrChange w:id="2481" w:author="Rob Herbert" w:date="2018-02-05T17:29:00Z">
              <w:rPr>
                <w:lang w:val="en-US"/>
              </w:rPr>
            </w:rPrChange>
          </w:rPr>
          <w:delText>s</w:delText>
        </w:r>
      </w:del>
      <w:del w:id="2482" w:author="Rob Herbert" w:date="2018-02-05T18:40:00Z">
        <w:r w:rsidRPr="00615856" w:rsidDel="00156039">
          <w:rPr>
            <w:rFonts w:ascii="Times New Roman" w:hAnsi="Times New Roman"/>
            <w:lang w:val="en-US"/>
            <w:rPrChange w:id="2483" w:author="Rob Herbert" w:date="2018-02-05T17:29:00Z">
              <w:rPr>
                <w:lang w:val="en-US"/>
              </w:rPr>
            </w:rPrChange>
          </w:rPr>
          <w:delText xml:space="preserve"> 1C, 1D, 2C and 2D show that the optimal dose for a specific injection is related to the duration of the subsequent interval in a complex way. The optimal dose for any one injection depends on the intervals between and doses of all other injections, not just the subsequent injection.</w:delText>
        </w:r>
      </w:del>
    </w:p>
    <w:p w:rsidR="00282227" w:rsidRPr="00615856" w:rsidDel="00156039" w:rsidRDefault="00282227" w:rsidP="00282227">
      <w:pPr>
        <w:rPr>
          <w:del w:id="2484" w:author="Rob Herbert" w:date="2018-02-05T18:40:00Z"/>
          <w:rFonts w:ascii="Times New Roman" w:hAnsi="Times New Roman"/>
          <w:lang w:val="en-US"/>
          <w:rPrChange w:id="2485" w:author="Rob Herbert" w:date="2018-02-05T17:29:00Z">
            <w:rPr>
              <w:del w:id="2486" w:author="Rob Herbert" w:date="2018-02-05T18:40:00Z"/>
              <w:lang w:val="en-US"/>
            </w:rPr>
          </w:rPrChange>
        </w:rPr>
      </w:pPr>
      <w:del w:id="2487" w:author="Rob Herbert" w:date="2018-02-05T18:40:00Z">
        <w:r w:rsidRPr="00615856" w:rsidDel="00156039">
          <w:rPr>
            <w:rFonts w:ascii="Times New Roman" w:hAnsi="Times New Roman"/>
            <w:lang w:val="en-US"/>
            <w:rPrChange w:id="2488" w:author="Rob Herbert" w:date="2018-02-05T17:29:00Z">
              <w:rPr>
                <w:lang w:val="en-US"/>
              </w:rPr>
            </w:rPrChange>
          </w:rPr>
          <w:delText xml:space="preserve">Prophylaxis regimens must be compatible with lifestyles. Usually children will not be able to have injections while at school, and usually adults will not be able to have injections while at work. Neither children nor adults can have injections while they are engaging in physical activity or sleeping. Many people like to establish a routine in which injections are always given at the same time of day. The numerical approach to optimization described in this paper can be used to determine which of a set of </w:delText>
        </w:r>
        <w:r w:rsidRPr="00615856" w:rsidDel="00156039">
          <w:rPr>
            <w:rFonts w:ascii="Times New Roman" w:hAnsi="Times New Roman"/>
            <w:i/>
            <w:lang w:val="en-US"/>
            <w:rPrChange w:id="2489" w:author="Rob Herbert" w:date="2018-02-05T17:29:00Z">
              <w:rPr>
                <w:i/>
                <w:lang w:val="en-US"/>
              </w:rPr>
            </w:rPrChange>
          </w:rPr>
          <w:delText xml:space="preserve">practical </w:delText>
        </w:r>
        <w:r w:rsidRPr="00615856" w:rsidDel="00156039">
          <w:rPr>
            <w:rFonts w:ascii="Times New Roman" w:hAnsi="Times New Roman"/>
            <w:lang w:val="en-US"/>
            <w:rPrChange w:id="2490" w:author="Rob Herbert" w:date="2018-02-05T17:29:00Z">
              <w:rPr>
                <w:lang w:val="en-US"/>
              </w:rPr>
            </w:rPrChange>
          </w:rPr>
          <w:delText xml:space="preserve">and </w:delText>
        </w:r>
        <w:r w:rsidRPr="00615856" w:rsidDel="00156039">
          <w:rPr>
            <w:rFonts w:ascii="Times New Roman" w:hAnsi="Times New Roman"/>
            <w:i/>
            <w:lang w:val="en-US"/>
            <w:rPrChange w:id="2491" w:author="Rob Herbert" w:date="2018-02-05T17:29:00Z">
              <w:rPr>
                <w:i/>
                <w:lang w:val="en-US"/>
              </w:rPr>
            </w:rPrChange>
          </w:rPr>
          <w:delText xml:space="preserve">acceptable </w:delText>
        </w:r>
        <w:r w:rsidRPr="00615856" w:rsidDel="00156039">
          <w:rPr>
            <w:rFonts w:ascii="Times New Roman" w:hAnsi="Times New Roman"/>
            <w:lang w:val="en-US"/>
            <w:rPrChange w:id="2492" w:author="Rob Herbert" w:date="2018-02-05T17:29:00Z">
              <w:rPr>
                <w:lang w:val="en-US"/>
              </w:rPr>
            </w:rPrChange>
          </w:rPr>
          <w:delText xml:space="preserve">prophylaxis regimens is optimal. </w:delText>
        </w:r>
      </w:del>
    </w:p>
    <w:p w:rsidR="00282227" w:rsidRPr="00615856" w:rsidDel="00156039" w:rsidRDefault="00282227" w:rsidP="00282227">
      <w:pPr>
        <w:rPr>
          <w:del w:id="2493" w:author="Rob Herbert" w:date="2018-02-05T18:40:00Z"/>
          <w:rFonts w:ascii="Times New Roman" w:hAnsi="Times New Roman"/>
          <w:lang w:val="en-US"/>
          <w:rPrChange w:id="2494" w:author="Rob Herbert" w:date="2018-02-05T17:29:00Z">
            <w:rPr>
              <w:del w:id="2495" w:author="Rob Herbert" w:date="2018-02-05T18:40:00Z"/>
              <w:lang w:val="en-US"/>
            </w:rPr>
          </w:rPrChange>
        </w:rPr>
      </w:pPr>
      <w:del w:id="2496" w:author="Rob Herbert" w:date="2018-02-05T18:40:00Z">
        <w:r w:rsidRPr="00615856" w:rsidDel="00156039">
          <w:rPr>
            <w:rFonts w:ascii="Times New Roman" w:hAnsi="Times New Roman"/>
            <w:lang w:val="en-US"/>
            <w:rPrChange w:id="2497" w:author="Rob Herbert" w:date="2018-02-05T17:29:00Z">
              <w:rPr>
                <w:lang w:val="en-US"/>
              </w:rPr>
            </w:rPrChange>
          </w:rPr>
          <w:delText xml:space="preserve">If injections are to be given at the same time of day (which, in a weekly cycle of three injections, implies that injections will be at unequal intervals), different doses must be given on each day if the lowest </w:delText>
        </w:r>
        <w:r w:rsidR="00502FE1" w:rsidRPr="00615856" w:rsidDel="00156039">
          <w:rPr>
            <w:rFonts w:ascii="Times New Roman" w:hAnsi="Times New Roman"/>
            <w:rPrChange w:id="2498" w:author="Rob Herbert" w:date="2018-02-05T17:29:00Z">
              <w:rPr/>
            </w:rPrChange>
          </w:rPr>
          <w:delText>factor VIII</w:delText>
        </w:r>
        <w:r w:rsidR="00502FE1" w:rsidRPr="00615856" w:rsidDel="00156039">
          <w:rPr>
            <w:rFonts w:ascii="Times New Roman" w:hAnsi="Times New Roman"/>
            <w:lang w:val="en-US"/>
            <w:rPrChange w:id="2499" w:author="Rob Herbert" w:date="2018-02-05T17:29:00Z">
              <w:rPr>
                <w:lang w:val="en-US"/>
              </w:rPr>
            </w:rPrChange>
          </w:rPr>
          <w:delText xml:space="preserve"> </w:delText>
        </w:r>
        <w:r w:rsidRPr="00615856" w:rsidDel="00156039">
          <w:rPr>
            <w:rFonts w:ascii="Times New Roman" w:hAnsi="Times New Roman"/>
            <w:lang w:val="en-US"/>
            <w:rPrChange w:id="2500" w:author="Rob Herbert" w:date="2018-02-05T17:29:00Z">
              <w:rPr>
                <w:lang w:val="en-US"/>
              </w:rPr>
            </w:rPrChange>
          </w:rPr>
          <w:delText>concentration is to be maximized. For a person with a half-life of 10.7 hours, injections given on Monday, Wednesday and Friday mornings should be given approximately in the ratio 15:15:60. If the person has no endogenous factor</w:delText>
        </w:r>
        <w:r w:rsidR="000F23A9" w:rsidRPr="00615856" w:rsidDel="00156039">
          <w:rPr>
            <w:rFonts w:ascii="Times New Roman" w:hAnsi="Times New Roman"/>
            <w:rPrChange w:id="2501" w:author="Rob Herbert" w:date="2018-02-05T17:29:00Z">
              <w:rPr/>
            </w:rPrChange>
          </w:rPr>
          <w:delText xml:space="preserve"> VIII</w:delText>
        </w:r>
        <w:r w:rsidRPr="00615856" w:rsidDel="00156039">
          <w:rPr>
            <w:rFonts w:ascii="Times New Roman" w:hAnsi="Times New Roman"/>
            <w:lang w:val="en-US"/>
            <w:rPrChange w:id="2502" w:author="Rob Herbert" w:date="2018-02-05T17:29:00Z">
              <w:rPr>
                <w:lang w:val="en-US"/>
              </w:rPr>
            </w:rPrChange>
          </w:rPr>
          <w:delText xml:space="preserve"> and an in vivo recovery of 2 </w:delText>
        </w:r>
        <w:r w:rsidRPr="00615856" w:rsidDel="00156039">
          <w:rPr>
            <w:rFonts w:ascii="Times New Roman" w:hAnsi="Times New Roman"/>
            <w:rPrChange w:id="2503" w:author="Rob Herbert" w:date="2018-02-05T17:29:00Z">
              <w:rPr/>
            </w:rPrChange>
          </w:rPr>
          <w:delText>kg/dL,</w:delText>
        </w:r>
        <w:r w:rsidRPr="00615856" w:rsidDel="00156039">
          <w:rPr>
            <w:rFonts w:ascii="Times New Roman" w:hAnsi="Times New Roman"/>
            <w:lang w:val="en-US"/>
            <w:rPrChange w:id="2504" w:author="Rob Herbert" w:date="2018-02-05T17:29:00Z">
              <w:rPr>
                <w:lang w:val="en-US"/>
              </w:rPr>
            </w:rPrChange>
          </w:rPr>
          <w:delText xml:space="preserve"> a total dose of 90 IU/kg/week using this regimen will keep the lowest </w:delText>
        </w:r>
        <w:r w:rsidR="00A10804" w:rsidRPr="00615856" w:rsidDel="00156039">
          <w:rPr>
            <w:rFonts w:ascii="Times New Roman" w:hAnsi="Times New Roman"/>
            <w:rPrChange w:id="2505" w:author="Rob Herbert" w:date="2018-02-05T17:29:00Z">
              <w:rPr/>
            </w:rPrChange>
          </w:rPr>
          <w:delText>factor VIII</w:delText>
        </w:r>
        <w:r w:rsidR="00A10804" w:rsidRPr="00615856" w:rsidDel="00156039">
          <w:rPr>
            <w:rFonts w:ascii="Times New Roman" w:hAnsi="Times New Roman"/>
            <w:lang w:val="en-US"/>
            <w:rPrChange w:id="2506" w:author="Rob Herbert" w:date="2018-02-05T17:29:00Z">
              <w:rPr>
                <w:lang w:val="en-US"/>
              </w:rPr>
            </w:rPrChange>
          </w:rPr>
          <w:delText xml:space="preserve"> </w:delText>
        </w:r>
        <w:r w:rsidRPr="00615856" w:rsidDel="00156039">
          <w:rPr>
            <w:rFonts w:ascii="Times New Roman" w:hAnsi="Times New Roman"/>
            <w:lang w:val="en-US"/>
            <w:rPrChange w:id="2507" w:author="Rob Herbert" w:date="2018-02-05T17:29:00Z">
              <w:rPr>
                <w:lang w:val="en-US"/>
              </w:rPr>
            </w:rPrChange>
          </w:rPr>
          <w:delText xml:space="preserve">concentration above 1.1 IU/dl. Alternatively, the lowest </w:delText>
        </w:r>
        <w:r w:rsidR="00A10804" w:rsidRPr="00615856" w:rsidDel="00156039">
          <w:rPr>
            <w:rFonts w:ascii="Times New Roman" w:hAnsi="Times New Roman"/>
            <w:rPrChange w:id="2508" w:author="Rob Herbert" w:date="2018-02-05T17:29:00Z">
              <w:rPr/>
            </w:rPrChange>
          </w:rPr>
          <w:delText>factor VIII</w:delText>
        </w:r>
        <w:r w:rsidR="00A10804" w:rsidRPr="00615856" w:rsidDel="00156039">
          <w:rPr>
            <w:rFonts w:ascii="Times New Roman" w:hAnsi="Times New Roman"/>
            <w:lang w:val="en-US"/>
            <w:rPrChange w:id="2509" w:author="Rob Herbert" w:date="2018-02-05T17:29:00Z">
              <w:rPr>
                <w:lang w:val="en-US"/>
              </w:rPr>
            </w:rPrChange>
          </w:rPr>
          <w:delText xml:space="preserve"> </w:delText>
        </w:r>
        <w:r w:rsidRPr="00615856" w:rsidDel="00156039">
          <w:rPr>
            <w:rFonts w:ascii="Times New Roman" w:hAnsi="Times New Roman"/>
            <w:lang w:val="en-US"/>
            <w:rPrChange w:id="2510" w:author="Rob Herbert" w:date="2018-02-05T17:29:00Z">
              <w:rPr>
                <w:lang w:val="en-US"/>
              </w:rPr>
            </w:rPrChange>
          </w:rPr>
          <w:delText xml:space="preserve">concentration could be kept above 1 IU/dl with injections 30, 30 and 30 IU/kg on Monday and Wednesday mornings and Friday afternoons. Equal dose injections given on Monday, Wednesday and Friday mornings will not keep </w:delText>
        </w:r>
        <w:r w:rsidR="00A10804" w:rsidRPr="00615856" w:rsidDel="00156039">
          <w:rPr>
            <w:rFonts w:ascii="Times New Roman" w:hAnsi="Times New Roman"/>
            <w:rPrChange w:id="2511" w:author="Rob Herbert" w:date="2018-02-05T17:29:00Z">
              <w:rPr/>
            </w:rPrChange>
          </w:rPr>
          <w:delText>factor VIII</w:delText>
        </w:r>
        <w:r w:rsidR="00A10804" w:rsidRPr="00615856" w:rsidDel="00156039">
          <w:rPr>
            <w:rFonts w:ascii="Times New Roman" w:hAnsi="Times New Roman"/>
            <w:lang w:val="en-US"/>
            <w:rPrChange w:id="2512" w:author="Rob Herbert" w:date="2018-02-05T17:29:00Z">
              <w:rPr>
                <w:lang w:val="en-US"/>
              </w:rPr>
            </w:rPrChange>
          </w:rPr>
          <w:delText xml:space="preserve"> concentrations </w:delText>
        </w:r>
        <w:r w:rsidRPr="00615856" w:rsidDel="00156039">
          <w:rPr>
            <w:rFonts w:ascii="Times New Roman" w:hAnsi="Times New Roman"/>
            <w:lang w:val="en-US"/>
            <w:rPrChange w:id="2513" w:author="Rob Herbert" w:date="2018-02-05T17:29:00Z">
              <w:rPr>
                <w:lang w:val="en-US"/>
              </w:rPr>
            </w:rPrChange>
          </w:rPr>
          <w:delText xml:space="preserve">above 1 IU/dL. Equal doses administered at equal intervals would increase the lowest </w:delText>
        </w:r>
        <w:r w:rsidR="00A10804" w:rsidRPr="00615856" w:rsidDel="00156039">
          <w:rPr>
            <w:rFonts w:ascii="Times New Roman" w:hAnsi="Times New Roman"/>
            <w:rPrChange w:id="2514" w:author="Rob Herbert" w:date="2018-02-05T17:29:00Z">
              <w:rPr/>
            </w:rPrChange>
          </w:rPr>
          <w:delText>factor VIII</w:delText>
        </w:r>
        <w:r w:rsidR="00A10804" w:rsidRPr="00615856" w:rsidDel="00156039">
          <w:rPr>
            <w:rFonts w:ascii="Times New Roman" w:hAnsi="Times New Roman"/>
            <w:lang w:val="en-US"/>
            <w:rPrChange w:id="2515" w:author="Rob Herbert" w:date="2018-02-05T17:29:00Z">
              <w:rPr>
                <w:lang w:val="en-US"/>
              </w:rPr>
            </w:rPrChange>
          </w:rPr>
          <w:delText xml:space="preserve"> </w:delText>
        </w:r>
        <w:r w:rsidRPr="00615856" w:rsidDel="00156039">
          <w:rPr>
            <w:rFonts w:ascii="Times New Roman" w:hAnsi="Times New Roman"/>
            <w:lang w:val="en-US"/>
            <w:rPrChange w:id="2516" w:author="Rob Herbert" w:date="2018-02-05T17:29:00Z">
              <w:rPr>
                <w:lang w:val="en-US"/>
              </w:rPr>
            </w:rPrChange>
          </w:rPr>
          <w:delText>concentration to 1.6 IU/dl, but such a schedule would usually be impractical: a schedule in which injections are administered at equal intervals is only possible if the person sleeps for less than 8 hours and is prepared to administer injections just after waking and just before sleeping.</w:delText>
        </w:r>
      </w:del>
    </w:p>
    <w:p w:rsidR="001A10A7" w:rsidRPr="00615856" w:rsidDel="00156039" w:rsidRDefault="001A10A7" w:rsidP="001A10A7">
      <w:pPr>
        <w:rPr>
          <w:del w:id="2517" w:author="Rob Herbert" w:date="2018-02-05T18:40:00Z"/>
          <w:rFonts w:ascii="Times New Roman" w:hAnsi="Times New Roman"/>
          <w:lang w:val="en-US"/>
          <w:rPrChange w:id="2518" w:author="Rob Herbert" w:date="2018-02-05T17:29:00Z">
            <w:rPr>
              <w:del w:id="2519" w:author="Rob Herbert" w:date="2018-02-05T18:40:00Z"/>
              <w:lang w:val="en-US"/>
            </w:rPr>
          </w:rPrChange>
        </w:rPr>
      </w:pPr>
      <w:del w:id="2520" w:author="Rob Herbert" w:date="2018-02-05T18:40:00Z">
        <w:r w:rsidRPr="00615856" w:rsidDel="00156039">
          <w:rPr>
            <w:rFonts w:ascii="Times New Roman" w:hAnsi="Times New Roman"/>
            <w:lang w:val="en-US"/>
            <w:rPrChange w:id="2521" w:author="Rob Herbert" w:date="2018-02-05T17:29:00Z">
              <w:rPr>
                <w:lang w:val="en-US"/>
              </w:rPr>
            </w:rPrChange>
          </w:rPr>
          <w:delText xml:space="preserve">All of the methods presented </w:delText>
        </w:r>
        <w:r w:rsidR="006E77F3" w:rsidRPr="00615856" w:rsidDel="00156039">
          <w:rPr>
            <w:rFonts w:ascii="Times New Roman" w:hAnsi="Times New Roman"/>
            <w:lang w:val="en-US"/>
            <w:rPrChange w:id="2522" w:author="Rob Herbert" w:date="2018-02-05T17:29:00Z">
              <w:rPr>
                <w:lang w:val="en-US"/>
              </w:rPr>
            </w:rPrChange>
          </w:rPr>
          <w:delText xml:space="preserve">here </w:delText>
        </w:r>
        <w:r w:rsidRPr="00615856" w:rsidDel="00156039">
          <w:rPr>
            <w:rFonts w:ascii="Times New Roman" w:hAnsi="Times New Roman"/>
            <w:lang w:val="en-US"/>
            <w:rPrChange w:id="2523" w:author="Rob Herbert" w:date="2018-02-05T17:29:00Z">
              <w:rPr>
                <w:lang w:val="en-US"/>
              </w:rPr>
            </w:rPrChange>
          </w:rPr>
          <w:delText xml:space="preserve">identify prophylaxis regimens that are person-specific. With simpler approaches to </w:delText>
        </w:r>
        <w:r w:rsidR="00E5010B" w:rsidRPr="00615856" w:rsidDel="00156039">
          <w:rPr>
            <w:rFonts w:ascii="Times New Roman" w:hAnsi="Times New Roman"/>
            <w:lang w:val="en-US"/>
            <w:rPrChange w:id="2524" w:author="Rob Herbert" w:date="2018-02-05T17:29:00Z">
              <w:rPr>
                <w:lang w:val="en-US"/>
              </w:rPr>
            </w:rPrChange>
          </w:rPr>
          <w:delText>optimi</w:delText>
        </w:r>
        <w:r w:rsidR="00386C74" w:rsidRPr="00615856" w:rsidDel="00156039">
          <w:rPr>
            <w:rFonts w:ascii="Times New Roman" w:hAnsi="Times New Roman"/>
            <w:lang w:val="en-US"/>
            <w:rPrChange w:id="2525" w:author="Rob Herbert" w:date="2018-02-05T17:29:00Z">
              <w:rPr>
                <w:lang w:val="en-US"/>
              </w:rPr>
            </w:rPrChange>
          </w:rPr>
          <w:delText>z</w:delText>
        </w:r>
        <w:r w:rsidRPr="00615856" w:rsidDel="00156039">
          <w:rPr>
            <w:rFonts w:ascii="Times New Roman" w:hAnsi="Times New Roman"/>
            <w:lang w:val="en-US"/>
            <w:rPrChange w:id="2526" w:author="Rob Herbert" w:date="2018-02-05T17:29:00Z">
              <w:rPr>
                <w:lang w:val="en-US"/>
              </w:rPr>
            </w:rPrChange>
          </w:rPr>
          <w:delText xml:space="preserve">ation that </w:delText>
        </w:r>
        <w:r w:rsidR="00C77C0F" w:rsidRPr="00615856" w:rsidDel="00156039">
          <w:rPr>
            <w:rFonts w:ascii="Times New Roman" w:hAnsi="Times New Roman"/>
            <w:lang w:val="en-US"/>
            <w:rPrChange w:id="2527" w:author="Rob Herbert" w:date="2018-02-05T17:29:00Z">
              <w:rPr>
                <w:lang w:val="en-US"/>
              </w:rPr>
            </w:rPrChange>
          </w:rPr>
          <w:delText>maximi</w:delText>
        </w:r>
        <w:r w:rsidR="00386C74" w:rsidRPr="00615856" w:rsidDel="00156039">
          <w:rPr>
            <w:rFonts w:ascii="Times New Roman" w:hAnsi="Times New Roman"/>
            <w:lang w:val="en-US"/>
            <w:rPrChange w:id="2528" w:author="Rob Herbert" w:date="2018-02-05T17:29:00Z">
              <w:rPr>
                <w:lang w:val="en-US"/>
              </w:rPr>
            </w:rPrChange>
          </w:rPr>
          <w:delText>z</w:delText>
        </w:r>
        <w:r w:rsidR="00C77C0F" w:rsidRPr="00615856" w:rsidDel="00156039">
          <w:rPr>
            <w:rFonts w:ascii="Times New Roman" w:hAnsi="Times New Roman"/>
            <w:lang w:val="en-US"/>
            <w:rPrChange w:id="2529" w:author="Rob Herbert" w:date="2018-02-05T17:29:00Z">
              <w:rPr>
                <w:lang w:val="en-US"/>
              </w:rPr>
            </w:rPrChange>
          </w:rPr>
          <w:delText>e</w:delText>
        </w:r>
        <w:r w:rsidRPr="00615856" w:rsidDel="00156039">
          <w:rPr>
            <w:rFonts w:ascii="Times New Roman" w:hAnsi="Times New Roman"/>
            <w:lang w:val="en-US"/>
            <w:rPrChange w:id="2530" w:author="Rob Herbert" w:date="2018-02-05T17:29:00Z">
              <w:rPr>
                <w:lang w:val="en-US"/>
              </w:rPr>
            </w:rPrChange>
          </w:rPr>
          <w:delText xml:space="preserve"> pharmacokinetic parameters, person-specificity in optimal prophylaxis regimens arises from person-specific pharmacokinetics (endogenous factor</w:delText>
        </w:r>
        <w:r w:rsidR="000F23A9" w:rsidRPr="00615856" w:rsidDel="00156039">
          <w:rPr>
            <w:rFonts w:ascii="Times New Roman" w:hAnsi="Times New Roman"/>
            <w:rPrChange w:id="2531" w:author="Rob Herbert" w:date="2018-02-05T17:29:00Z">
              <w:rPr/>
            </w:rPrChange>
          </w:rPr>
          <w:delText xml:space="preserve"> VIII</w:delText>
        </w:r>
        <w:r w:rsidRPr="00615856" w:rsidDel="00156039">
          <w:rPr>
            <w:rFonts w:ascii="Times New Roman" w:hAnsi="Times New Roman"/>
            <w:lang w:val="en-US"/>
            <w:rPrChange w:id="2532" w:author="Rob Herbert" w:date="2018-02-05T17:29:00Z">
              <w:rPr>
                <w:lang w:val="en-US"/>
              </w:rPr>
            </w:rPrChange>
          </w:rPr>
          <w:delText xml:space="preserve"> levels, half-life and in vivo recovery). Person-specific </w:delText>
        </w:r>
        <w:r w:rsidR="00E5010B" w:rsidRPr="00615856" w:rsidDel="00156039">
          <w:rPr>
            <w:rFonts w:ascii="Times New Roman" w:hAnsi="Times New Roman"/>
            <w:lang w:val="en-US"/>
            <w:rPrChange w:id="2533" w:author="Rob Herbert" w:date="2018-02-05T17:29:00Z">
              <w:rPr>
                <w:lang w:val="en-US"/>
              </w:rPr>
            </w:rPrChange>
          </w:rPr>
          <w:delText>optimi</w:delText>
        </w:r>
        <w:r w:rsidR="00386C74" w:rsidRPr="00615856" w:rsidDel="00156039">
          <w:rPr>
            <w:rFonts w:ascii="Times New Roman" w:hAnsi="Times New Roman"/>
            <w:lang w:val="en-US"/>
            <w:rPrChange w:id="2534" w:author="Rob Herbert" w:date="2018-02-05T17:29:00Z">
              <w:rPr>
                <w:lang w:val="en-US"/>
              </w:rPr>
            </w:rPrChange>
          </w:rPr>
          <w:delText>z</w:delText>
        </w:r>
        <w:r w:rsidRPr="00615856" w:rsidDel="00156039">
          <w:rPr>
            <w:rFonts w:ascii="Times New Roman" w:hAnsi="Times New Roman"/>
            <w:lang w:val="en-US"/>
            <w:rPrChange w:id="2535" w:author="Rob Herbert" w:date="2018-02-05T17:29:00Z">
              <w:rPr>
                <w:lang w:val="en-US"/>
              </w:rPr>
            </w:rPrChange>
          </w:rPr>
          <w:delText xml:space="preserve">ation of pharmacokinetic parameters is possible when the individual’s pharmacokinetics are known. </w:delText>
        </w:r>
        <w:r w:rsidR="006E77F3" w:rsidRPr="00615856" w:rsidDel="00156039">
          <w:rPr>
            <w:rFonts w:ascii="Times New Roman" w:hAnsi="Times New Roman"/>
            <w:lang w:val="en-US"/>
            <w:rPrChange w:id="2536" w:author="Rob Herbert" w:date="2018-02-05T17:29:00Z">
              <w:rPr>
                <w:lang w:val="en-US"/>
              </w:rPr>
            </w:rPrChange>
          </w:rPr>
          <w:delText>When minimising risk of bleeds</w:delText>
        </w:r>
        <w:r w:rsidRPr="00615856" w:rsidDel="00156039">
          <w:rPr>
            <w:rFonts w:ascii="Times New Roman" w:hAnsi="Times New Roman"/>
            <w:lang w:val="en-US"/>
            <w:rPrChange w:id="2537" w:author="Rob Herbert" w:date="2018-02-05T17:29:00Z">
              <w:rPr>
                <w:lang w:val="en-US"/>
              </w:rPr>
            </w:rPrChange>
          </w:rPr>
          <w:delText xml:space="preserve">, additional person-specificity arises because the optimal prophylaxis regimen depends on the person’s specific physical activity patterns. It may be possible to account for person-specific physical activity patterns if the person has a regular pattern of physical activity. In young children, whose physical activity patterns may be highly irregular, that may be impossible. </w:delText>
        </w:r>
      </w:del>
    </w:p>
    <w:p w:rsidR="00282227" w:rsidRPr="00615856" w:rsidDel="00156039" w:rsidRDefault="00103E33" w:rsidP="00282227">
      <w:pPr>
        <w:rPr>
          <w:del w:id="2538" w:author="Rob Herbert" w:date="2018-02-05T18:40:00Z"/>
          <w:rFonts w:ascii="Times New Roman" w:hAnsi="Times New Roman"/>
          <w:lang w:val="en-US"/>
          <w:rPrChange w:id="2539" w:author="Rob Herbert" w:date="2018-02-05T17:29:00Z">
            <w:rPr>
              <w:del w:id="2540" w:author="Rob Herbert" w:date="2018-02-05T18:40:00Z"/>
              <w:lang w:val="en-US"/>
            </w:rPr>
          </w:rPrChange>
        </w:rPr>
      </w:pPr>
      <w:del w:id="2541" w:author="Rob Herbert" w:date="2018-02-05T18:40:00Z">
        <w:r w:rsidRPr="00615856" w:rsidDel="00156039">
          <w:rPr>
            <w:rFonts w:ascii="Times New Roman" w:hAnsi="Times New Roman"/>
            <w:lang w:val="en-US"/>
            <w:rPrChange w:id="2542" w:author="Rob Herbert" w:date="2018-02-05T17:29:00Z">
              <w:rPr>
                <w:lang w:val="en-US"/>
              </w:rPr>
            </w:rPrChange>
          </w:rPr>
          <w:delText xml:space="preserve">Perhaps </w:delText>
        </w:r>
        <w:r w:rsidR="00282227" w:rsidRPr="00615856" w:rsidDel="00156039">
          <w:rPr>
            <w:rFonts w:ascii="Times New Roman" w:hAnsi="Times New Roman"/>
            <w:lang w:val="en-US"/>
            <w:rPrChange w:id="2543" w:author="Rob Herbert" w:date="2018-02-05T17:29:00Z">
              <w:rPr>
                <w:lang w:val="en-US"/>
              </w:rPr>
            </w:rPrChange>
          </w:rPr>
          <w:delText xml:space="preserve">the most important finding from this </w:delText>
        </w:r>
        <w:r w:rsidR="009420E7" w:rsidRPr="00615856" w:rsidDel="00156039">
          <w:rPr>
            <w:rFonts w:ascii="Times New Roman" w:hAnsi="Times New Roman"/>
            <w:lang w:val="en-US"/>
            <w:rPrChange w:id="2544" w:author="Rob Herbert" w:date="2018-02-05T17:29:00Z">
              <w:rPr>
                <w:lang w:val="en-US"/>
              </w:rPr>
            </w:rPrChange>
          </w:rPr>
          <w:delText xml:space="preserve">study </w:delText>
        </w:r>
        <w:r w:rsidR="00282227" w:rsidRPr="00615856" w:rsidDel="00156039">
          <w:rPr>
            <w:rFonts w:ascii="Times New Roman" w:hAnsi="Times New Roman"/>
            <w:lang w:val="en-US"/>
            <w:rPrChange w:id="2545" w:author="Rob Herbert" w:date="2018-02-05T17:29:00Z">
              <w:rPr>
                <w:lang w:val="en-US"/>
              </w:rPr>
            </w:rPrChange>
          </w:rPr>
          <w:delText xml:space="preserve">is that </w:delText>
        </w:r>
        <w:r w:rsidR="009420E7" w:rsidRPr="00615856" w:rsidDel="00156039">
          <w:rPr>
            <w:rFonts w:ascii="Times New Roman" w:hAnsi="Times New Roman"/>
            <w:lang w:val="en-US"/>
            <w:rPrChange w:id="2546" w:author="Rob Herbert" w:date="2018-02-05T17:29:00Z">
              <w:rPr>
                <w:lang w:val="en-US"/>
              </w:rPr>
            </w:rPrChange>
          </w:rPr>
          <w:delText xml:space="preserve">the </w:delText>
        </w:r>
        <w:r w:rsidR="00282227" w:rsidRPr="00615856" w:rsidDel="00156039">
          <w:rPr>
            <w:rFonts w:ascii="Times New Roman" w:hAnsi="Times New Roman"/>
            <w:lang w:val="en-US"/>
            <w:rPrChange w:id="2547" w:author="Rob Herbert" w:date="2018-02-05T17:29:00Z">
              <w:rPr>
                <w:lang w:val="en-US"/>
              </w:rPr>
            </w:rPrChange>
          </w:rPr>
          <w:delText>prophylaxis regimens that minimize risk of bleeds may be very different to prophylaxis regimens that maximize pharmacokinetic parameters (such as time above a threshold factor</w:delText>
        </w:r>
        <w:r w:rsidR="000F23A9" w:rsidRPr="00615856" w:rsidDel="00156039">
          <w:rPr>
            <w:rFonts w:ascii="Times New Roman" w:hAnsi="Times New Roman"/>
            <w:rPrChange w:id="2548" w:author="Rob Herbert" w:date="2018-02-05T17:29:00Z">
              <w:rPr/>
            </w:rPrChange>
          </w:rPr>
          <w:delText xml:space="preserve"> VIII</w:delText>
        </w:r>
        <w:r w:rsidR="00282227" w:rsidRPr="00615856" w:rsidDel="00156039">
          <w:rPr>
            <w:rFonts w:ascii="Times New Roman" w:hAnsi="Times New Roman"/>
            <w:lang w:val="en-US"/>
            <w:rPrChange w:id="2549" w:author="Rob Herbert" w:date="2018-02-05T17:29:00Z">
              <w:rPr>
                <w:lang w:val="en-US"/>
              </w:rPr>
            </w:rPrChange>
          </w:rPr>
          <w:delText xml:space="preserve"> concentration, or the lowest factor</w:delText>
        </w:r>
        <w:r w:rsidR="000F23A9" w:rsidRPr="00615856" w:rsidDel="00156039">
          <w:rPr>
            <w:rFonts w:ascii="Times New Roman" w:hAnsi="Times New Roman"/>
            <w:rPrChange w:id="2550" w:author="Rob Herbert" w:date="2018-02-05T17:29:00Z">
              <w:rPr/>
            </w:rPrChange>
          </w:rPr>
          <w:delText xml:space="preserve"> VIII</w:delText>
        </w:r>
        <w:r w:rsidR="00282227" w:rsidRPr="00615856" w:rsidDel="00156039">
          <w:rPr>
            <w:rFonts w:ascii="Times New Roman" w:hAnsi="Times New Roman"/>
            <w:lang w:val="en-US"/>
            <w:rPrChange w:id="2551" w:author="Rob Herbert" w:date="2018-02-05T17:29:00Z">
              <w:rPr>
                <w:lang w:val="en-US"/>
              </w:rPr>
            </w:rPrChange>
          </w:rPr>
          <w:delText xml:space="preserve"> concentration). </w:delText>
        </w:r>
      </w:del>
    </w:p>
    <w:p w:rsidR="00282227" w:rsidRPr="00615856" w:rsidDel="00156039" w:rsidRDefault="00282227" w:rsidP="00282227">
      <w:pPr>
        <w:rPr>
          <w:del w:id="2552" w:author="Rob Herbert" w:date="2018-02-05T18:40:00Z"/>
          <w:rFonts w:ascii="Times New Roman" w:hAnsi="Times New Roman"/>
          <w:lang w:val="en-US"/>
          <w:rPrChange w:id="2553" w:author="Rob Herbert" w:date="2018-02-05T17:29:00Z">
            <w:rPr>
              <w:del w:id="2554" w:author="Rob Herbert" w:date="2018-02-05T18:40:00Z"/>
              <w:lang w:val="en-US"/>
            </w:rPr>
          </w:rPrChange>
        </w:rPr>
      </w:pPr>
      <w:del w:id="2555" w:author="Rob Herbert" w:date="2018-02-05T18:40:00Z">
        <w:r w:rsidRPr="00615856" w:rsidDel="00156039">
          <w:rPr>
            <w:rFonts w:ascii="Times New Roman" w:hAnsi="Times New Roman"/>
            <w:lang w:val="en-US"/>
            <w:rPrChange w:id="2556" w:author="Rob Herbert" w:date="2018-02-05T17:29:00Z">
              <w:rPr>
                <w:lang w:val="en-US"/>
              </w:rPr>
            </w:rPrChange>
          </w:rPr>
          <w:delText>Some general observations arise from the simulations conducted using the Broderick model. First, when people are exposed to category 2 and 3 activities, the optimal regimen tends to involve injections given just prior to periods of activity. If physical activity occurs late in the day, the optimal prophylaxis schedule may involve injection in the afternoon. This is at odds with the common practice of administering prophylactic injections in the morning. Also, optimal prophylaxis may involve administering injections in unequal doses, or administering two injections on a weekend.</w:delText>
        </w:r>
      </w:del>
    </w:p>
    <w:p w:rsidR="001F535D" w:rsidRPr="00615856" w:rsidDel="00156039" w:rsidRDefault="001F535D" w:rsidP="001A10A7">
      <w:pPr>
        <w:rPr>
          <w:del w:id="2557" w:author="Rob Herbert" w:date="2018-02-05T18:40:00Z"/>
          <w:rFonts w:ascii="Times New Roman" w:hAnsi="Times New Roman"/>
          <w:lang w:val="en-US"/>
          <w:rPrChange w:id="2558" w:author="Rob Herbert" w:date="2018-02-05T17:29:00Z">
            <w:rPr>
              <w:del w:id="2559" w:author="Rob Herbert" w:date="2018-02-05T18:40:00Z"/>
              <w:lang w:val="en-US"/>
            </w:rPr>
          </w:rPrChange>
        </w:rPr>
      </w:pPr>
      <w:del w:id="2560" w:author="Rob Herbert" w:date="2018-02-05T18:40:00Z">
        <w:r w:rsidRPr="00615856" w:rsidDel="00156039">
          <w:rPr>
            <w:rFonts w:ascii="Times New Roman" w:hAnsi="Times New Roman"/>
            <w:lang w:val="en-US"/>
            <w:rPrChange w:id="2561" w:author="Rob Herbert" w:date="2018-02-05T17:29:00Z">
              <w:rPr>
                <w:lang w:val="en-US"/>
              </w:rPr>
            </w:rPrChange>
          </w:rPr>
          <w:delText>Our preliminary experience is that there are often many prophylaxis regimens that are very close to optimal. When that occurs it would be reasonable to select the most convenient regimen from amongst those that are near-optimal.</w:delText>
        </w:r>
      </w:del>
    </w:p>
    <w:p w:rsidR="001A10A7" w:rsidRPr="00615856" w:rsidDel="00156039" w:rsidRDefault="001A10A7" w:rsidP="001A10A7">
      <w:pPr>
        <w:rPr>
          <w:del w:id="2562" w:author="Rob Herbert" w:date="2018-02-05T18:40:00Z"/>
          <w:rFonts w:ascii="Times New Roman" w:hAnsi="Times New Roman"/>
          <w:lang w:val="en-US"/>
          <w:rPrChange w:id="2563" w:author="Rob Herbert" w:date="2018-02-05T17:29:00Z">
            <w:rPr>
              <w:del w:id="2564" w:author="Rob Herbert" w:date="2018-02-05T18:40:00Z"/>
              <w:lang w:val="en-US"/>
            </w:rPr>
          </w:rPrChange>
        </w:rPr>
      </w:pPr>
      <w:del w:id="2565" w:author="Rob Herbert" w:date="2018-02-05T18:40:00Z">
        <w:r w:rsidRPr="00615856" w:rsidDel="00156039">
          <w:rPr>
            <w:rFonts w:ascii="Times New Roman" w:hAnsi="Times New Roman"/>
            <w:lang w:val="en-US"/>
            <w:rPrChange w:id="2566" w:author="Rob Herbert" w:date="2018-02-05T17:29:00Z">
              <w:rPr>
                <w:lang w:val="en-US"/>
              </w:rPr>
            </w:rPrChange>
          </w:rPr>
          <w:delText xml:space="preserve">The authors </w:delText>
        </w:r>
        <w:r w:rsidR="006C650F" w:rsidRPr="00615856" w:rsidDel="00156039">
          <w:rPr>
            <w:rFonts w:ascii="Times New Roman" w:hAnsi="Times New Roman"/>
            <w:lang w:val="en-US"/>
            <w:rPrChange w:id="2567" w:author="Rob Herbert" w:date="2018-02-05T17:29:00Z">
              <w:rPr>
                <w:lang w:val="en-US"/>
              </w:rPr>
            </w:rPrChange>
          </w:rPr>
          <w:delText>are developing</w:delText>
        </w:r>
        <w:r w:rsidRPr="00615856" w:rsidDel="00156039">
          <w:rPr>
            <w:rFonts w:ascii="Times New Roman" w:hAnsi="Times New Roman"/>
            <w:lang w:val="en-US"/>
            <w:rPrChange w:id="2568" w:author="Rob Herbert" w:date="2018-02-05T17:29:00Z">
              <w:rPr>
                <w:lang w:val="en-US"/>
              </w:rPr>
            </w:rPrChange>
          </w:rPr>
          <w:delText xml:space="preserve"> a web-based calculator, called MOrPH, which will conduct the calculations described here. </w:delText>
        </w:r>
        <w:r w:rsidR="006C650F" w:rsidRPr="00615856" w:rsidDel="00156039">
          <w:rPr>
            <w:rFonts w:ascii="Times New Roman" w:hAnsi="Times New Roman"/>
            <w:lang w:val="en-US"/>
            <w:rPrChange w:id="2569" w:author="Rob Herbert" w:date="2018-02-05T17:29:00Z">
              <w:rPr>
                <w:lang w:val="en-US"/>
              </w:rPr>
            </w:rPrChange>
          </w:rPr>
          <w:delText>When completed, t</w:delText>
        </w:r>
        <w:r w:rsidRPr="00615856" w:rsidDel="00156039">
          <w:rPr>
            <w:rFonts w:ascii="Times New Roman" w:hAnsi="Times New Roman"/>
            <w:lang w:val="en-US"/>
            <w:rPrChange w:id="2570" w:author="Rob Herbert" w:date="2018-02-05T17:29:00Z">
              <w:rPr>
                <w:lang w:val="en-US"/>
              </w:rPr>
            </w:rPrChange>
          </w:rPr>
          <w:delText xml:space="preserve">he calculator will be made freely available to </w:delText>
        </w:r>
        <w:r w:rsidR="00380494" w:rsidRPr="00615856" w:rsidDel="00156039">
          <w:rPr>
            <w:rFonts w:ascii="Times New Roman" w:hAnsi="Times New Roman"/>
            <w:lang w:val="en-US"/>
            <w:rPrChange w:id="2571" w:author="Rob Herbert" w:date="2018-02-05T17:29:00Z">
              <w:rPr>
                <w:lang w:val="en-US"/>
              </w:rPr>
            </w:rPrChange>
          </w:rPr>
          <w:delText>hemophilia</w:delText>
        </w:r>
        <w:r w:rsidRPr="00615856" w:rsidDel="00156039">
          <w:rPr>
            <w:rFonts w:ascii="Times New Roman" w:hAnsi="Times New Roman"/>
            <w:lang w:val="en-US"/>
            <w:rPrChange w:id="2572" w:author="Rob Herbert" w:date="2018-02-05T17:29:00Z">
              <w:rPr>
                <w:lang w:val="en-US"/>
              </w:rPr>
            </w:rPrChange>
          </w:rPr>
          <w:delText xml:space="preserve"> physicians.</w:delText>
        </w:r>
        <w:r w:rsidR="00DA1BF4" w:rsidRPr="00615856" w:rsidDel="00156039">
          <w:rPr>
            <w:rFonts w:ascii="Times New Roman" w:hAnsi="Times New Roman"/>
            <w:lang w:val="en-US"/>
            <w:rPrChange w:id="2573" w:author="Rob Herbert" w:date="2018-02-05T17:29:00Z">
              <w:rPr>
                <w:lang w:val="en-US"/>
              </w:rPr>
            </w:rPrChange>
          </w:rPr>
          <w:delText xml:space="preserve"> </w:delText>
        </w:r>
        <w:r w:rsidR="00380494" w:rsidRPr="00615856" w:rsidDel="00156039">
          <w:rPr>
            <w:rFonts w:ascii="Times New Roman" w:hAnsi="Times New Roman"/>
            <w:rPrChange w:id="2574" w:author="Rob Herbert" w:date="2018-02-05T17:29:00Z">
              <w:rPr/>
            </w:rPrChange>
          </w:rPr>
          <w:delText>Hemophilia</w:delText>
        </w:r>
        <w:r w:rsidR="00DA1BF4" w:rsidRPr="00615856" w:rsidDel="00156039">
          <w:rPr>
            <w:rFonts w:ascii="Times New Roman" w:hAnsi="Times New Roman"/>
            <w:rPrChange w:id="2575" w:author="Rob Herbert" w:date="2018-02-05T17:29:00Z">
              <w:rPr/>
            </w:rPrChange>
          </w:rPr>
          <w:delText xml:space="preserve"> physicians who would like to access the web site should contact the corresponding author.</w:delText>
        </w:r>
        <w:r w:rsidR="00C618F4" w:rsidRPr="00615856" w:rsidDel="00156039">
          <w:rPr>
            <w:rFonts w:ascii="Times New Roman" w:hAnsi="Times New Roman"/>
            <w:rPrChange w:id="2576" w:author="Rob Herbert" w:date="2018-02-05T17:29:00Z">
              <w:rPr/>
            </w:rPrChange>
          </w:rPr>
          <w:delText xml:space="preserve"> The Matlab code used in the analyses </w:delText>
        </w:r>
        <w:r w:rsidR="006C3B5F" w:rsidRPr="00615856" w:rsidDel="00156039">
          <w:rPr>
            <w:rFonts w:ascii="Times New Roman" w:hAnsi="Times New Roman"/>
            <w:rPrChange w:id="2577" w:author="Rob Herbert" w:date="2018-02-05T17:29:00Z">
              <w:rPr/>
            </w:rPrChange>
          </w:rPr>
          <w:delText xml:space="preserve">has been made available </w:delText>
        </w:r>
        <w:r w:rsidR="0078039C" w:rsidRPr="00615856" w:rsidDel="00156039">
          <w:rPr>
            <w:rFonts w:ascii="Times New Roman" w:hAnsi="Times New Roman"/>
            <w:rPrChange w:id="2578" w:author="Rob Herbert" w:date="2018-02-05T17:29:00Z">
              <w:rPr/>
            </w:rPrChange>
          </w:rPr>
          <w:delText xml:space="preserve">as Supporting Information </w:delText>
        </w:r>
        <w:r w:rsidR="002E6BF5" w:rsidRPr="00615856" w:rsidDel="00156039">
          <w:rPr>
            <w:rFonts w:ascii="Times New Roman" w:hAnsi="Times New Roman"/>
            <w:rPrChange w:id="2579" w:author="Rob Herbert" w:date="2018-02-05T17:29:00Z">
              <w:rPr/>
            </w:rPrChange>
          </w:rPr>
          <w:delText>(S</w:delText>
        </w:r>
      </w:del>
      <w:del w:id="2580" w:author="Rob Herbert" w:date="2018-02-05T18:30:00Z">
        <w:r w:rsidR="002E6BF5" w:rsidRPr="00615856" w:rsidDel="00790F26">
          <w:rPr>
            <w:rFonts w:ascii="Times New Roman" w:hAnsi="Times New Roman"/>
            <w:rPrChange w:id="2581" w:author="Rob Herbert" w:date="2018-02-05T17:29:00Z">
              <w:rPr/>
            </w:rPrChange>
          </w:rPr>
          <w:delText>1</w:delText>
        </w:r>
      </w:del>
      <w:del w:id="2582" w:author="Rob Herbert" w:date="2018-02-05T18:06:00Z">
        <w:r w:rsidR="002E6BF5" w:rsidRPr="00615856" w:rsidDel="008D0A4B">
          <w:rPr>
            <w:rFonts w:ascii="Times New Roman" w:hAnsi="Times New Roman"/>
            <w:rPrChange w:id="2583" w:author="Rob Herbert" w:date="2018-02-05T17:29:00Z">
              <w:rPr/>
            </w:rPrChange>
          </w:rPr>
          <w:delText>_Matlab</w:delText>
        </w:r>
      </w:del>
      <w:del w:id="2584" w:author="Rob Herbert" w:date="2018-02-05T18:40:00Z">
        <w:r w:rsidR="002E6BF5" w:rsidRPr="00615856" w:rsidDel="00156039">
          <w:rPr>
            <w:rFonts w:ascii="Times New Roman" w:hAnsi="Times New Roman"/>
            <w:rPrChange w:id="2585" w:author="Rob Herbert" w:date="2018-02-05T17:29:00Z">
              <w:rPr/>
            </w:rPrChange>
          </w:rPr>
          <w:delText>Code</w:delText>
        </w:r>
      </w:del>
      <w:del w:id="2586" w:author="Rob Herbert" w:date="2018-02-05T18:06:00Z">
        <w:r w:rsidR="002E6BF5" w:rsidRPr="00615856" w:rsidDel="008D0A4B">
          <w:rPr>
            <w:rFonts w:ascii="Times New Roman" w:hAnsi="Times New Roman"/>
            <w:rPrChange w:id="2587" w:author="Rob Herbert" w:date="2018-02-05T17:29:00Z">
              <w:rPr/>
            </w:rPrChange>
          </w:rPr>
          <w:delText>.zip</w:delText>
        </w:r>
      </w:del>
      <w:del w:id="2588" w:author="Rob Herbert" w:date="2018-02-05T18:40:00Z">
        <w:r w:rsidR="002E6BF5" w:rsidRPr="00615856" w:rsidDel="00156039">
          <w:rPr>
            <w:rFonts w:ascii="Times New Roman" w:hAnsi="Times New Roman"/>
            <w:rPrChange w:id="2589" w:author="Rob Herbert" w:date="2018-02-05T17:29:00Z">
              <w:rPr/>
            </w:rPrChange>
          </w:rPr>
          <w:delText>)</w:delText>
        </w:r>
        <w:r w:rsidR="00C618F4" w:rsidRPr="00615856" w:rsidDel="00156039">
          <w:rPr>
            <w:rFonts w:ascii="Times New Roman" w:hAnsi="Times New Roman"/>
            <w:rPrChange w:id="2590" w:author="Rob Herbert" w:date="2018-02-05T17:29:00Z">
              <w:rPr/>
            </w:rPrChange>
          </w:rPr>
          <w:delText>.</w:delText>
        </w:r>
      </w:del>
    </w:p>
    <w:p w:rsidR="00F92A04" w:rsidRPr="00615856" w:rsidDel="00156039" w:rsidRDefault="004054FF" w:rsidP="006F6AB1">
      <w:pPr>
        <w:pStyle w:val="Heading1"/>
        <w:rPr>
          <w:del w:id="2591" w:author="Rob Herbert" w:date="2018-02-05T18:40:00Z"/>
          <w:rFonts w:ascii="Times New Roman" w:hAnsi="Times New Roman"/>
          <w:rPrChange w:id="2592" w:author="Rob Herbert" w:date="2018-02-05T17:29:00Z">
            <w:rPr>
              <w:del w:id="2593" w:author="Rob Herbert" w:date="2018-02-05T18:40:00Z"/>
            </w:rPr>
          </w:rPrChange>
        </w:rPr>
      </w:pPr>
      <w:del w:id="2594" w:author="Rob Herbert" w:date="2018-02-05T18:40:00Z">
        <w:r w:rsidRPr="00615856" w:rsidDel="00156039">
          <w:rPr>
            <w:rFonts w:ascii="Times New Roman" w:hAnsi="Times New Roman"/>
            <w:b w:val="0"/>
            <w:bCs w:val="0"/>
            <w:rPrChange w:id="2595" w:author="Rob Herbert" w:date="2018-02-05T17:29:00Z">
              <w:rPr>
                <w:b w:val="0"/>
                <w:bCs w:val="0"/>
              </w:rPr>
            </w:rPrChange>
          </w:rPr>
          <w:delText>Acknowledgements</w:delText>
        </w:r>
      </w:del>
    </w:p>
    <w:p w:rsidR="00282227" w:rsidRPr="00615856" w:rsidDel="00156039" w:rsidRDefault="00F92A04" w:rsidP="00282227">
      <w:pPr>
        <w:rPr>
          <w:del w:id="2596" w:author="Rob Herbert" w:date="2018-02-05T18:40:00Z"/>
          <w:rFonts w:ascii="Times New Roman" w:hAnsi="Times New Roman"/>
          <w:lang w:val="en-US"/>
          <w:rPrChange w:id="2597" w:author="Rob Herbert" w:date="2018-02-05T17:29:00Z">
            <w:rPr>
              <w:del w:id="2598" w:author="Rob Herbert" w:date="2018-02-05T18:40:00Z"/>
              <w:lang w:val="en-US"/>
            </w:rPr>
          </w:rPrChange>
        </w:rPr>
      </w:pPr>
      <w:del w:id="2599" w:author="Rob Herbert" w:date="2018-02-05T18:40:00Z">
        <w:r w:rsidRPr="00615856" w:rsidDel="00156039">
          <w:rPr>
            <w:rFonts w:ascii="Times New Roman" w:hAnsi="Times New Roman"/>
            <w:lang w:val="en-US"/>
            <w:rPrChange w:id="2600" w:author="Rob Herbert" w:date="2018-02-05T17:29:00Z">
              <w:rPr>
                <w:lang w:val="en-US"/>
              </w:rPr>
            </w:rPrChange>
          </w:rPr>
          <w:delText xml:space="preserve">The authors thank </w:delText>
        </w:r>
        <w:r w:rsidR="0096259A" w:rsidRPr="00615856" w:rsidDel="00156039">
          <w:rPr>
            <w:rFonts w:ascii="Times New Roman" w:hAnsi="Times New Roman"/>
            <w:lang w:val="en-US"/>
            <w:rPrChange w:id="2601" w:author="Rob Herbert" w:date="2018-02-05T17:29:00Z">
              <w:rPr>
                <w:lang w:val="en-US"/>
              </w:rPr>
            </w:rPrChange>
          </w:rPr>
          <w:delText xml:space="preserve">Professor Lynne Bilston and </w:delText>
        </w:r>
        <w:r w:rsidRPr="00615856" w:rsidDel="00156039">
          <w:rPr>
            <w:rFonts w:ascii="Times New Roman" w:hAnsi="Times New Roman"/>
            <w:lang w:val="en-US"/>
            <w:rPrChange w:id="2602" w:author="Rob Herbert" w:date="2018-02-05T17:29:00Z">
              <w:rPr>
                <w:lang w:val="en-US"/>
              </w:rPr>
            </w:rPrChange>
          </w:rPr>
          <w:delText xml:space="preserve">Dr Bart Bolsterlee for helpful advice. RH is supported by a research fellowship from the National Health and Medical Research Council of Australia. </w:delText>
        </w:r>
      </w:del>
    </w:p>
    <w:p w:rsidR="00F31DA5" w:rsidRPr="00615856" w:rsidDel="00156039" w:rsidRDefault="00F31DA5" w:rsidP="004144C3">
      <w:pPr>
        <w:rPr>
          <w:del w:id="2603" w:author="Rob Herbert" w:date="2018-02-05T18:40:00Z"/>
          <w:rFonts w:ascii="Times New Roman" w:hAnsi="Times New Roman"/>
          <w:lang w:val="en-US"/>
          <w:rPrChange w:id="2604" w:author="Rob Herbert" w:date="2018-02-05T17:29:00Z">
            <w:rPr>
              <w:del w:id="2605" w:author="Rob Herbert" w:date="2018-02-05T18:40:00Z"/>
              <w:lang w:val="en-US"/>
            </w:rPr>
          </w:rPrChange>
        </w:rPr>
        <w:sectPr w:rsidR="00F31DA5" w:rsidRPr="00615856" w:rsidDel="00156039" w:rsidSect="00AF7354">
          <w:footerReference w:type="default" r:id="rId9"/>
          <w:pgSz w:w="11907" w:h="16840" w:code="9"/>
          <w:pgMar w:top="1418" w:right="1418" w:bottom="1418" w:left="1418" w:header="709" w:footer="425" w:gutter="0"/>
          <w:lnNumType w:countBy="1" w:restart="continuous"/>
          <w:cols w:space="708"/>
          <w:docGrid w:linePitch="360"/>
        </w:sectPr>
      </w:pPr>
    </w:p>
    <w:p w:rsidR="00157F95" w:rsidRPr="00615856" w:rsidDel="00156039" w:rsidRDefault="004054FF" w:rsidP="002E6BF5">
      <w:pPr>
        <w:pStyle w:val="Heading1"/>
        <w:rPr>
          <w:del w:id="2606" w:author="Rob Herbert" w:date="2018-02-05T18:40:00Z"/>
          <w:rFonts w:ascii="Times New Roman" w:hAnsi="Times New Roman"/>
          <w:rPrChange w:id="2607" w:author="Rob Herbert" w:date="2018-02-05T17:29:00Z">
            <w:rPr>
              <w:del w:id="2608" w:author="Rob Herbert" w:date="2018-02-05T18:40:00Z"/>
            </w:rPr>
          </w:rPrChange>
        </w:rPr>
      </w:pPr>
      <w:del w:id="2609" w:author="Rob Herbert" w:date="2018-02-05T18:40:00Z">
        <w:r w:rsidRPr="00615856" w:rsidDel="00156039">
          <w:rPr>
            <w:rFonts w:ascii="Times New Roman" w:hAnsi="Times New Roman"/>
            <w:b w:val="0"/>
            <w:bCs w:val="0"/>
            <w:rPrChange w:id="2610" w:author="Rob Herbert" w:date="2018-02-05T17:29:00Z">
              <w:rPr>
                <w:b w:val="0"/>
                <w:bCs w:val="0"/>
              </w:rPr>
            </w:rPrChange>
          </w:rPr>
          <w:delText>References</w:delText>
        </w:r>
      </w:del>
    </w:p>
    <w:p w:rsidR="004D6BF6" w:rsidRPr="00615856" w:rsidDel="00156039" w:rsidRDefault="00157F95" w:rsidP="004D6BF6">
      <w:pPr>
        <w:pStyle w:val="EndNoteBibliography"/>
        <w:spacing w:after="0"/>
        <w:rPr>
          <w:del w:id="2611" w:author="Rob Herbert" w:date="2018-02-05T18:40:00Z"/>
          <w:rFonts w:ascii="Times New Roman" w:hAnsi="Times New Roman" w:cs="Times New Roman"/>
          <w:rPrChange w:id="2612" w:author="Rob Herbert" w:date="2018-02-05T17:29:00Z">
            <w:rPr>
              <w:del w:id="2613" w:author="Rob Herbert" w:date="2018-02-05T18:40:00Z"/>
            </w:rPr>
          </w:rPrChange>
        </w:rPr>
      </w:pPr>
      <w:del w:id="2614" w:author="Rob Herbert" w:date="2018-02-05T18:40:00Z">
        <w:r w:rsidRPr="00615856" w:rsidDel="00156039">
          <w:rPr>
            <w:rFonts w:ascii="Times New Roman" w:hAnsi="Times New Roman" w:cs="Times New Roman"/>
            <w:i/>
            <w:rPrChange w:id="2615" w:author="Rob Herbert" w:date="2018-02-05T17:29:00Z">
              <w:rPr>
                <w:i/>
              </w:rPr>
            </w:rPrChange>
          </w:rPr>
          <w:fldChar w:fldCharType="begin"/>
        </w:r>
        <w:r w:rsidRPr="00615856" w:rsidDel="00156039">
          <w:rPr>
            <w:rFonts w:ascii="Times New Roman" w:hAnsi="Times New Roman" w:cs="Times New Roman"/>
            <w:i/>
            <w:rPrChange w:id="2616" w:author="Rob Herbert" w:date="2018-02-05T17:29:00Z">
              <w:rPr>
                <w:i/>
              </w:rPr>
            </w:rPrChange>
          </w:rPr>
          <w:delInstrText xml:space="preserve"> ADDIN EN.REFLIST </w:delInstrText>
        </w:r>
        <w:r w:rsidRPr="00615856" w:rsidDel="00156039">
          <w:rPr>
            <w:rFonts w:ascii="Times New Roman" w:hAnsi="Times New Roman"/>
            <w:i/>
            <w:rPrChange w:id="2617" w:author="Rob Herbert" w:date="2018-02-05T17:29:00Z">
              <w:rPr>
                <w:b/>
                <w:bCs/>
                <w:color w:val="000000"/>
                <w:sz w:val="36"/>
                <w:szCs w:val="36"/>
              </w:rPr>
            </w:rPrChange>
          </w:rPr>
          <w:fldChar w:fldCharType="separate"/>
        </w:r>
        <w:r w:rsidR="004D6BF6" w:rsidRPr="00615856" w:rsidDel="00156039">
          <w:rPr>
            <w:rFonts w:ascii="Times New Roman" w:hAnsi="Times New Roman" w:cs="Times New Roman"/>
            <w:rPrChange w:id="2618" w:author="Rob Herbert" w:date="2018-02-05T17:29:00Z">
              <w:rPr/>
            </w:rPrChange>
          </w:rPr>
          <w:delText>1.</w:delText>
        </w:r>
        <w:r w:rsidR="004D6BF6" w:rsidRPr="00615856" w:rsidDel="00156039">
          <w:rPr>
            <w:rFonts w:ascii="Times New Roman" w:hAnsi="Times New Roman" w:cs="Times New Roman"/>
            <w:rPrChange w:id="2619" w:author="Rob Herbert" w:date="2018-02-05T17:29:00Z">
              <w:rPr/>
            </w:rPrChange>
          </w:rPr>
          <w:tab/>
          <w:delText>Manco-Johnson MJ, Abshire TC, Shapiro AD, Riske B, Hacker MR, Kilcoyne R, et al. Prophylaxis versus episodic treatment to prevent joint disease in boys with severe hemophilia. N Engl J Med. 2007 Aug 9;357(6):535-44.</w:delText>
        </w:r>
      </w:del>
    </w:p>
    <w:p w:rsidR="004D6BF6" w:rsidRPr="00615856" w:rsidDel="00156039" w:rsidRDefault="004D6BF6" w:rsidP="004D6BF6">
      <w:pPr>
        <w:pStyle w:val="EndNoteBibliography"/>
        <w:spacing w:after="0"/>
        <w:rPr>
          <w:del w:id="2620" w:author="Rob Herbert" w:date="2018-02-05T18:40:00Z"/>
          <w:rFonts w:ascii="Times New Roman" w:hAnsi="Times New Roman" w:cs="Times New Roman"/>
          <w:rPrChange w:id="2621" w:author="Rob Herbert" w:date="2018-02-05T17:29:00Z">
            <w:rPr>
              <w:del w:id="2622" w:author="Rob Herbert" w:date="2018-02-05T18:40:00Z"/>
            </w:rPr>
          </w:rPrChange>
        </w:rPr>
      </w:pPr>
      <w:del w:id="2623" w:author="Rob Herbert" w:date="2018-02-05T18:40:00Z">
        <w:r w:rsidRPr="00615856" w:rsidDel="00156039">
          <w:rPr>
            <w:rFonts w:ascii="Times New Roman" w:hAnsi="Times New Roman" w:cs="Times New Roman"/>
            <w:rPrChange w:id="2624" w:author="Rob Herbert" w:date="2018-02-05T17:29:00Z">
              <w:rPr/>
            </w:rPrChange>
          </w:rPr>
          <w:delText>2.</w:delText>
        </w:r>
        <w:r w:rsidRPr="00615856" w:rsidDel="00156039">
          <w:rPr>
            <w:rFonts w:ascii="Times New Roman" w:hAnsi="Times New Roman" w:cs="Times New Roman"/>
            <w:rPrChange w:id="2625" w:author="Rob Herbert" w:date="2018-02-05T17:29:00Z">
              <w:rPr/>
            </w:rPrChange>
          </w:rPr>
          <w:tab/>
          <w:delText>Gringeri A, Lundin B, von Mackensen S, Mantovani L, Mannucci PM. A randomized clinical trial of prophylaxis in children with hemophilia A (the ESPRIT Study). J Thromb Haemostas. 2011 Apr;9(4):700-10.</w:delText>
        </w:r>
      </w:del>
    </w:p>
    <w:p w:rsidR="004D6BF6" w:rsidRPr="00615856" w:rsidDel="00156039" w:rsidRDefault="004D6BF6" w:rsidP="004D6BF6">
      <w:pPr>
        <w:pStyle w:val="EndNoteBibliography"/>
        <w:spacing w:after="0"/>
        <w:rPr>
          <w:del w:id="2626" w:author="Rob Herbert" w:date="2018-02-05T18:40:00Z"/>
          <w:rFonts w:ascii="Times New Roman" w:hAnsi="Times New Roman" w:cs="Times New Roman"/>
          <w:rPrChange w:id="2627" w:author="Rob Herbert" w:date="2018-02-05T17:29:00Z">
            <w:rPr>
              <w:del w:id="2628" w:author="Rob Herbert" w:date="2018-02-05T18:40:00Z"/>
            </w:rPr>
          </w:rPrChange>
        </w:rPr>
      </w:pPr>
      <w:del w:id="2629" w:author="Rob Herbert" w:date="2018-02-05T18:40:00Z">
        <w:r w:rsidRPr="00615856" w:rsidDel="00156039">
          <w:rPr>
            <w:rFonts w:ascii="Times New Roman" w:hAnsi="Times New Roman" w:cs="Times New Roman"/>
            <w:rPrChange w:id="2630" w:author="Rob Herbert" w:date="2018-02-05T17:29:00Z">
              <w:rPr/>
            </w:rPrChange>
          </w:rPr>
          <w:delText>3.</w:delText>
        </w:r>
        <w:r w:rsidRPr="00615856" w:rsidDel="00156039">
          <w:rPr>
            <w:rFonts w:ascii="Times New Roman" w:hAnsi="Times New Roman" w:cs="Times New Roman"/>
            <w:rPrChange w:id="2631" w:author="Rob Herbert" w:date="2018-02-05T17:29:00Z">
              <w:rPr/>
            </w:rPrChange>
          </w:rPr>
          <w:tab/>
          <w:delText>Oldenberg J. Optimal treatment strategies for hemophilia: achievements and limitations of current prophylactic regimens. Blood. 2015;125:2038-44.</w:delText>
        </w:r>
      </w:del>
    </w:p>
    <w:p w:rsidR="004D6BF6" w:rsidRPr="00615856" w:rsidDel="00156039" w:rsidRDefault="004D6BF6" w:rsidP="004D6BF6">
      <w:pPr>
        <w:pStyle w:val="EndNoteBibliography"/>
        <w:spacing w:after="0"/>
        <w:rPr>
          <w:del w:id="2632" w:author="Rob Herbert" w:date="2018-02-05T18:40:00Z"/>
          <w:rFonts w:ascii="Times New Roman" w:hAnsi="Times New Roman" w:cs="Times New Roman"/>
          <w:rPrChange w:id="2633" w:author="Rob Herbert" w:date="2018-02-05T17:29:00Z">
            <w:rPr>
              <w:del w:id="2634" w:author="Rob Herbert" w:date="2018-02-05T18:40:00Z"/>
            </w:rPr>
          </w:rPrChange>
        </w:rPr>
      </w:pPr>
      <w:del w:id="2635" w:author="Rob Herbert" w:date="2018-02-05T18:40:00Z">
        <w:r w:rsidRPr="00615856" w:rsidDel="00156039">
          <w:rPr>
            <w:rFonts w:ascii="Times New Roman" w:hAnsi="Times New Roman" w:cs="Times New Roman"/>
            <w:rPrChange w:id="2636" w:author="Rob Herbert" w:date="2018-02-05T17:29:00Z">
              <w:rPr/>
            </w:rPrChange>
          </w:rPr>
          <w:delText>4.</w:delText>
        </w:r>
        <w:r w:rsidRPr="00615856" w:rsidDel="00156039">
          <w:rPr>
            <w:rFonts w:ascii="Times New Roman" w:hAnsi="Times New Roman" w:cs="Times New Roman"/>
            <w:rPrChange w:id="2637" w:author="Rob Herbert" w:date="2018-02-05T17:29:00Z">
              <w:rPr/>
            </w:rPrChange>
          </w:rPr>
          <w:tab/>
          <w:delText>Collins PW, Blanchette VS, Fischer K, Bjorkman S, Oh M, Fritsch S, et al. Break-through bleeding in relation to predicted factor VIII levels in patients receiving prophylactic treatment for severe hemophilia A. J Thromb Haemostas. 2009 Mar;7(3):413-20.</w:delText>
        </w:r>
      </w:del>
    </w:p>
    <w:p w:rsidR="004D6BF6" w:rsidRPr="00615856" w:rsidDel="00156039" w:rsidRDefault="004D6BF6" w:rsidP="004D6BF6">
      <w:pPr>
        <w:pStyle w:val="EndNoteBibliography"/>
        <w:spacing w:after="0"/>
        <w:rPr>
          <w:del w:id="2638" w:author="Rob Herbert" w:date="2018-02-05T18:40:00Z"/>
          <w:rFonts w:ascii="Times New Roman" w:hAnsi="Times New Roman" w:cs="Times New Roman"/>
          <w:rPrChange w:id="2639" w:author="Rob Herbert" w:date="2018-02-05T17:29:00Z">
            <w:rPr>
              <w:del w:id="2640" w:author="Rob Herbert" w:date="2018-02-05T18:40:00Z"/>
            </w:rPr>
          </w:rPrChange>
        </w:rPr>
      </w:pPr>
      <w:del w:id="2641" w:author="Rob Herbert" w:date="2018-02-05T18:40:00Z">
        <w:r w:rsidRPr="00615856" w:rsidDel="00156039">
          <w:rPr>
            <w:rFonts w:ascii="Times New Roman" w:hAnsi="Times New Roman" w:cs="Times New Roman"/>
            <w:rPrChange w:id="2642" w:author="Rob Herbert" w:date="2018-02-05T17:29:00Z">
              <w:rPr/>
            </w:rPrChange>
          </w:rPr>
          <w:delText>5.</w:delText>
        </w:r>
        <w:r w:rsidRPr="00615856" w:rsidDel="00156039">
          <w:rPr>
            <w:rFonts w:ascii="Times New Roman" w:hAnsi="Times New Roman" w:cs="Times New Roman"/>
            <w:rPrChange w:id="2643" w:author="Rob Herbert" w:date="2018-02-05T17:29:00Z">
              <w:rPr/>
            </w:rPrChange>
          </w:rPr>
          <w:tab/>
          <w:delText>den Uijl IAJ, Mauser-Bunschoten EP, Roosendahl G, Schutgens REG, Biesma DH, Grobee DE, et al. Clinical severity of haemophilia A: does the classification of the 1950s still stand? Haemophilia. 2011;17:849-53.</w:delText>
        </w:r>
      </w:del>
    </w:p>
    <w:p w:rsidR="004D6BF6" w:rsidRPr="00615856" w:rsidDel="00156039" w:rsidRDefault="004D6BF6" w:rsidP="004D6BF6">
      <w:pPr>
        <w:pStyle w:val="EndNoteBibliography"/>
        <w:spacing w:after="0"/>
        <w:rPr>
          <w:del w:id="2644" w:author="Rob Herbert" w:date="2018-02-05T18:40:00Z"/>
          <w:rFonts w:ascii="Times New Roman" w:hAnsi="Times New Roman" w:cs="Times New Roman"/>
          <w:rPrChange w:id="2645" w:author="Rob Herbert" w:date="2018-02-05T17:29:00Z">
            <w:rPr>
              <w:del w:id="2646" w:author="Rob Herbert" w:date="2018-02-05T18:40:00Z"/>
            </w:rPr>
          </w:rPrChange>
        </w:rPr>
      </w:pPr>
      <w:del w:id="2647" w:author="Rob Herbert" w:date="2018-02-05T18:40:00Z">
        <w:r w:rsidRPr="00615856" w:rsidDel="00156039">
          <w:rPr>
            <w:rFonts w:ascii="Times New Roman" w:hAnsi="Times New Roman" w:cs="Times New Roman"/>
            <w:rPrChange w:id="2648" w:author="Rob Herbert" w:date="2018-02-05T17:29:00Z">
              <w:rPr/>
            </w:rPrChange>
          </w:rPr>
          <w:delText>6.</w:delText>
        </w:r>
        <w:r w:rsidRPr="00615856" w:rsidDel="00156039">
          <w:rPr>
            <w:rFonts w:ascii="Times New Roman" w:hAnsi="Times New Roman" w:cs="Times New Roman"/>
            <w:rPrChange w:id="2649" w:author="Rob Herbert" w:date="2018-02-05T17:29:00Z">
              <w:rPr/>
            </w:rPrChange>
          </w:rPr>
          <w:tab/>
          <w:delText>Collins PW. Personalized prophylaxis. Haemophilia. 2012 Jul;18 Suppl 4:131-5.</w:delText>
        </w:r>
      </w:del>
    </w:p>
    <w:p w:rsidR="004D6BF6" w:rsidRPr="00615856" w:rsidDel="00156039" w:rsidRDefault="004D6BF6" w:rsidP="004D6BF6">
      <w:pPr>
        <w:pStyle w:val="EndNoteBibliography"/>
        <w:spacing w:after="0"/>
        <w:rPr>
          <w:del w:id="2650" w:author="Rob Herbert" w:date="2018-02-05T18:40:00Z"/>
          <w:rFonts w:ascii="Times New Roman" w:hAnsi="Times New Roman" w:cs="Times New Roman"/>
          <w:rPrChange w:id="2651" w:author="Rob Herbert" w:date="2018-02-05T17:29:00Z">
            <w:rPr>
              <w:del w:id="2652" w:author="Rob Herbert" w:date="2018-02-05T18:40:00Z"/>
            </w:rPr>
          </w:rPrChange>
        </w:rPr>
      </w:pPr>
      <w:del w:id="2653" w:author="Rob Herbert" w:date="2018-02-05T18:40:00Z">
        <w:r w:rsidRPr="00615856" w:rsidDel="00156039">
          <w:rPr>
            <w:rFonts w:ascii="Times New Roman" w:hAnsi="Times New Roman" w:cs="Times New Roman"/>
            <w:rPrChange w:id="2654" w:author="Rob Herbert" w:date="2018-02-05T17:29:00Z">
              <w:rPr/>
            </w:rPrChange>
          </w:rPr>
          <w:delText>7.</w:delText>
        </w:r>
        <w:r w:rsidRPr="00615856" w:rsidDel="00156039">
          <w:rPr>
            <w:rFonts w:ascii="Times New Roman" w:hAnsi="Times New Roman" w:cs="Times New Roman"/>
            <w:rPrChange w:id="2655" w:author="Rob Herbert" w:date="2018-02-05T17:29:00Z">
              <w:rPr/>
            </w:rPrChange>
          </w:rPr>
          <w:tab/>
          <w:delText>Collins PW, Fischer K, Morfini M, Blanchette VS, Bjorkman S. Implications of coagulation factor VIII and IX pharmacokinetics in the prophylactic treatment of haemophilia. Haemophilia. 2011 Jan;17(1):2-10.</w:delText>
        </w:r>
      </w:del>
    </w:p>
    <w:p w:rsidR="004D6BF6" w:rsidRPr="00615856" w:rsidDel="00156039" w:rsidRDefault="004D6BF6" w:rsidP="004D6BF6">
      <w:pPr>
        <w:pStyle w:val="EndNoteBibliography"/>
        <w:spacing w:after="0"/>
        <w:rPr>
          <w:del w:id="2656" w:author="Rob Herbert" w:date="2018-02-05T18:40:00Z"/>
          <w:rFonts w:ascii="Times New Roman" w:hAnsi="Times New Roman" w:cs="Times New Roman"/>
          <w:rPrChange w:id="2657" w:author="Rob Herbert" w:date="2018-02-05T17:29:00Z">
            <w:rPr>
              <w:del w:id="2658" w:author="Rob Herbert" w:date="2018-02-05T18:40:00Z"/>
            </w:rPr>
          </w:rPrChange>
        </w:rPr>
      </w:pPr>
      <w:del w:id="2659" w:author="Rob Herbert" w:date="2018-02-05T18:40:00Z">
        <w:r w:rsidRPr="00615856" w:rsidDel="00156039">
          <w:rPr>
            <w:rFonts w:ascii="Times New Roman" w:hAnsi="Times New Roman" w:cs="Times New Roman"/>
            <w:rPrChange w:id="2660" w:author="Rob Herbert" w:date="2018-02-05T17:29:00Z">
              <w:rPr/>
            </w:rPrChange>
          </w:rPr>
          <w:delText>8.</w:delText>
        </w:r>
        <w:r w:rsidRPr="00615856" w:rsidDel="00156039">
          <w:rPr>
            <w:rFonts w:ascii="Times New Roman" w:hAnsi="Times New Roman" w:cs="Times New Roman"/>
            <w:rPrChange w:id="2661" w:author="Rob Herbert" w:date="2018-02-05T17:29:00Z">
              <w:rPr/>
            </w:rPrChange>
          </w:rPr>
          <w:tab/>
          <w:delText>Bjorkman S, Carlsson M. The pharmacokinetics of factor VIII and factor IX: methodology, pitfalls and applications. Haemophilia. 1997;3:1-8.</w:delText>
        </w:r>
      </w:del>
    </w:p>
    <w:p w:rsidR="004D6BF6" w:rsidRPr="00615856" w:rsidDel="00156039" w:rsidRDefault="004D6BF6" w:rsidP="004D6BF6">
      <w:pPr>
        <w:pStyle w:val="EndNoteBibliography"/>
        <w:spacing w:after="0"/>
        <w:rPr>
          <w:del w:id="2662" w:author="Rob Herbert" w:date="2018-02-05T18:40:00Z"/>
          <w:rFonts w:ascii="Times New Roman" w:hAnsi="Times New Roman" w:cs="Times New Roman"/>
          <w:rPrChange w:id="2663" w:author="Rob Herbert" w:date="2018-02-05T17:29:00Z">
            <w:rPr>
              <w:del w:id="2664" w:author="Rob Herbert" w:date="2018-02-05T18:40:00Z"/>
            </w:rPr>
          </w:rPrChange>
        </w:rPr>
      </w:pPr>
      <w:del w:id="2665" w:author="Rob Herbert" w:date="2018-02-05T18:40:00Z">
        <w:r w:rsidRPr="00615856" w:rsidDel="00156039">
          <w:rPr>
            <w:rFonts w:ascii="Times New Roman" w:hAnsi="Times New Roman" w:cs="Times New Roman"/>
            <w:rPrChange w:id="2666" w:author="Rob Herbert" w:date="2018-02-05T17:29:00Z">
              <w:rPr/>
            </w:rPrChange>
          </w:rPr>
          <w:delText>9.</w:delText>
        </w:r>
        <w:r w:rsidRPr="00615856" w:rsidDel="00156039">
          <w:rPr>
            <w:rFonts w:ascii="Times New Roman" w:hAnsi="Times New Roman" w:cs="Times New Roman"/>
            <w:rPrChange w:id="2667" w:author="Rob Herbert" w:date="2018-02-05T17:29:00Z">
              <w:rPr/>
            </w:rPrChange>
          </w:rPr>
          <w:tab/>
          <w:delText>Bjorkman S, Oh M, Spotts G, Schroth P, Fritsch S, Ewenstein BM, et al. Population pharmacokinetics of recombinant factor VIII: the relationships of pharmacokinetics to age and body weight. Blood. 2012;119(2):612-8.</w:delText>
        </w:r>
      </w:del>
    </w:p>
    <w:p w:rsidR="004D6BF6" w:rsidRPr="00615856" w:rsidDel="00156039" w:rsidRDefault="004D6BF6" w:rsidP="004D6BF6">
      <w:pPr>
        <w:pStyle w:val="EndNoteBibliography"/>
        <w:spacing w:after="0"/>
        <w:rPr>
          <w:del w:id="2668" w:author="Rob Herbert" w:date="2018-02-05T18:40:00Z"/>
          <w:rFonts w:ascii="Times New Roman" w:hAnsi="Times New Roman" w:cs="Times New Roman"/>
          <w:rPrChange w:id="2669" w:author="Rob Herbert" w:date="2018-02-05T17:29:00Z">
            <w:rPr>
              <w:del w:id="2670" w:author="Rob Herbert" w:date="2018-02-05T18:40:00Z"/>
            </w:rPr>
          </w:rPrChange>
        </w:rPr>
      </w:pPr>
      <w:del w:id="2671" w:author="Rob Herbert" w:date="2018-02-05T18:40:00Z">
        <w:r w:rsidRPr="00615856" w:rsidDel="00156039">
          <w:rPr>
            <w:rFonts w:ascii="Times New Roman" w:hAnsi="Times New Roman" w:cs="Times New Roman"/>
            <w:rPrChange w:id="2672" w:author="Rob Herbert" w:date="2018-02-05T17:29:00Z">
              <w:rPr/>
            </w:rPrChange>
          </w:rPr>
          <w:delText>10.</w:delText>
        </w:r>
        <w:r w:rsidRPr="00615856" w:rsidDel="00156039">
          <w:rPr>
            <w:rFonts w:ascii="Times New Roman" w:hAnsi="Times New Roman" w:cs="Times New Roman"/>
            <w:rPrChange w:id="2673" w:author="Rob Herbert" w:date="2018-02-05T17:29:00Z">
              <w:rPr/>
            </w:rPrChange>
          </w:rPr>
          <w:tab/>
          <w:delText>Nestorov I, Neelakantan S, Ludden TM, Li S, Jiang H, Rogge M. Population pharmacokinetics of recombinant factor VIII Fc fusion protein. Clinical Pharmacology in Drug Development. 2015 May-Jun;4(3):163-74.</w:delText>
        </w:r>
      </w:del>
    </w:p>
    <w:p w:rsidR="004D6BF6" w:rsidRPr="00615856" w:rsidDel="00156039" w:rsidRDefault="004D6BF6" w:rsidP="004D6BF6">
      <w:pPr>
        <w:pStyle w:val="EndNoteBibliography"/>
        <w:spacing w:after="0"/>
        <w:rPr>
          <w:del w:id="2674" w:author="Rob Herbert" w:date="2018-02-05T18:40:00Z"/>
          <w:rFonts w:ascii="Times New Roman" w:hAnsi="Times New Roman" w:cs="Times New Roman"/>
          <w:rPrChange w:id="2675" w:author="Rob Herbert" w:date="2018-02-05T17:29:00Z">
            <w:rPr>
              <w:del w:id="2676" w:author="Rob Herbert" w:date="2018-02-05T18:40:00Z"/>
            </w:rPr>
          </w:rPrChange>
        </w:rPr>
      </w:pPr>
      <w:del w:id="2677" w:author="Rob Herbert" w:date="2018-02-05T18:40:00Z">
        <w:r w:rsidRPr="00615856" w:rsidDel="00156039">
          <w:rPr>
            <w:rFonts w:ascii="Times New Roman" w:hAnsi="Times New Roman" w:cs="Times New Roman"/>
            <w:rPrChange w:id="2678" w:author="Rob Herbert" w:date="2018-02-05T17:29:00Z">
              <w:rPr/>
            </w:rPrChange>
          </w:rPr>
          <w:delText>11.</w:delText>
        </w:r>
        <w:r w:rsidRPr="00615856" w:rsidDel="00156039">
          <w:rPr>
            <w:rFonts w:ascii="Times New Roman" w:hAnsi="Times New Roman" w:cs="Times New Roman"/>
            <w:rPrChange w:id="2679" w:author="Rob Herbert" w:date="2018-02-05T17:29:00Z">
              <w:rPr/>
            </w:rPrChange>
          </w:rPr>
          <w:tab/>
          <w:delText>Barnes C, Lillicrap D, Pazmino-Canizares J, Blanchette VS, Stain AM, Clark D, et al. Pharmacokinetics of recombinant factor VIII (Kogenate-FS) in children and causes of inter-patient pharmacokinetic variability. Haemophilia. 2006 Nov;12 Suppl 4:40-9.</w:delText>
        </w:r>
      </w:del>
    </w:p>
    <w:p w:rsidR="004D6BF6" w:rsidRPr="00615856" w:rsidDel="00156039" w:rsidRDefault="004D6BF6" w:rsidP="004D6BF6">
      <w:pPr>
        <w:pStyle w:val="EndNoteBibliography"/>
        <w:spacing w:after="0"/>
        <w:rPr>
          <w:del w:id="2680" w:author="Rob Herbert" w:date="2018-02-05T18:40:00Z"/>
          <w:rFonts w:ascii="Times New Roman" w:hAnsi="Times New Roman" w:cs="Times New Roman"/>
          <w:rPrChange w:id="2681" w:author="Rob Herbert" w:date="2018-02-05T17:29:00Z">
            <w:rPr>
              <w:del w:id="2682" w:author="Rob Herbert" w:date="2018-02-05T18:40:00Z"/>
            </w:rPr>
          </w:rPrChange>
        </w:rPr>
      </w:pPr>
      <w:del w:id="2683" w:author="Rob Herbert" w:date="2018-02-05T18:40:00Z">
        <w:r w:rsidRPr="00615856" w:rsidDel="00156039">
          <w:rPr>
            <w:rFonts w:ascii="Times New Roman" w:hAnsi="Times New Roman" w:cs="Times New Roman"/>
            <w:rPrChange w:id="2684" w:author="Rob Herbert" w:date="2018-02-05T17:29:00Z">
              <w:rPr/>
            </w:rPrChange>
          </w:rPr>
          <w:delText>12.</w:delText>
        </w:r>
        <w:r w:rsidRPr="00615856" w:rsidDel="00156039">
          <w:rPr>
            <w:rFonts w:ascii="Times New Roman" w:hAnsi="Times New Roman" w:cs="Times New Roman"/>
            <w:rPrChange w:id="2685" w:author="Rob Herbert" w:date="2018-02-05T17:29:00Z">
              <w:rPr/>
            </w:rPrChange>
          </w:rPr>
          <w:tab/>
          <w:delText>Broderick CR, Herbert RD, Latimer J, Barnes C, Curtin JA, Mathieu E, et al. Association between physical activity and risk of bleeding in children with hemophilia. JAMA. 2012;308(14):1452-9.</w:delText>
        </w:r>
      </w:del>
    </w:p>
    <w:p w:rsidR="004D6BF6" w:rsidRPr="00615856" w:rsidDel="00156039" w:rsidRDefault="004D6BF6" w:rsidP="004D6BF6">
      <w:pPr>
        <w:pStyle w:val="EndNoteBibliography"/>
        <w:spacing w:after="0"/>
        <w:rPr>
          <w:del w:id="2686" w:author="Rob Herbert" w:date="2018-02-05T18:40:00Z"/>
          <w:rFonts w:ascii="Times New Roman" w:hAnsi="Times New Roman" w:cs="Times New Roman"/>
          <w:rPrChange w:id="2687" w:author="Rob Herbert" w:date="2018-02-05T17:29:00Z">
            <w:rPr>
              <w:del w:id="2688" w:author="Rob Herbert" w:date="2018-02-05T18:40:00Z"/>
            </w:rPr>
          </w:rPrChange>
        </w:rPr>
      </w:pPr>
      <w:del w:id="2689" w:author="Rob Herbert" w:date="2018-02-05T18:40:00Z">
        <w:r w:rsidRPr="00615856" w:rsidDel="00156039">
          <w:rPr>
            <w:rFonts w:ascii="Times New Roman" w:hAnsi="Times New Roman" w:cs="Times New Roman"/>
            <w:rPrChange w:id="2690" w:author="Rob Herbert" w:date="2018-02-05T17:29:00Z">
              <w:rPr/>
            </w:rPrChange>
          </w:rPr>
          <w:delText>13.</w:delText>
        </w:r>
        <w:r w:rsidRPr="00615856" w:rsidDel="00156039">
          <w:rPr>
            <w:rFonts w:ascii="Times New Roman" w:hAnsi="Times New Roman" w:cs="Times New Roman"/>
            <w:rPrChange w:id="2691" w:author="Rob Herbert" w:date="2018-02-05T17:29:00Z">
              <w:rPr/>
            </w:rPrChange>
          </w:rPr>
          <w:tab/>
          <w:delText>Diao L, Li S, Ludden T, Gobburu J, Nestorov I, Jiang H. Population pharmacokinetic modelling of recombinant factor IX Fc fusion protein (rFIXFc) in patients with haemophilia B. Clin Pharmacokinet. 2014 May;53(5):467-77.</w:delText>
        </w:r>
      </w:del>
    </w:p>
    <w:p w:rsidR="004D6BF6" w:rsidRPr="00615856" w:rsidDel="00156039" w:rsidRDefault="004D6BF6" w:rsidP="004D6BF6">
      <w:pPr>
        <w:pStyle w:val="EndNoteBibliography"/>
        <w:rPr>
          <w:del w:id="2692" w:author="Rob Herbert" w:date="2018-02-05T18:40:00Z"/>
          <w:rFonts w:ascii="Times New Roman" w:hAnsi="Times New Roman" w:cs="Times New Roman"/>
          <w:rPrChange w:id="2693" w:author="Rob Herbert" w:date="2018-02-05T17:29:00Z">
            <w:rPr>
              <w:del w:id="2694" w:author="Rob Herbert" w:date="2018-02-05T18:40:00Z"/>
            </w:rPr>
          </w:rPrChange>
        </w:rPr>
      </w:pPr>
      <w:del w:id="2695" w:author="Rob Herbert" w:date="2018-02-05T18:40:00Z">
        <w:r w:rsidRPr="00615856" w:rsidDel="00156039">
          <w:rPr>
            <w:rFonts w:ascii="Times New Roman" w:hAnsi="Times New Roman" w:cs="Times New Roman"/>
            <w:rPrChange w:id="2696" w:author="Rob Herbert" w:date="2018-02-05T17:29:00Z">
              <w:rPr/>
            </w:rPrChange>
          </w:rPr>
          <w:delText>14.</w:delText>
        </w:r>
        <w:r w:rsidRPr="00615856" w:rsidDel="00156039">
          <w:rPr>
            <w:rFonts w:ascii="Times New Roman" w:hAnsi="Times New Roman" w:cs="Times New Roman"/>
            <w:rPrChange w:id="2697" w:author="Rob Herbert" w:date="2018-02-05T17:29:00Z">
              <w:rPr/>
            </w:rPrChange>
          </w:rPr>
          <w:tab/>
          <w:delText>Rowland M, Tozer TN. Clinical Pharmacokinetics and Pharmacodynamics: Concepts and Applications. 4th ed. Baltimore: Williams &amp; Wilkins; 2011.</w:delText>
        </w:r>
      </w:del>
    </w:p>
    <w:p w:rsidR="00BB6392" w:rsidRPr="00615856" w:rsidDel="00156039" w:rsidRDefault="00157F95" w:rsidP="00264EF7">
      <w:pPr>
        <w:pStyle w:val="Heading1"/>
        <w:rPr>
          <w:del w:id="2698" w:author="Rob Herbert" w:date="2018-02-05T18:40:00Z"/>
          <w:rFonts w:ascii="Times New Roman" w:hAnsi="Times New Roman"/>
          <w:i/>
          <w:rPrChange w:id="2699" w:author="Rob Herbert" w:date="2018-02-05T17:29:00Z">
            <w:rPr>
              <w:del w:id="2700" w:author="Rob Herbert" w:date="2018-02-05T18:40:00Z"/>
              <w:i/>
            </w:rPr>
          </w:rPrChange>
        </w:rPr>
      </w:pPr>
      <w:del w:id="2701" w:author="Rob Herbert" w:date="2018-02-05T18:40:00Z">
        <w:r w:rsidRPr="00615856" w:rsidDel="00156039">
          <w:rPr>
            <w:rFonts w:ascii="Times New Roman" w:hAnsi="Times New Roman"/>
            <w:b w:val="0"/>
            <w:bCs w:val="0"/>
            <w:rPrChange w:id="2702" w:author="Rob Herbert" w:date="2018-02-05T17:29:00Z">
              <w:rPr>
                <w:b w:val="0"/>
                <w:bCs w:val="0"/>
              </w:rPr>
            </w:rPrChange>
          </w:rPr>
          <w:fldChar w:fldCharType="end"/>
        </w:r>
        <w:r w:rsidR="00882709" w:rsidRPr="00615856" w:rsidDel="00156039">
          <w:rPr>
            <w:rFonts w:ascii="Times New Roman" w:hAnsi="Times New Roman"/>
            <w:b w:val="0"/>
            <w:bCs w:val="0"/>
            <w:rPrChange w:id="2703" w:author="Rob Herbert" w:date="2018-02-05T17:29:00Z">
              <w:rPr>
                <w:b w:val="0"/>
                <w:bCs w:val="0"/>
              </w:rPr>
            </w:rPrChange>
          </w:rPr>
          <w:br w:type="page"/>
        </w:r>
        <w:r w:rsidR="00BB6392" w:rsidRPr="00615856" w:rsidDel="00156039">
          <w:rPr>
            <w:rFonts w:ascii="Times New Roman" w:hAnsi="Times New Roman"/>
            <w:b w:val="0"/>
            <w:bCs w:val="0"/>
            <w:rPrChange w:id="2704" w:author="Rob Herbert" w:date="2018-02-05T17:29:00Z">
              <w:rPr>
                <w:b w:val="0"/>
                <w:bCs w:val="0"/>
              </w:rPr>
            </w:rPrChange>
          </w:rPr>
          <w:delText>Appendix</w:delText>
        </w:r>
      </w:del>
      <w:del w:id="2705" w:author="Rob Herbert" w:date="2018-02-05T18:33:00Z">
        <w:r w:rsidR="00BB6392" w:rsidRPr="00615856" w:rsidDel="00790F26">
          <w:rPr>
            <w:rFonts w:ascii="Times New Roman" w:hAnsi="Times New Roman"/>
            <w:b w:val="0"/>
            <w:bCs w:val="0"/>
            <w:rPrChange w:id="2706" w:author="Rob Herbert" w:date="2018-02-05T17:29:00Z">
              <w:rPr>
                <w:b w:val="0"/>
                <w:bCs w:val="0"/>
              </w:rPr>
            </w:rPrChange>
          </w:rPr>
          <w:delText xml:space="preserve"> 1</w:delText>
        </w:r>
      </w:del>
      <w:del w:id="2707" w:author="Rob Herbert" w:date="2018-02-05T18:40:00Z">
        <w:r w:rsidR="00BB6392" w:rsidRPr="00615856" w:rsidDel="00156039">
          <w:rPr>
            <w:rFonts w:ascii="Times New Roman" w:hAnsi="Times New Roman"/>
            <w:b w:val="0"/>
            <w:bCs w:val="0"/>
            <w:rPrChange w:id="2708" w:author="Rob Herbert" w:date="2018-02-05T17:29:00Z">
              <w:rPr>
                <w:b w:val="0"/>
                <w:bCs w:val="0"/>
              </w:rPr>
            </w:rPrChange>
          </w:rPr>
          <w:delText xml:space="preserve">. </w:delText>
        </w:r>
        <w:r w:rsidR="004054FF" w:rsidRPr="00615856" w:rsidDel="00156039">
          <w:rPr>
            <w:rFonts w:ascii="Times New Roman" w:hAnsi="Times New Roman"/>
            <w:b w:val="0"/>
            <w:bCs w:val="0"/>
            <w:rPrChange w:id="2709" w:author="Rob Herbert" w:date="2018-02-05T17:29:00Z">
              <w:rPr>
                <w:b w:val="0"/>
                <w:bCs w:val="0"/>
              </w:rPr>
            </w:rPrChange>
          </w:rPr>
          <w:delText>R</w:delText>
        </w:r>
        <w:r w:rsidR="00BB6392" w:rsidRPr="00615856" w:rsidDel="00156039">
          <w:rPr>
            <w:rFonts w:ascii="Times New Roman" w:hAnsi="Times New Roman"/>
            <w:b w:val="0"/>
            <w:bCs w:val="0"/>
            <w:rPrChange w:id="2710" w:author="Rob Herbert" w:date="2018-02-05T17:29:00Z">
              <w:rPr>
                <w:b w:val="0"/>
                <w:bCs w:val="0"/>
              </w:rPr>
            </w:rPrChange>
          </w:rPr>
          <w:delText xml:space="preserve">esidual plasma factor </w:delText>
        </w:r>
        <w:r w:rsidR="007D1161" w:rsidRPr="00615856" w:rsidDel="00156039">
          <w:rPr>
            <w:rFonts w:ascii="Times New Roman" w:hAnsi="Times New Roman"/>
            <w:b w:val="0"/>
            <w:bCs w:val="0"/>
            <w:rPrChange w:id="2711" w:author="Rob Herbert" w:date="2018-02-05T17:29:00Z">
              <w:rPr>
                <w:b w:val="0"/>
                <w:bCs w:val="0"/>
              </w:rPr>
            </w:rPrChange>
          </w:rPr>
          <w:delText xml:space="preserve">VIII </w:delText>
        </w:r>
        <w:r w:rsidR="00BB6392" w:rsidRPr="00615856" w:rsidDel="00156039">
          <w:rPr>
            <w:rFonts w:ascii="Times New Roman" w:hAnsi="Times New Roman"/>
            <w:b w:val="0"/>
            <w:bCs w:val="0"/>
            <w:rPrChange w:id="2712" w:author="Rob Herbert" w:date="2018-02-05T17:29:00Z">
              <w:rPr>
                <w:b w:val="0"/>
                <w:bCs w:val="0"/>
              </w:rPr>
            </w:rPrChange>
          </w:rPr>
          <w:delText>concentration</w:delText>
        </w:r>
      </w:del>
    </w:p>
    <w:p w:rsidR="00BB6392" w:rsidRPr="00615856" w:rsidDel="00156039" w:rsidRDefault="00BB6392" w:rsidP="00BB6392">
      <w:pPr>
        <w:rPr>
          <w:del w:id="2713" w:author="Rob Herbert" w:date="2018-02-05T18:40:00Z"/>
          <w:rFonts w:ascii="Times New Roman" w:hAnsi="Times New Roman"/>
          <w:rPrChange w:id="2714" w:author="Rob Herbert" w:date="2018-02-05T17:29:00Z">
            <w:rPr>
              <w:del w:id="2715" w:author="Rob Herbert" w:date="2018-02-05T18:40:00Z"/>
            </w:rPr>
          </w:rPrChange>
        </w:rPr>
      </w:pPr>
      <w:del w:id="2716" w:author="Rob Herbert" w:date="2018-02-05T18:40:00Z">
        <w:r w:rsidRPr="00615856" w:rsidDel="00156039">
          <w:rPr>
            <w:rFonts w:ascii="Times New Roman" w:hAnsi="Times New Roman"/>
            <w:rPrChange w:id="2717" w:author="Rob Herbert" w:date="2018-02-05T17:29:00Z">
              <w:rPr/>
            </w:rPrChange>
          </w:rPr>
          <w:delText>Rowland and Tozer</w:delText>
        </w:r>
        <w:r w:rsidR="00C32C38" w:rsidRPr="00615856" w:rsidDel="00156039">
          <w:rPr>
            <w:rFonts w:ascii="Times New Roman" w:hAnsi="Times New Roman"/>
            <w:rPrChange w:id="2718" w:author="Rob Herbert" w:date="2018-02-05T17:29:00Z">
              <w:rPr/>
            </w:rPrChange>
          </w:rPr>
          <w:delText xml:space="preserve"> </w:delText>
        </w:r>
        <w:r w:rsidRPr="00615856" w:rsidDel="00156039">
          <w:rPr>
            <w:rFonts w:ascii="Times New Roman" w:hAnsi="Times New Roman"/>
            <w:rPrChange w:id="2719" w:author="Rob Herbert" w:date="2018-02-05T17:29:00Z">
              <w:rPr/>
            </w:rPrChange>
          </w:rPr>
          <w:fldChar w:fldCharType="begin"/>
        </w:r>
        <w:r w:rsidR="00C32C38" w:rsidRPr="00615856" w:rsidDel="00156039">
          <w:rPr>
            <w:rFonts w:ascii="Times New Roman" w:hAnsi="Times New Roman"/>
            <w:rPrChange w:id="2720" w:author="Rob Herbert" w:date="2018-02-05T17:29:00Z">
              <w:rPr/>
            </w:rPrChange>
          </w:rPr>
          <w:delInstrText xml:space="preserve"> ADDIN EN.CITE &lt;EndNote&gt;&lt;Cite&gt;&lt;Author&gt;Rowland&lt;/Author&gt;&lt;Year&gt;2011&lt;/Year&gt;&lt;RecNum&gt;5282&lt;/RecNum&gt;&lt;Suffix&gt;`; p554&lt;/Suffix&gt;&lt;DisplayText&gt;(14; p554)&lt;/DisplayText&gt;&lt;record&gt;&lt;rec-number&gt;5282&lt;/rec-number&gt;&lt;foreign-keys&gt;&lt;key app="EN" db-id="5ewdpxzdodxde4e09tnxatw7rzpfrre0xdew" timestamp="1468807974"&gt;5282&lt;/key&gt;&lt;/foreign-keys&gt;&lt;ref-type name="Book"&gt;6&lt;/ref-type&gt;&lt;contributors&gt;&lt;authors&gt;&lt;author&gt;Rowland, Malcolm&lt;/author&gt;&lt;author&gt;Tozer, Thomas N.&lt;/author&gt;&lt;/authors&gt;&lt;/contributors&gt;&lt;titles&gt;&lt;title&gt;Clinical Pharmacokinetics and Pharmacodynamics: Concepts and Applications&lt;/title&gt;&lt;/titles&gt;&lt;pages&gt;839 p.&lt;/pages&gt;&lt;edition&gt;4th&lt;/edition&gt;&lt;keywords&gt;&lt;keyword&gt;Pharmacokinetics.&lt;/keyword&gt;&lt;keyword&gt;Chemotherapy.&lt;/keyword&gt;&lt;keyword&gt;Drug Therapy.&lt;/keyword&gt;&lt;/keywords&gt;&lt;dates&gt;&lt;year&gt;2011&lt;/year&gt;&lt;/dates&gt;&lt;pub-location&gt;Baltimore&lt;/pub-location&gt;&lt;publisher&gt;Williams &amp;amp; Wilkins&lt;/publisher&gt;&lt;urls&gt;&lt;/urls&gt;&lt;/record&gt;&lt;/Cite&gt;&lt;/EndNote&gt;</w:delInstrText>
        </w:r>
        <w:r w:rsidRPr="00615856" w:rsidDel="00156039">
          <w:rPr>
            <w:rFonts w:ascii="Times New Roman" w:hAnsi="Times New Roman"/>
            <w:rPrChange w:id="2721" w:author="Rob Herbert" w:date="2018-02-05T17:29:00Z">
              <w:rPr/>
            </w:rPrChange>
          </w:rPr>
          <w:fldChar w:fldCharType="separate"/>
        </w:r>
      </w:del>
      <w:del w:id="2722" w:author="Rob Herbert" w:date="2018-02-05T17:59:00Z">
        <w:r w:rsidR="00C32C38" w:rsidRPr="00615856" w:rsidDel="000E0920">
          <w:rPr>
            <w:rFonts w:ascii="Times New Roman" w:hAnsi="Times New Roman"/>
            <w:noProof/>
            <w:rPrChange w:id="2723" w:author="Rob Herbert" w:date="2018-02-05T17:29:00Z">
              <w:rPr>
                <w:noProof/>
              </w:rPr>
            </w:rPrChange>
          </w:rPr>
          <w:delText>(</w:delText>
        </w:r>
      </w:del>
      <w:del w:id="2724" w:author="Rob Herbert" w:date="2018-02-05T18:40:00Z">
        <w:r w:rsidR="00C32C38" w:rsidRPr="00615856" w:rsidDel="00156039">
          <w:rPr>
            <w:rFonts w:ascii="Times New Roman" w:hAnsi="Times New Roman"/>
            <w:noProof/>
            <w:rPrChange w:id="2725" w:author="Rob Herbert" w:date="2018-02-05T17:29:00Z">
              <w:rPr>
                <w:noProof/>
              </w:rPr>
            </w:rPrChange>
          </w:rPr>
          <w:delText>14; p554</w:delText>
        </w:r>
      </w:del>
      <w:del w:id="2726" w:author="Rob Herbert" w:date="2018-02-05T18:02:00Z">
        <w:r w:rsidR="00C32C38" w:rsidRPr="00615856" w:rsidDel="000E0920">
          <w:rPr>
            <w:rFonts w:ascii="Times New Roman" w:hAnsi="Times New Roman"/>
            <w:noProof/>
            <w:rPrChange w:id="2727" w:author="Rob Herbert" w:date="2018-02-05T17:29:00Z">
              <w:rPr>
                <w:noProof/>
              </w:rPr>
            </w:rPrChange>
          </w:rPr>
          <w:delText>)</w:delText>
        </w:r>
      </w:del>
      <w:del w:id="2728" w:author="Rob Herbert" w:date="2018-02-05T18:40:00Z">
        <w:r w:rsidRPr="00615856" w:rsidDel="00156039">
          <w:rPr>
            <w:rFonts w:ascii="Times New Roman" w:hAnsi="Times New Roman"/>
            <w:rPrChange w:id="2729" w:author="Rob Herbert" w:date="2018-02-05T17:29:00Z">
              <w:rPr/>
            </w:rPrChange>
          </w:rPr>
          <w:fldChar w:fldCharType="end"/>
        </w:r>
        <w:r w:rsidRPr="00615856" w:rsidDel="00156039">
          <w:rPr>
            <w:rFonts w:ascii="Times New Roman" w:hAnsi="Times New Roman"/>
            <w:rPrChange w:id="2730" w:author="Rob Herbert" w:date="2018-02-05T17:29:00Z">
              <w:rPr/>
            </w:rPrChange>
          </w:rPr>
          <w:delText xml:space="preserve"> provide equations for steady state concentrations in cycles with varying intervals between injections. They also provide more general equations for arbitrary doses and intervals by assuming that the residual concentration after four half-lives is negligible. Here we provide equations to determine the steady state in a recurring cycle with varying doses and intervals. The approach does not ignore the residual concentration from any previous injections.</w:delText>
        </w:r>
      </w:del>
    </w:p>
    <w:p w:rsidR="00BB6392" w:rsidRPr="00615856" w:rsidDel="00156039" w:rsidRDefault="00BB6392" w:rsidP="00BB6392">
      <w:pPr>
        <w:rPr>
          <w:del w:id="2731" w:author="Rob Herbert" w:date="2018-02-05T18:40:00Z"/>
          <w:rFonts w:ascii="Times New Roman" w:hAnsi="Times New Roman"/>
          <w:rPrChange w:id="2732" w:author="Rob Herbert" w:date="2018-02-05T17:29:00Z">
            <w:rPr>
              <w:del w:id="2733" w:author="Rob Herbert" w:date="2018-02-05T18:40:00Z"/>
            </w:rPr>
          </w:rPrChange>
        </w:rPr>
      </w:pPr>
      <w:del w:id="2734" w:author="Rob Herbert" w:date="2018-02-05T18:40:00Z">
        <w:r w:rsidRPr="00615856" w:rsidDel="00156039">
          <w:rPr>
            <w:rFonts w:ascii="Times New Roman" w:hAnsi="Times New Roman"/>
            <w:rPrChange w:id="2735" w:author="Rob Herbert" w:date="2018-02-05T17:29:00Z">
              <w:rPr/>
            </w:rPrChange>
          </w:rPr>
          <w:delText>At steady state, each trough concentration</w:delText>
        </w:r>
        <w:r w:rsidRPr="00615856" w:rsidDel="00156039">
          <w:rPr>
            <w:rFonts w:ascii="Times New Roman" w:hAnsi="Times New Roman"/>
            <w:i/>
            <w:rPrChange w:id="2736" w:author="Rob Herbert" w:date="2018-02-05T17:29:00Z">
              <w:rPr>
                <w:i/>
              </w:rPr>
            </w:rPrChange>
          </w:rPr>
          <w:delText xml:space="preserve"> </w:delText>
        </w:r>
        <w:r w:rsidRPr="00615856" w:rsidDel="00156039">
          <w:rPr>
            <w:rFonts w:ascii="Times New Roman" w:hAnsi="Times New Roman"/>
            <w:rPrChange w:id="2737" w:author="Rob Herbert" w:date="2018-02-05T17:29:00Z">
              <w:rPr/>
            </w:rPrChange>
          </w:rPr>
          <w:delText>must be equal to the corresponding trough concentration in the next cycle. So:</w:delText>
        </w:r>
      </w:del>
    </w:p>
    <w:p w:rsidR="00BB6392" w:rsidRPr="00615856" w:rsidDel="00156039" w:rsidRDefault="00BB6392" w:rsidP="00BB6392">
      <w:pPr>
        <w:rPr>
          <w:del w:id="2738" w:author="Rob Herbert" w:date="2018-02-05T18:40:00Z"/>
          <w:rFonts w:ascii="Times New Roman" w:hAnsi="Times New Roman"/>
          <w:rPrChange w:id="2739" w:author="Rob Herbert" w:date="2018-02-05T17:29:00Z">
            <w:rPr>
              <w:del w:id="2740" w:author="Rob Herbert" w:date="2018-02-05T18:40:00Z"/>
            </w:rPr>
          </w:rPrChange>
        </w:rPr>
      </w:pPr>
      <w:del w:id="2741" w:author="Rob Herbert" w:date="2018-02-05T18:40:00Z">
        <w:r w:rsidRPr="00615856" w:rsidDel="00156039">
          <w:rPr>
            <w:rFonts w:ascii="Times New Roman" w:hAnsi="Times New Roman"/>
            <w:rPrChange w:id="2742" w:author="Rob Herbert" w:date="2018-02-05T17:29:00Z">
              <w:rPr/>
            </w:rPrChange>
          </w:rPr>
          <w:delText xml:space="preserve">if there is just </w:delText>
        </w:r>
        <w:r w:rsidRPr="00615856" w:rsidDel="00156039">
          <w:rPr>
            <w:rFonts w:ascii="Times New Roman" w:hAnsi="Times New Roman"/>
            <w:i/>
            <w:rPrChange w:id="2743" w:author="Rob Herbert" w:date="2018-02-05T17:29:00Z">
              <w:rPr>
                <w:i/>
              </w:rPr>
            </w:rPrChange>
          </w:rPr>
          <w:delText>one</w:delText>
        </w:r>
        <w:r w:rsidRPr="00615856" w:rsidDel="00156039">
          <w:rPr>
            <w:rFonts w:ascii="Times New Roman" w:hAnsi="Times New Roman"/>
            <w:rPrChange w:id="2744" w:author="Rob Herbert" w:date="2018-02-05T17:29:00Z">
              <w:rPr/>
            </w:rPrChange>
          </w:rPr>
          <w:delText xml:space="preserve"> injection in a cycle,</w:delText>
        </w:r>
      </w:del>
    </w:p>
    <w:p w:rsidR="00BB6392" w:rsidRPr="00615856" w:rsidDel="00156039" w:rsidRDefault="00EB2222" w:rsidP="00BB6392">
      <w:pPr>
        <w:rPr>
          <w:del w:id="2745" w:author="Rob Herbert" w:date="2018-02-05T18:40:00Z"/>
          <w:rFonts w:ascii="Times New Roman" w:hAnsi="Times New Roman"/>
          <w:i/>
          <w:rPrChange w:id="2746" w:author="Rob Herbert" w:date="2018-02-05T17:29:00Z">
            <w:rPr>
              <w:del w:id="2747" w:author="Rob Herbert" w:date="2018-02-05T18:40:00Z"/>
              <w:i/>
            </w:rPr>
          </w:rPrChange>
        </w:rPr>
      </w:pPr>
      <m:oMath>
        <m:sSub>
          <m:sSubPr>
            <m:ctrlPr>
              <w:del w:id="2748" w:author="Rob Herbert" w:date="2018-02-05T18:40:00Z">
                <w:rPr>
                  <w:rFonts w:ascii="Cambria Math" w:hAnsi="Cambria Math"/>
                  <w:i/>
                </w:rPr>
              </w:del>
            </m:ctrlPr>
          </m:sSubPr>
          <m:e>
            <m:r>
              <w:del w:id="2749" w:author="Rob Herbert" w:date="2018-02-05T18:40:00Z">
                <w:rPr>
                  <w:rFonts w:ascii="Cambria Math" w:hAnsi="Cambria Math"/>
                </w:rPr>
                <m:t>E+ G</m:t>
              </w:del>
            </m:r>
          </m:e>
          <m:sub>
            <m:r>
              <w:del w:id="2750" w:author="Rob Herbert" w:date="2018-02-05T18:40:00Z">
                <w:rPr>
                  <w:rFonts w:ascii="Cambria Math" w:hAnsi="Cambria Math"/>
                </w:rPr>
                <m:t>1</m:t>
              </w:del>
            </m:r>
          </m:sub>
        </m:sSub>
        <m:r>
          <w:del w:id="2751" w:author="Rob Herbert" w:date="2018-02-05T18:40:00Z">
            <w:rPr>
              <w:rFonts w:ascii="Cambria Math" w:hAnsi="Cambria Math"/>
            </w:rPr>
            <m:t>= E+</m:t>
          </w:del>
        </m:r>
        <m:d>
          <m:dPr>
            <m:ctrlPr>
              <w:del w:id="2752" w:author="Rob Herbert" w:date="2018-02-05T18:40:00Z">
                <w:rPr>
                  <w:rFonts w:ascii="Cambria Math" w:hAnsi="Cambria Math"/>
                  <w:i/>
                  <w:iCs/>
                </w:rPr>
              </w:del>
            </m:ctrlPr>
          </m:dPr>
          <m:e>
            <m:sSub>
              <m:sSubPr>
                <m:ctrlPr>
                  <w:del w:id="2753" w:author="Rob Herbert" w:date="2018-02-05T18:40:00Z">
                    <w:rPr>
                      <w:rFonts w:ascii="Cambria Math" w:hAnsi="Cambria Math"/>
                      <w:i/>
                      <w:iCs/>
                    </w:rPr>
                  </w:del>
                </m:ctrlPr>
              </m:sSubPr>
              <m:e>
                <m:r>
                  <w:del w:id="2754" w:author="Rob Herbert" w:date="2018-02-05T18:40:00Z">
                    <w:rPr>
                      <w:rFonts w:ascii="Cambria Math" w:hAnsi="Cambria Math"/>
                    </w:rPr>
                    <m:t>G</m:t>
                  </w:del>
                </m:r>
              </m:e>
              <m:sub>
                <m:r>
                  <w:del w:id="2755" w:author="Rob Herbert" w:date="2018-02-05T18:40:00Z">
                    <w:rPr>
                      <w:rFonts w:ascii="Cambria Math" w:hAnsi="Cambria Math"/>
                    </w:rPr>
                    <m:t>1</m:t>
                  </w:del>
                </m:r>
              </m:sub>
            </m:sSub>
            <m:r>
              <w:del w:id="2756" w:author="Rob Herbert" w:date="2018-02-05T18:40:00Z">
                <w:rPr>
                  <w:rFonts w:ascii="Cambria Math" w:hAnsi="Cambria Math"/>
                </w:rPr>
                <m:t xml:space="preserve">+ </m:t>
              </w:del>
            </m:r>
            <m:sSub>
              <m:sSubPr>
                <m:ctrlPr>
                  <w:del w:id="2757" w:author="Rob Herbert" w:date="2018-02-05T18:40:00Z">
                    <w:rPr>
                      <w:rFonts w:ascii="Cambria Math" w:hAnsi="Cambria Math"/>
                      <w:i/>
                      <w:iCs/>
                    </w:rPr>
                  </w:del>
                </m:ctrlPr>
              </m:sSubPr>
              <m:e>
                <m:r>
                  <w:del w:id="2758" w:author="Rob Herbert" w:date="2018-02-05T18:40:00Z">
                    <w:rPr>
                      <w:rFonts w:ascii="Cambria Math" w:hAnsi="Cambria Math"/>
                    </w:rPr>
                    <m:t>IVR D</m:t>
                  </w:del>
                </m:r>
              </m:e>
              <m:sub>
                <m:r>
                  <w:del w:id="2759" w:author="Rob Herbert" w:date="2018-02-05T18:40:00Z">
                    <w:rPr>
                      <w:rFonts w:ascii="Cambria Math" w:hAnsi="Cambria Math"/>
                    </w:rPr>
                    <m:t>1</m:t>
                  </w:del>
                </m:r>
              </m:sub>
            </m:sSub>
          </m:e>
        </m:d>
        <m:sSup>
          <m:sSupPr>
            <m:ctrlPr>
              <w:del w:id="2760" w:author="Rob Herbert" w:date="2018-02-05T18:40:00Z">
                <w:rPr>
                  <w:rFonts w:ascii="Cambria Math" w:hAnsi="Cambria Math"/>
                  <w:i/>
                </w:rPr>
              </w:del>
            </m:ctrlPr>
          </m:sSupPr>
          <m:e>
            <m:r>
              <w:del w:id="2761" w:author="Rob Herbert" w:date="2018-02-05T18:40:00Z">
                <w:rPr>
                  <w:rFonts w:ascii="Cambria Math" w:hAnsi="Cambria Math"/>
                </w:rPr>
                <m:t xml:space="preserve"> e</m:t>
              </w:del>
            </m:r>
          </m:e>
          <m:sup>
            <m:r>
              <w:del w:id="2762" w:author="Rob Herbert" w:date="2018-02-05T18:40:00Z">
                <w:rPr>
                  <w:rFonts w:ascii="Cambria Math" w:hAnsi="Cambria Math"/>
                </w:rPr>
                <m:t>-T/τ</m:t>
              </w:del>
            </m:r>
          </m:sup>
        </m:sSup>
      </m:oMath>
      <w:del w:id="2763" w:author="Rob Herbert" w:date="2018-02-05T18:40:00Z">
        <w:r w:rsidR="00BB6392" w:rsidRPr="00615856" w:rsidDel="00156039">
          <w:rPr>
            <w:rFonts w:ascii="Times New Roman" w:hAnsi="Times New Roman"/>
            <w:i/>
            <w:rPrChange w:id="2764" w:author="Rob Herbert" w:date="2018-02-05T17:29:00Z">
              <w:rPr>
                <w:i/>
              </w:rPr>
            </w:rPrChange>
          </w:rPr>
          <w:delText>,</w:delText>
        </w:r>
      </w:del>
    </w:p>
    <w:p w:rsidR="00BB6392" w:rsidRPr="00615856" w:rsidDel="00156039" w:rsidRDefault="00BB6392" w:rsidP="00BB6392">
      <w:pPr>
        <w:rPr>
          <w:del w:id="2765" w:author="Rob Herbert" w:date="2018-02-05T18:40:00Z"/>
          <w:rFonts w:ascii="Times New Roman" w:hAnsi="Times New Roman"/>
          <w:rPrChange w:id="2766" w:author="Rob Herbert" w:date="2018-02-05T17:29:00Z">
            <w:rPr>
              <w:del w:id="2767" w:author="Rob Herbert" w:date="2018-02-05T18:40:00Z"/>
            </w:rPr>
          </w:rPrChange>
        </w:rPr>
      </w:pPr>
      <w:del w:id="2768" w:author="Rob Herbert" w:date="2018-02-05T18:40:00Z">
        <w:r w:rsidRPr="00615856" w:rsidDel="00156039">
          <w:rPr>
            <w:rFonts w:ascii="Times New Roman" w:hAnsi="Times New Roman"/>
            <w:rPrChange w:id="2769" w:author="Rob Herbert" w:date="2018-02-05T17:29:00Z">
              <w:rPr/>
            </w:rPrChange>
          </w:rPr>
          <w:delText xml:space="preserve">if there are </w:delText>
        </w:r>
        <w:r w:rsidRPr="00615856" w:rsidDel="00156039">
          <w:rPr>
            <w:rFonts w:ascii="Times New Roman" w:hAnsi="Times New Roman"/>
            <w:i/>
            <w:rPrChange w:id="2770" w:author="Rob Herbert" w:date="2018-02-05T17:29:00Z">
              <w:rPr>
                <w:i/>
              </w:rPr>
            </w:rPrChange>
          </w:rPr>
          <w:delText>two</w:delText>
        </w:r>
        <w:r w:rsidRPr="00615856" w:rsidDel="00156039">
          <w:rPr>
            <w:rFonts w:ascii="Times New Roman" w:hAnsi="Times New Roman"/>
            <w:rPrChange w:id="2771" w:author="Rob Herbert" w:date="2018-02-05T17:29:00Z">
              <w:rPr/>
            </w:rPrChange>
          </w:rPr>
          <w:delText xml:space="preserve"> injections in a cycle,</w:delText>
        </w:r>
      </w:del>
    </w:p>
    <w:p w:rsidR="00BB6392" w:rsidRPr="00615856" w:rsidDel="00156039" w:rsidRDefault="00EB2222" w:rsidP="00BB6392">
      <w:pPr>
        <w:rPr>
          <w:del w:id="2772" w:author="Rob Herbert" w:date="2018-02-05T18:40:00Z"/>
          <w:rFonts w:ascii="Times New Roman" w:hAnsi="Times New Roman"/>
          <w:i/>
          <w:rPrChange w:id="2773" w:author="Rob Herbert" w:date="2018-02-05T17:29:00Z">
            <w:rPr>
              <w:del w:id="2774" w:author="Rob Herbert" w:date="2018-02-05T18:40:00Z"/>
              <w:i/>
            </w:rPr>
          </w:rPrChange>
        </w:rPr>
      </w:pPr>
      <m:oMath>
        <m:sSub>
          <m:sSubPr>
            <m:ctrlPr>
              <w:del w:id="2775" w:author="Rob Herbert" w:date="2018-02-05T18:40:00Z">
                <w:rPr>
                  <w:rFonts w:ascii="Cambria Math" w:hAnsi="Cambria Math"/>
                  <w:i/>
                </w:rPr>
              </w:del>
            </m:ctrlPr>
          </m:sSubPr>
          <m:e>
            <m:r>
              <w:del w:id="2776" w:author="Rob Herbert" w:date="2018-02-05T18:40:00Z">
                <w:rPr>
                  <w:rFonts w:ascii="Cambria Math" w:hAnsi="Cambria Math"/>
                </w:rPr>
                <m:t>E+ G</m:t>
              </w:del>
            </m:r>
          </m:e>
          <m:sub>
            <m:r>
              <w:del w:id="2777" w:author="Rob Herbert" w:date="2018-02-05T18:40:00Z">
                <w:rPr>
                  <w:rFonts w:ascii="Cambria Math" w:hAnsi="Cambria Math"/>
                </w:rPr>
                <m:t>1</m:t>
              </w:del>
            </m:r>
          </m:sub>
        </m:sSub>
        <m:r>
          <w:del w:id="2778" w:author="Rob Herbert" w:date="2018-02-05T18:40:00Z">
            <w:rPr>
              <w:rFonts w:ascii="Cambria Math" w:hAnsi="Cambria Math"/>
            </w:rPr>
            <m:t>= E+</m:t>
          </w:del>
        </m:r>
        <m:d>
          <m:dPr>
            <m:begChr m:val="["/>
            <m:endChr m:val="]"/>
            <m:ctrlPr>
              <w:del w:id="2779" w:author="Rob Herbert" w:date="2018-02-05T18:40:00Z">
                <w:rPr>
                  <w:rFonts w:ascii="Cambria Math" w:hAnsi="Cambria Math"/>
                  <w:i/>
                </w:rPr>
              </w:del>
            </m:ctrlPr>
          </m:dPr>
          <m:e>
            <m:d>
              <m:dPr>
                <m:ctrlPr>
                  <w:del w:id="2780" w:author="Rob Herbert" w:date="2018-02-05T18:40:00Z">
                    <w:rPr>
                      <w:rFonts w:ascii="Cambria Math" w:hAnsi="Cambria Math"/>
                      <w:i/>
                      <w:iCs/>
                    </w:rPr>
                  </w:del>
                </m:ctrlPr>
              </m:dPr>
              <m:e>
                <m:sSub>
                  <m:sSubPr>
                    <m:ctrlPr>
                      <w:del w:id="2781" w:author="Rob Herbert" w:date="2018-02-05T18:40:00Z">
                        <w:rPr>
                          <w:rFonts w:ascii="Cambria Math" w:hAnsi="Cambria Math"/>
                          <w:i/>
                          <w:iCs/>
                        </w:rPr>
                      </w:del>
                    </m:ctrlPr>
                  </m:sSubPr>
                  <m:e>
                    <m:r>
                      <w:del w:id="2782" w:author="Rob Herbert" w:date="2018-02-05T18:40:00Z">
                        <w:rPr>
                          <w:rFonts w:ascii="Cambria Math" w:hAnsi="Cambria Math"/>
                        </w:rPr>
                        <m:t>G</m:t>
                      </w:del>
                    </m:r>
                  </m:e>
                  <m:sub>
                    <m:r>
                      <w:del w:id="2783" w:author="Rob Herbert" w:date="2018-02-05T18:40:00Z">
                        <w:rPr>
                          <w:rFonts w:ascii="Cambria Math" w:hAnsi="Cambria Math"/>
                        </w:rPr>
                        <m:t>1</m:t>
                      </w:del>
                    </m:r>
                  </m:sub>
                </m:sSub>
                <m:r>
                  <w:del w:id="2784" w:author="Rob Herbert" w:date="2018-02-05T18:40:00Z">
                    <w:rPr>
                      <w:rFonts w:ascii="Cambria Math" w:hAnsi="Cambria Math"/>
                    </w:rPr>
                    <m:t xml:space="preserve">+ </m:t>
                  </w:del>
                </m:r>
                <m:sSub>
                  <m:sSubPr>
                    <m:ctrlPr>
                      <w:del w:id="2785" w:author="Rob Herbert" w:date="2018-02-05T18:40:00Z">
                        <w:rPr>
                          <w:rFonts w:ascii="Cambria Math" w:hAnsi="Cambria Math"/>
                          <w:i/>
                          <w:iCs/>
                        </w:rPr>
                      </w:del>
                    </m:ctrlPr>
                  </m:sSubPr>
                  <m:e>
                    <m:r>
                      <w:del w:id="2786" w:author="Rob Herbert" w:date="2018-02-05T18:40:00Z">
                        <w:rPr>
                          <w:rFonts w:ascii="Cambria Math" w:hAnsi="Cambria Math"/>
                        </w:rPr>
                        <m:t>IVR D</m:t>
                      </w:del>
                    </m:r>
                  </m:e>
                  <m:sub>
                    <m:r>
                      <w:del w:id="2787" w:author="Rob Herbert" w:date="2018-02-05T18:40:00Z">
                        <w:rPr>
                          <w:rFonts w:ascii="Cambria Math" w:hAnsi="Cambria Math"/>
                        </w:rPr>
                        <m:t>1</m:t>
                      </w:del>
                    </m:r>
                  </m:sub>
                </m:sSub>
              </m:e>
            </m:d>
            <m:sSup>
              <m:sSupPr>
                <m:ctrlPr>
                  <w:del w:id="2788" w:author="Rob Herbert" w:date="2018-02-05T18:40:00Z">
                    <w:rPr>
                      <w:rFonts w:ascii="Cambria Math" w:hAnsi="Cambria Math"/>
                      <w:i/>
                    </w:rPr>
                  </w:del>
                </m:ctrlPr>
              </m:sSupPr>
              <m:e>
                <m:r>
                  <w:del w:id="2789" w:author="Rob Herbert" w:date="2018-02-05T18:40:00Z">
                    <w:rPr>
                      <w:rFonts w:ascii="Cambria Math" w:hAnsi="Cambria Math"/>
                    </w:rPr>
                    <m:t xml:space="preserve"> e</m:t>
                  </w:del>
                </m:r>
              </m:e>
              <m:sup>
                <m:d>
                  <m:dPr>
                    <m:ctrlPr>
                      <w:del w:id="2790" w:author="Rob Herbert" w:date="2018-02-05T18:40:00Z">
                        <w:rPr>
                          <w:rFonts w:ascii="Cambria Math" w:hAnsi="Cambria Math"/>
                          <w:i/>
                        </w:rPr>
                      </w:del>
                    </m:ctrlPr>
                  </m:dPr>
                  <m:e>
                    <m:sSub>
                      <m:sSubPr>
                        <m:ctrlPr>
                          <w:del w:id="2791" w:author="Rob Herbert" w:date="2018-02-05T18:40:00Z">
                            <w:rPr>
                              <w:rFonts w:ascii="Cambria Math" w:hAnsi="Cambria Math"/>
                              <w:i/>
                            </w:rPr>
                          </w:del>
                        </m:ctrlPr>
                      </m:sSubPr>
                      <m:e>
                        <m:r>
                          <w:del w:id="2792" w:author="Rob Herbert" w:date="2018-02-05T18:40:00Z">
                            <w:rPr>
                              <w:rFonts w:ascii="Cambria Math" w:hAnsi="Cambria Math"/>
                            </w:rPr>
                            <m:t>t</m:t>
                          </w:del>
                        </m:r>
                      </m:e>
                      <m:sub>
                        <m:r>
                          <w:del w:id="2793" w:author="Rob Herbert" w:date="2018-02-05T18:40:00Z">
                            <w:rPr>
                              <w:rFonts w:ascii="Cambria Math" w:hAnsi="Cambria Math"/>
                            </w:rPr>
                            <m:t>1</m:t>
                          </w:del>
                        </m:r>
                      </m:sub>
                    </m:sSub>
                    <m:r>
                      <w:del w:id="2794" w:author="Rob Herbert" w:date="2018-02-05T18:40:00Z">
                        <w:rPr>
                          <w:rFonts w:ascii="Cambria Math" w:hAnsi="Cambria Math"/>
                        </w:rPr>
                        <m:t>-</m:t>
                      </w:del>
                    </m:r>
                    <m:sSub>
                      <m:sSubPr>
                        <m:ctrlPr>
                          <w:del w:id="2795" w:author="Rob Herbert" w:date="2018-02-05T18:40:00Z">
                            <w:rPr>
                              <w:rFonts w:ascii="Cambria Math" w:hAnsi="Cambria Math"/>
                              <w:i/>
                            </w:rPr>
                          </w:del>
                        </m:ctrlPr>
                      </m:sSubPr>
                      <m:e>
                        <m:r>
                          <w:del w:id="2796" w:author="Rob Herbert" w:date="2018-02-05T18:40:00Z">
                            <w:rPr>
                              <w:rFonts w:ascii="Cambria Math" w:hAnsi="Cambria Math"/>
                            </w:rPr>
                            <m:t>t</m:t>
                          </w:del>
                        </m:r>
                      </m:e>
                      <m:sub>
                        <m:r>
                          <w:del w:id="2797" w:author="Rob Herbert" w:date="2018-02-05T18:40:00Z">
                            <w:rPr>
                              <w:rFonts w:ascii="Cambria Math" w:hAnsi="Cambria Math"/>
                            </w:rPr>
                            <m:t>2</m:t>
                          </w:del>
                        </m:r>
                      </m:sub>
                    </m:sSub>
                  </m:e>
                </m:d>
                <m:r>
                  <w:del w:id="2798" w:author="Rob Herbert" w:date="2018-02-05T18:40:00Z">
                    <w:rPr>
                      <w:rFonts w:ascii="Cambria Math" w:hAnsi="Cambria Math"/>
                    </w:rPr>
                    <m:t>/τ</m:t>
                  </w:del>
                </m:r>
              </m:sup>
            </m:sSup>
            <m:r>
              <w:del w:id="2799" w:author="Rob Herbert" w:date="2018-02-05T18:40:00Z">
                <w:rPr>
                  <w:rFonts w:ascii="Cambria Math" w:hAnsi="Cambria Math"/>
                </w:rPr>
                <m:t>+</m:t>
              </w:del>
            </m:r>
            <m:sSub>
              <m:sSubPr>
                <m:ctrlPr>
                  <w:del w:id="2800" w:author="Rob Herbert" w:date="2018-02-05T18:40:00Z">
                    <w:rPr>
                      <w:rFonts w:ascii="Cambria Math" w:hAnsi="Cambria Math"/>
                      <w:i/>
                    </w:rPr>
                  </w:del>
                </m:ctrlPr>
              </m:sSubPr>
              <m:e>
                <m:r>
                  <w:del w:id="2801" w:author="Rob Herbert" w:date="2018-02-05T18:40:00Z">
                    <w:rPr>
                      <w:rFonts w:ascii="Cambria Math" w:hAnsi="Cambria Math"/>
                    </w:rPr>
                    <m:t>IVR D</m:t>
                  </w:del>
                </m:r>
              </m:e>
              <m:sub>
                <m:r>
                  <w:del w:id="2802" w:author="Rob Herbert" w:date="2018-02-05T18:40:00Z">
                    <w:rPr>
                      <w:rFonts w:ascii="Cambria Math" w:hAnsi="Cambria Math"/>
                    </w:rPr>
                    <m:t>2</m:t>
                  </w:del>
                </m:r>
              </m:sub>
            </m:sSub>
          </m:e>
        </m:d>
        <m:sSup>
          <m:sSupPr>
            <m:ctrlPr>
              <w:del w:id="2803" w:author="Rob Herbert" w:date="2018-02-05T18:40:00Z">
                <w:rPr>
                  <w:rFonts w:ascii="Cambria Math" w:hAnsi="Cambria Math"/>
                  <w:i/>
                </w:rPr>
              </w:del>
            </m:ctrlPr>
          </m:sSupPr>
          <m:e>
            <m:r>
              <w:del w:id="2804" w:author="Rob Herbert" w:date="2018-02-05T18:40:00Z">
                <w:rPr>
                  <w:rFonts w:ascii="Cambria Math" w:hAnsi="Cambria Math"/>
                </w:rPr>
                <m:t xml:space="preserve"> e</m:t>
              </w:del>
            </m:r>
          </m:e>
          <m:sup>
            <m:d>
              <m:dPr>
                <m:ctrlPr>
                  <w:del w:id="2805" w:author="Rob Herbert" w:date="2018-02-05T18:40:00Z">
                    <w:rPr>
                      <w:rFonts w:ascii="Cambria Math" w:hAnsi="Cambria Math"/>
                      <w:i/>
                    </w:rPr>
                  </w:del>
                </m:ctrlPr>
              </m:dPr>
              <m:e>
                <m:sSub>
                  <m:sSubPr>
                    <m:ctrlPr>
                      <w:del w:id="2806" w:author="Rob Herbert" w:date="2018-02-05T18:40:00Z">
                        <w:rPr>
                          <w:rFonts w:ascii="Cambria Math" w:hAnsi="Cambria Math"/>
                          <w:i/>
                        </w:rPr>
                      </w:del>
                    </m:ctrlPr>
                  </m:sSubPr>
                  <m:e>
                    <m:r>
                      <w:del w:id="2807" w:author="Rob Herbert" w:date="2018-02-05T18:40:00Z">
                        <w:rPr>
                          <w:rFonts w:ascii="Cambria Math" w:hAnsi="Cambria Math"/>
                        </w:rPr>
                        <m:t>t</m:t>
                      </w:del>
                    </m:r>
                  </m:e>
                  <m:sub>
                    <m:r>
                      <w:del w:id="2808" w:author="Rob Herbert" w:date="2018-02-05T18:40:00Z">
                        <w:rPr>
                          <w:rFonts w:ascii="Cambria Math" w:hAnsi="Cambria Math"/>
                        </w:rPr>
                        <m:t>2</m:t>
                      </w:del>
                    </m:r>
                  </m:sub>
                </m:sSub>
                <m:r>
                  <w:del w:id="2809" w:author="Rob Herbert" w:date="2018-02-05T18:40:00Z">
                    <w:rPr>
                      <w:rFonts w:ascii="Cambria Math" w:hAnsi="Cambria Math"/>
                    </w:rPr>
                    <m:t>-T-</m:t>
                  </w:del>
                </m:r>
                <m:sSub>
                  <m:sSubPr>
                    <m:ctrlPr>
                      <w:del w:id="2810" w:author="Rob Herbert" w:date="2018-02-05T18:40:00Z">
                        <w:rPr>
                          <w:rFonts w:ascii="Cambria Math" w:hAnsi="Cambria Math"/>
                          <w:i/>
                        </w:rPr>
                      </w:del>
                    </m:ctrlPr>
                  </m:sSubPr>
                  <m:e>
                    <m:r>
                      <w:del w:id="2811" w:author="Rob Herbert" w:date="2018-02-05T18:40:00Z">
                        <w:rPr>
                          <w:rFonts w:ascii="Cambria Math" w:hAnsi="Cambria Math"/>
                        </w:rPr>
                        <m:t>t</m:t>
                      </w:del>
                    </m:r>
                  </m:e>
                  <m:sub>
                    <m:r>
                      <w:del w:id="2812" w:author="Rob Herbert" w:date="2018-02-05T18:40:00Z">
                        <w:rPr>
                          <w:rFonts w:ascii="Cambria Math" w:hAnsi="Cambria Math"/>
                        </w:rPr>
                        <m:t>1</m:t>
                      </w:del>
                    </m:r>
                  </m:sub>
                </m:sSub>
              </m:e>
            </m:d>
            <m:r>
              <w:del w:id="2813" w:author="Rob Herbert" w:date="2018-02-05T18:40:00Z">
                <w:rPr>
                  <w:rFonts w:ascii="Cambria Math" w:hAnsi="Cambria Math"/>
                </w:rPr>
                <m:t>/τ</m:t>
              </w:del>
            </m:r>
          </m:sup>
        </m:sSup>
      </m:oMath>
      <w:del w:id="2814" w:author="Rob Herbert" w:date="2018-02-05T18:40:00Z">
        <w:r w:rsidR="00BB6392" w:rsidRPr="00615856" w:rsidDel="00156039">
          <w:rPr>
            <w:rFonts w:ascii="Times New Roman" w:hAnsi="Times New Roman"/>
            <w:i/>
            <w:rPrChange w:id="2815" w:author="Rob Herbert" w:date="2018-02-05T17:29:00Z">
              <w:rPr>
                <w:i/>
              </w:rPr>
            </w:rPrChange>
          </w:rPr>
          <w:delText>,</w:delText>
        </w:r>
      </w:del>
    </w:p>
    <w:p w:rsidR="00BB6392" w:rsidRPr="00615856" w:rsidDel="00156039" w:rsidRDefault="00BB6392" w:rsidP="00BB6392">
      <w:pPr>
        <w:rPr>
          <w:del w:id="2816" w:author="Rob Herbert" w:date="2018-02-05T18:40:00Z"/>
          <w:rFonts w:ascii="Times New Roman" w:eastAsiaTheme="minorEastAsia" w:hAnsi="Times New Roman"/>
          <w:rPrChange w:id="2817" w:author="Rob Herbert" w:date="2018-02-05T17:29:00Z">
            <w:rPr>
              <w:del w:id="2818" w:author="Rob Herbert" w:date="2018-02-05T18:40:00Z"/>
              <w:rFonts w:eastAsiaTheme="minorEastAsia"/>
            </w:rPr>
          </w:rPrChange>
        </w:rPr>
      </w:pPr>
      <w:del w:id="2819" w:author="Rob Herbert" w:date="2018-02-05T18:40:00Z">
        <w:r w:rsidRPr="00615856" w:rsidDel="00156039">
          <w:rPr>
            <w:rFonts w:ascii="Times New Roman" w:eastAsiaTheme="minorEastAsia" w:hAnsi="Times New Roman"/>
            <w:rPrChange w:id="2820" w:author="Rob Herbert" w:date="2018-02-05T17:29:00Z">
              <w:rPr>
                <w:rFonts w:eastAsiaTheme="minorEastAsia"/>
              </w:rPr>
            </w:rPrChange>
          </w:rPr>
          <w:delText xml:space="preserve">if there are </w:delText>
        </w:r>
        <w:r w:rsidRPr="00615856" w:rsidDel="00156039">
          <w:rPr>
            <w:rFonts w:ascii="Times New Roman" w:eastAsiaTheme="minorEastAsia" w:hAnsi="Times New Roman"/>
            <w:i/>
            <w:rPrChange w:id="2821" w:author="Rob Herbert" w:date="2018-02-05T17:29:00Z">
              <w:rPr>
                <w:rFonts w:eastAsiaTheme="minorEastAsia"/>
                <w:i/>
              </w:rPr>
            </w:rPrChange>
          </w:rPr>
          <w:delText>three</w:delText>
        </w:r>
        <w:r w:rsidRPr="00615856" w:rsidDel="00156039">
          <w:rPr>
            <w:rFonts w:ascii="Times New Roman" w:eastAsiaTheme="minorEastAsia" w:hAnsi="Times New Roman"/>
            <w:rPrChange w:id="2822" w:author="Rob Herbert" w:date="2018-02-05T17:29:00Z">
              <w:rPr>
                <w:rFonts w:eastAsiaTheme="minorEastAsia"/>
              </w:rPr>
            </w:rPrChange>
          </w:rPr>
          <w:delText xml:space="preserve"> injections in a cycle,</w:delText>
        </w:r>
      </w:del>
    </w:p>
    <w:p w:rsidR="00BB6392" w:rsidRPr="00615856" w:rsidDel="00156039" w:rsidRDefault="00EB2222" w:rsidP="00BB6392">
      <w:pPr>
        <w:rPr>
          <w:del w:id="2823" w:author="Rob Herbert" w:date="2018-02-05T18:40:00Z"/>
          <w:rFonts w:ascii="Times New Roman" w:eastAsiaTheme="minorEastAsia" w:hAnsi="Times New Roman"/>
          <w:i/>
          <w:rPrChange w:id="2824" w:author="Rob Herbert" w:date="2018-02-05T17:29:00Z">
            <w:rPr>
              <w:del w:id="2825" w:author="Rob Herbert" w:date="2018-02-05T18:40:00Z"/>
              <w:rFonts w:eastAsiaTheme="minorEastAsia"/>
              <w:i/>
            </w:rPr>
          </w:rPrChange>
        </w:rPr>
      </w:pPr>
      <m:oMath>
        <m:sSub>
          <m:sSubPr>
            <m:ctrlPr>
              <w:del w:id="2826" w:author="Rob Herbert" w:date="2018-02-05T18:40:00Z">
                <w:rPr>
                  <w:rFonts w:ascii="Cambria Math" w:hAnsi="Cambria Math"/>
                  <w:i/>
                </w:rPr>
              </w:del>
            </m:ctrlPr>
          </m:sSubPr>
          <m:e>
            <m:r>
              <w:del w:id="2827" w:author="Rob Herbert" w:date="2018-02-05T18:40:00Z">
                <w:rPr>
                  <w:rFonts w:ascii="Cambria Math" w:hAnsi="Cambria Math"/>
                </w:rPr>
                <m:t>E+G</m:t>
              </w:del>
            </m:r>
          </m:e>
          <m:sub>
            <m:r>
              <w:del w:id="2828" w:author="Rob Herbert" w:date="2018-02-05T18:40:00Z">
                <w:rPr>
                  <w:rFonts w:ascii="Cambria Math" w:hAnsi="Cambria Math"/>
                </w:rPr>
                <m:t>1</m:t>
              </w:del>
            </m:r>
          </m:sub>
        </m:sSub>
        <m:r>
          <w:del w:id="2829" w:author="Rob Herbert" w:date="2018-02-05T18:40:00Z">
            <w:rPr>
              <w:rFonts w:ascii="Cambria Math" w:hAnsi="Cambria Math"/>
            </w:rPr>
            <m:t>= E+</m:t>
          </w:del>
        </m:r>
        <m:d>
          <m:dPr>
            <m:begChr m:val="{"/>
            <m:endChr m:val="}"/>
            <m:ctrlPr>
              <w:del w:id="2830" w:author="Rob Herbert" w:date="2018-02-05T18:40:00Z">
                <w:rPr>
                  <w:rFonts w:ascii="Cambria Math" w:hAnsi="Cambria Math"/>
                  <w:i/>
                </w:rPr>
              </w:del>
            </m:ctrlPr>
          </m:dPr>
          <m:e>
            <m:d>
              <m:dPr>
                <m:begChr m:val="["/>
                <m:endChr m:val="]"/>
                <m:ctrlPr>
                  <w:del w:id="2831" w:author="Rob Herbert" w:date="2018-02-05T18:40:00Z">
                    <w:rPr>
                      <w:rFonts w:ascii="Cambria Math" w:hAnsi="Cambria Math"/>
                      <w:i/>
                    </w:rPr>
                  </w:del>
                </m:ctrlPr>
              </m:dPr>
              <m:e>
                <m:d>
                  <m:dPr>
                    <m:ctrlPr>
                      <w:del w:id="2832" w:author="Rob Herbert" w:date="2018-02-05T18:40:00Z">
                        <w:rPr>
                          <w:rFonts w:ascii="Cambria Math" w:hAnsi="Cambria Math"/>
                          <w:i/>
                          <w:iCs/>
                        </w:rPr>
                      </w:del>
                    </m:ctrlPr>
                  </m:dPr>
                  <m:e>
                    <m:sSub>
                      <m:sSubPr>
                        <m:ctrlPr>
                          <w:del w:id="2833" w:author="Rob Herbert" w:date="2018-02-05T18:40:00Z">
                            <w:rPr>
                              <w:rFonts w:ascii="Cambria Math" w:hAnsi="Cambria Math"/>
                              <w:i/>
                              <w:iCs/>
                            </w:rPr>
                          </w:del>
                        </m:ctrlPr>
                      </m:sSubPr>
                      <m:e>
                        <m:r>
                          <w:del w:id="2834" w:author="Rob Herbert" w:date="2018-02-05T18:40:00Z">
                            <w:rPr>
                              <w:rFonts w:ascii="Cambria Math" w:hAnsi="Cambria Math"/>
                            </w:rPr>
                            <m:t>G</m:t>
                          </w:del>
                        </m:r>
                      </m:e>
                      <m:sub>
                        <m:r>
                          <w:del w:id="2835" w:author="Rob Herbert" w:date="2018-02-05T18:40:00Z">
                            <w:rPr>
                              <w:rFonts w:ascii="Cambria Math" w:hAnsi="Cambria Math"/>
                            </w:rPr>
                            <m:t>1</m:t>
                          </w:del>
                        </m:r>
                      </m:sub>
                    </m:sSub>
                    <m:r>
                      <w:del w:id="2836" w:author="Rob Herbert" w:date="2018-02-05T18:40:00Z">
                        <w:rPr>
                          <w:rFonts w:ascii="Cambria Math" w:hAnsi="Cambria Math"/>
                        </w:rPr>
                        <m:t xml:space="preserve">+ </m:t>
                      </w:del>
                    </m:r>
                    <m:sSub>
                      <m:sSubPr>
                        <m:ctrlPr>
                          <w:del w:id="2837" w:author="Rob Herbert" w:date="2018-02-05T18:40:00Z">
                            <w:rPr>
                              <w:rFonts w:ascii="Cambria Math" w:hAnsi="Cambria Math"/>
                              <w:i/>
                              <w:iCs/>
                            </w:rPr>
                          </w:del>
                        </m:ctrlPr>
                      </m:sSubPr>
                      <m:e>
                        <m:r>
                          <w:del w:id="2838" w:author="Rob Herbert" w:date="2018-02-05T18:40:00Z">
                            <w:rPr>
                              <w:rFonts w:ascii="Cambria Math" w:hAnsi="Cambria Math"/>
                            </w:rPr>
                            <m:t>IVR D</m:t>
                          </w:del>
                        </m:r>
                      </m:e>
                      <m:sub>
                        <m:r>
                          <w:del w:id="2839" w:author="Rob Herbert" w:date="2018-02-05T18:40:00Z">
                            <w:rPr>
                              <w:rFonts w:ascii="Cambria Math" w:hAnsi="Cambria Math"/>
                            </w:rPr>
                            <m:t>1</m:t>
                          </w:del>
                        </m:r>
                      </m:sub>
                    </m:sSub>
                  </m:e>
                </m:d>
                <m:sSup>
                  <m:sSupPr>
                    <m:ctrlPr>
                      <w:del w:id="2840" w:author="Rob Herbert" w:date="2018-02-05T18:40:00Z">
                        <w:rPr>
                          <w:rFonts w:ascii="Cambria Math" w:hAnsi="Cambria Math"/>
                          <w:i/>
                        </w:rPr>
                      </w:del>
                    </m:ctrlPr>
                  </m:sSupPr>
                  <m:e>
                    <m:r>
                      <w:del w:id="2841" w:author="Rob Herbert" w:date="2018-02-05T18:40:00Z">
                        <w:rPr>
                          <w:rFonts w:ascii="Cambria Math" w:hAnsi="Cambria Math"/>
                        </w:rPr>
                        <m:t xml:space="preserve"> e</m:t>
                      </w:del>
                    </m:r>
                  </m:e>
                  <m:sup>
                    <m:d>
                      <m:dPr>
                        <m:ctrlPr>
                          <w:del w:id="2842" w:author="Rob Herbert" w:date="2018-02-05T18:40:00Z">
                            <w:rPr>
                              <w:rFonts w:ascii="Cambria Math" w:hAnsi="Cambria Math"/>
                              <w:i/>
                            </w:rPr>
                          </w:del>
                        </m:ctrlPr>
                      </m:dPr>
                      <m:e>
                        <m:sSub>
                          <m:sSubPr>
                            <m:ctrlPr>
                              <w:del w:id="2843" w:author="Rob Herbert" w:date="2018-02-05T18:40:00Z">
                                <w:rPr>
                                  <w:rFonts w:ascii="Cambria Math" w:hAnsi="Cambria Math"/>
                                  <w:i/>
                                </w:rPr>
                              </w:del>
                            </m:ctrlPr>
                          </m:sSubPr>
                          <m:e>
                            <m:r>
                              <w:del w:id="2844" w:author="Rob Herbert" w:date="2018-02-05T18:40:00Z">
                                <w:rPr>
                                  <w:rFonts w:ascii="Cambria Math" w:hAnsi="Cambria Math"/>
                                </w:rPr>
                                <m:t>t</m:t>
                              </w:del>
                            </m:r>
                          </m:e>
                          <m:sub>
                            <m:r>
                              <w:del w:id="2845" w:author="Rob Herbert" w:date="2018-02-05T18:40:00Z">
                                <w:rPr>
                                  <w:rFonts w:ascii="Cambria Math" w:hAnsi="Cambria Math"/>
                                </w:rPr>
                                <m:t>1</m:t>
                              </w:del>
                            </m:r>
                          </m:sub>
                        </m:sSub>
                        <m:r>
                          <w:del w:id="2846" w:author="Rob Herbert" w:date="2018-02-05T18:40:00Z">
                            <w:rPr>
                              <w:rFonts w:ascii="Cambria Math" w:hAnsi="Cambria Math"/>
                            </w:rPr>
                            <m:t>-</m:t>
                          </w:del>
                        </m:r>
                        <m:sSub>
                          <m:sSubPr>
                            <m:ctrlPr>
                              <w:del w:id="2847" w:author="Rob Herbert" w:date="2018-02-05T18:40:00Z">
                                <w:rPr>
                                  <w:rFonts w:ascii="Cambria Math" w:hAnsi="Cambria Math"/>
                                  <w:i/>
                                </w:rPr>
                              </w:del>
                            </m:ctrlPr>
                          </m:sSubPr>
                          <m:e>
                            <m:r>
                              <w:del w:id="2848" w:author="Rob Herbert" w:date="2018-02-05T18:40:00Z">
                                <w:rPr>
                                  <w:rFonts w:ascii="Cambria Math" w:hAnsi="Cambria Math"/>
                                </w:rPr>
                                <m:t>t</m:t>
                              </w:del>
                            </m:r>
                          </m:e>
                          <m:sub>
                            <m:r>
                              <w:del w:id="2849" w:author="Rob Herbert" w:date="2018-02-05T18:40:00Z">
                                <w:rPr>
                                  <w:rFonts w:ascii="Cambria Math" w:hAnsi="Cambria Math"/>
                                </w:rPr>
                                <m:t>2</m:t>
                              </w:del>
                            </m:r>
                          </m:sub>
                        </m:sSub>
                      </m:e>
                    </m:d>
                    <m:r>
                      <w:del w:id="2850" w:author="Rob Herbert" w:date="2018-02-05T18:40:00Z">
                        <w:rPr>
                          <w:rFonts w:ascii="Cambria Math" w:hAnsi="Cambria Math"/>
                        </w:rPr>
                        <m:t>/τ</m:t>
                      </w:del>
                    </m:r>
                  </m:sup>
                </m:sSup>
                <m:r>
                  <w:del w:id="2851" w:author="Rob Herbert" w:date="2018-02-05T18:40:00Z">
                    <w:rPr>
                      <w:rFonts w:ascii="Cambria Math" w:hAnsi="Cambria Math"/>
                    </w:rPr>
                    <m:t>+</m:t>
                  </w:del>
                </m:r>
                <m:sSub>
                  <m:sSubPr>
                    <m:ctrlPr>
                      <w:del w:id="2852" w:author="Rob Herbert" w:date="2018-02-05T18:40:00Z">
                        <w:rPr>
                          <w:rFonts w:ascii="Cambria Math" w:hAnsi="Cambria Math"/>
                          <w:i/>
                        </w:rPr>
                      </w:del>
                    </m:ctrlPr>
                  </m:sSubPr>
                  <m:e>
                    <m:r>
                      <w:del w:id="2853" w:author="Rob Herbert" w:date="2018-02-05T18:40:00Z">
                        <w:rPr>
                          <w:rFonts w:ascii="Cambria Math" w:hAnsi="Cambria Math"/>
                        </w:rPr>
                        <m:t>IVR D</m:t>
                      </w:del>
                    </m:r>
                  </m:e>
                  <m:sub>
                    <m:r>
                      <w:del w:id="2854" w:author="Rob Herbert" w:date="2018-02-05T18:40:00Z">
                        <w:rPr>
                          <w:rFonts w:ascii="Cambria Math" w:hAnsi="Cambria Math"/>
                        </w:rPr>
                        <m:t>2</m:t>
                      </w:del>
                    </m:r>
                  </m:sub>
                </m:sSub>
              </m:e>
            </m:d>
            <m:sSup>
              <m:sSupPr>
                <m:ctrlPr>
                  <w:del w:id="2855" w:author="Rob Herbert" w:date="2018-02-05T18:40:00Z">
                    <w:rPr>
                      <w:rFonts w:ascii="Cambria Math" w:hAnsi="Cambria Math"/>
                      <w:i/>
                    </w:rPr>
                  </w:del>
                </m:ctrlPr>
              </m:sSupPr>
              <m:e>
                <m:r>
                  <w:del w:id="2856" w:author="Rob Herbert" w:date="2018-02-05T18:40:00Z">
                    <w:rPr>
                      <w:rFonts w:ascii="Cambria Math" w:hAnsi="Cambria Math"/>
                    </w:rPr>
                    <m:t xml:space="preserve"> e</m:t>
                  </w:del>
                </m:r>
              </m:e>
              <m:sup>
                <m:d>
                  <m:dPr>
                    <m:ctrlPr>
                      <w:del w:id="2857" w:author="Rob Herbert" w:date="2018-02-05T18:40:00Z">
                        <w:rPr>
                          <w:rFonts w:ascii="Cambria Math" w:hAnsi="Cambria Math"/>
                          <w:i/>
                        </w:rPr>
                      </w:del>
                    </m:ctrlPr>
                  </m:dPr>
                  <m:e>
                    <m:sSub>
                      <m:sSubPr>
                        <m:ctrlPr>
                          <w:del w:id="2858" w:author="Rob Herbert" w:date="2018-02-05T18:40:00Z">
                            <w:rPr>
                              <w:rFonts w:ascii="Cambria Math" w:hAnsi="Cambria Math"/>
                              <w:i/>
                            </w:rPr>
                          </w:del>
                        </m:ctrlPr>
                      </m:sSubPr>
                      <m:e>
                        <m:r>
                          <w:del w:id="2859" w:author="Rob Herbert" w:date="2018-02-05T18:40:00Z">
                            <w:rPr>
                              <w:rFonts w:ascii="Cambria Math" w:hAnsi="Cambria Math"/>
                            </w:rPr>
                            <m:t>t</m:t>
                          </w:del>
                        </m:r>
                      </m:e>
                      <m:sub>
                        <m:r>
                          <w:del w:id="2860" w:author="Rob Herbert" w:date="2018-02-05T18:40:00Z">
                            <w:rPr>
                              <w:rFonts w:ascii="Cambria Math" w:hAnsi="Cambria Math"/>
                            </w:rPr>
                            <m:t>2</m:t>
                          </w:del>
                        </m:r>
                      </m:sub>
                    </m:sSub>
                    <m:r>
                      <w:del w:id="2861" w:author="Rob Herbert" w:date="2018-02-05T18:40:00Z">
                        <w:rPr>
                          <w:rFonts w:ascii="Cambria Math" w:hAnsi="Cambria Math"/>
                        </w:rPr>
                        <m:t>-</m:t>
                      </w:del>
                    </m:r>
                    <m:sSub>
                      <m:sSubPr>
                        <m:ctrlPr>
                          <w:del w:id="2862" w:author="Rob Herbert" w:date="2018-02-05T18:40:00Z">
                            <w:rPr>
                              <w:rFonts w:ascii="Cambria Math" w:hAnsi="Cambria Math"/>
                              <w:i/>
                            </w:rPr>
                          </w:del>
                        </m:ctrlPr>
                      </m:sSubPr>
                      <m:e>
                        <m:r>
                          <w:del w:id="2863" w:author="Rob Herbert" w:date="2018-02-05T18:40:00Z">
                            <w:rPr>
                              <w:rFonts w:ascii="Cambria Math" w:hAnsi="Cambria Math"/>
                            </w:rPr>
                            <m:t>t</m:t>
                          </w:del>
                        </m:r>
                      </m:e>
                      <m:sub>
                        <m:r>
                          <w:del w:id="2864" w:author="Rob Herbert" w:date="2018-02-05T18:40:00Z">
                            <w:rPr>
                              <w:rFonts w:ascii="Cambria Math" w:hAnsi="Cambria Math"/>
                            </w:rPr>
                            <m:t>3</m:t>
                          </w:del>
                        </m:r>
                      </m:sub>
                    </m:sSub>
                  </m:e>
                </m:d>
                <m:r>
                  <w:del w:id="2865" w:author="Rob Herbert" w:date="2018-02-05T18:40:00Z">
                    <w:rPr>
                      <w:rFonts w:ascii="Cambria Math" w:hAnsi="Cambria Math"/>
                    </w:rPr>
                    <m:t>/τ</m:t>
                  </w:del>
                </m:r>
              </m:sup>
            </m:sSup>
            <m:r>
              <w:del w:id="2866" w:author="Rob Herbert" w:date="2018-02-05T18:40:00Z">
                <w:rPr>
                  <w:rFonts w:ascii="Cambria Math" w:hAnsi="Cambria Math"/>
                </w:rPr>
                <m:t>+</m:t>
              </w:del>
            </m:r>
            <m:sSub>
              <m:sSubPr>
                <m:ctrlPr>
                  <w:del w:id="2867" w:author="Rob Herbert" w:date="2018-02-05T18:40:00Z">
                    <w:rPr>
                      <w:rFonts w:ascii="Cambria Math" w:hAnsi="Cambria Math"/>
                      <w:i/>
                    </w:rPr>
                  </w:del>
                </m:ctrlPr>
              </m:sSubPr>
              <m:e>
                <m:r>
                  <w:del w:id="2868" w:author="Rob Herbert" w:date="2018-02-05T18:40:00Z">
                    <w:rPr>
                      <w:rFonts w:ascii="Cambria Math" w:hAnsi="Cambria Math"/>
                    </w:rPr>
                    <m:t>IVR D</m:t>
                  </w:del>
                </m:r>
              </m:e>
              <m:sub>
                <m:r>
                  <w:del w:id="2869" w:author="Rob Herbert" w:date="2018-02-05T18:40:00Z">
                    <w:rPr>
                      <w:rFonts w:ascii="Cambria Math" w:hAnsi="Cambria Math"/>
                    </w:rPr>
                    <m:t>3</m:t>
                  </w:del>
                </m:r>
              </m:sub>
            </m:sSub>
          </m:e>
        </m:d>
        <m:sSup>
          <m:sSupPr>
            <m:ctrlPr>
              <w:del w:id="2870" w:author="Rob Herbert" w:date="2018-02-05T18:40:00Z">
                <w:rPr>
                  <w:rFonts w:ascii="Cambria Math" w:hAnsi="Cambria Math"/>
                  <w:i/>
                </w:rPr>
              </w:del>
            </m:ctrlPr>
          </m:sSupPr>
          <m:e>
            <m:r>
              <w:del w:id="2871" w:author="Rob Herbert" w:date="2018-02-05T18:40:00Z">
                <w:rPr>
                  <w:rFonts w:ascii="Cambria Math" w:hAnsi="Cambria Math"/>
                </w:rPr>
                <m:t xml:space="preserve"> e</m:t>
              </w:del>
            </m:r>
          </m:e>
          <m:sup>
            <m:d>
              <m:dPr>
                <m:ctrlPr>
                  <w:del w:id="2872" w:author="Rob Herbert" w:date="2018-02-05T18:40:00Z">
                    <w:rPr>
                      <w:rFonts w:ascii="Cambria Math" w:hAnsi="Cambria Math"/>
                      <w:i/>
                    </w:rPr>
                  </w:del>
                </m:ctrlPr>
              </m:dPr>
              <m:e>
                <m:sSub>
                  <m:sSubPr>
                    <m:ctrlPr>
                      <w:del w:id="2873" w:author="Rob Herbert" w:date="2018-02-05T18:40:00Z">
                        <w:rPr>
                          <w:rFonts w:ascii="Cambria Math" w:hAnsi="Cambria Math"/>
                          <w:i/>
                        </w:rPr>
                      </w:del>
                    </m:ctrlPr>
                  </m:sSubPr>
                  <m:e>
                    <m:r>
                      <w:del w:id="2874" w:author="Rob Herbert" w:date="2018-02-05T18:40:00Z">
                        <w:rPr>
                          <w:rFonts w:ascii="Cambria Math" w:hAnsi="Cambria Math"/>
                        </w:rPr>
                        <m:t>t</m:t>
                      </w:del>
                    </m:r>
                  </m:e>
                  <m:sub>
                    <m:r>
                      <w:del w:id="2875" w:author="Rob Herbert" w:date="2018-02-05T18:40:00Z">
                        <w:rPr>
                          <w:rFonts w:ascii="Cambria Math" w:hAnsi="Cambria Math"/>
                        </w:rPr>
                        <m:t>3</m:t>
                      </w:del>
                    </m:r>
                  </m:sub>
                </m:sSub>
                <m:r>
                  <w:del w:id="2876" w:author="Rob Herbert" w:date="2018-02-05T18:40:00Z">
                    <w:rPr>
                      <w:rFonts w:ascii="Cambria Math" w:hAnsi="Cambria Math"/>
                    </w:rPr>
                    <m:t>-T-</m:t>
                  </w:del>
                </m:r>
                <m:sSub>
                  <m:sSubPr>
                    <m:ctrlPr>
                      <w:del w:id="2877" w:author="Rob Herbert" w:date="2018-02-05T18:40:00Z">
                        <w:rPr>
                          <w:rFonts w:ascii="Cambria Math" w:hAnsi="Cambria Math"/>
                          <w:i/>
                        </w:rPr>
                      </w:del>
                    </m:ctrlPr>
                  </m:sSubPr>
                  <m:e>
                    <m:r>
                      <w:del w:id="2878" w:author="Rob Herbert" w:date="2018-02-05T18:40:00Z">
                        <w:rPr>
                          <w:rFonts w:ascii="Cambria Math" w:hAnsi="Cambria Math"/>
                        </w:rPr>
                        <m:t>t</m:t>
                      </w:del>
                    </m:r>
                  </m:e>
                  <m:sub>
                    <m:r>
                      <w:del w:id="2879" w:author="Rob Herbert" w:date="2018-02-05T18:40:00Z">
                        <w:rPr>
                          <w:rFonts w:ascii="Cambria Math" w:hAnsi="Cambria Math"/>
                        </w:rPr>
                        <m:t>1</m:t>
                      </w:del>
                    </m:r>
                  </m:sub>
                </m:sSub>
              </m:e>
            </m:d>
            <m:r>
              <w:del w:id="2880" w:author="Rob Herbert" w:date="2018-02-05T18:40:00Z">
                <w:rPr>
                  <w:rFonts w:ascii="Cambria Math" w:hAnsi="Cambria Math"/>
                </w:rPr>
                <m:t>/τ</m:t>
              </w:del>
            </m:r>
          </m:sup>
        </m:sSup>
      </m:oMath>
      <w:del w:id="2881" w:author="Rob Herbert" w:date="2018-02-05T18:40:00Z">
        <w:r w:rsidR="00BB6392" w:rsidRPr="00615856" w:rsidDel="00156039">
          <w:rPr>
            <w:rFonts w:ascii="Times New Roman" w:eastAsiaTheme="minorEastAsia" w:hAnsi="Times New Roman"/>
            <w:i/>
            <w:rPrChange w:id="2882" w:author="Rob Herbert" w:date="2018-02-05T17:29:00Z">
              <w:rPr>
                <w:rFonts w:eastAsiaTheme="minorEastAsia"/>
                <w:i/>
              </w:rPr>
            </w:rPrChange>
          </w:rPr>
          <w:delText>,</w:delText>
        </w:r>
      </w:del>
    </w:p>
    <w:p w:rsidR="00BB6392" w:rsidRPr="00615856" w:rsidDel="00156039" w:rsidRDefault="00BB6392" w:rsidP="00BB6392">
      <w:pPr>
        <w:rPr>
          <w:del w:id="2883" w:author="Rob Herbert" w:date="2018-02-05T18:40:00Z"/>
          <w:rFonts w:ascii="Times New Roman" w:hAnsi="Times New Roman"/>
          <w:rPrChange w:id="2884" w:author="Rob Herbert" w:date="2018-02-05T17:29:00Z">
            <w:rPr>
              <w:del w:id="2885" w:author="Rob Herbert" w:date="2018-02-05T18:40:00Z"/>
            </w:rPr>
          </w:rPrChange>
        </w:rPr>
      </w:pPr>
      <w:del w:id="2886" w:author="Rob Herbert" w:date="2018-02-05T18:40:00Z">
        <w:r w:rsidRPr="00615856" w:rsidDel="00156039">
          <w:rPr>
            <w:rFonts w:ascii="Times New Roman" w:hAnsi="Times New Roman"/>
            <w:rPrChange w:id="2887" w:author="Rob Herbert" w:date="2018-02-05T17:29:00Z">
              <w:rPr/>
            </w:rPrChange>
          </w:rPr>
          <w:delText>and so on. Thus, for three injections,</w:delText>
        </w:r>
      </w:del>
    </w:p>
    <w:p w:rsidR="00BB6392" w:rsidRPr="00615856" w:rsidDel="00156039" w:rsidRDefault="00EB2222" w:rsidP="00BB6392">
      <w:pPr>
        <w:ind w:left="284" w:hanging="284"/>
        <w:rPr>
          <w:del w:id="2888" w:author="Rob Herbert" w:date="2018-02-05T18:40:00Z"/>
          <w:rFonts w:ascii="Times New Roman" w:eastAsiaTheme="minorEastAsia" w:hAnsi="Times New Roman"/>
          <w:i/>
          <w:rPrChange w:id="2889" w:author="Rob Herbert" w:date="2018-02-05T17:29:00Z">
            <w:rPr>
              <w:del w:id="2890" w:author="Rob Herbert" w:date="2018-02-05T18:40:00Z"/>
              <w:rFonts w:eastAsiaTheme="minorEastAsia"/>
              <w:i/>
            </w:rPr>
          </w:rPrChange>
        </w:rPr>
      </w:pPr>
      <m:oMath>
        <m:sSub>
          <m:sSubPr>
            <m:ctrlPr>
              <w:del w:id="2891" w:author="Rob Herbert" w:date="2018-02-05T18:40:00Z">
                <w:rPr>
                  <w:rFonts w:ascii="Cambria Math" w:hAnsi="Cambria Math"/>
                  <w:i/>
                </w:rPr>
              </w:del>
            </m:ctrlPr>
          </m:sSubPr>
          <m:e>
            <m:r>
              <w:del w:id="2892" w:author="Rob Herbert" w:date="2018-02-05T18:40:00Z">
                <w:rPr>
                  <w:rFonts w:ascii="Cambria Math" w:hAnsi="Cambria Math"/>
                </w:rPr>
                <m:t>E+ G</m:t>
              </w:del>
            </m:r>
          </m:e>
          <m:sub>
            <m:r>
              <w:del w:id="2893" w:author="Rob Herbert" w:date="2018-02-05T18:40:00Z">
                <w:rPr>
                  <w:rFonts w:ascii="Cambria Math" w:hAnsi="Cambria Math"/>
                </w:rPr>
                <m:t>1</m:t>
              </w:del>
            </m:r>
          </m:sub>
        </m:sSub>
        <m:r>
          <w:del w:id="2894" w:author="Rob Herbert" w:date="2018-02-05T18:40:00Z">
            <w:rPr>
              <w:rFonts w:ascii="Cambria Math" w:hAnsi="Cambria Math"/>
            </w:rPr>
            <m:t xml:space="preserve">= E+ </m:t>
          </w:del>
        </m:r>
        <m:d>
          <m:dPr>
            <m:ctrlPr>
              <w:del w:id="2895" w:author="Rob Herbert" w:date="2018-02-05T18:40:00Z">
                <w:rPr>
                  <w:rFonts w:ascii="Cambria Math" w:hAnsi="Cambria Math"/>
                  <w:i/>
                </w:rPr>
              </w:del>
            </m:ctrlPr>
          </m:dPr>
          <m:e>
            <m:sSub>
              <m:sSubPr>
                <m:ctrlPr>
                  <w:del w:id="2896" w:author="Rob Herbert" w:date="2018-02-05T18:40:00Z">
                    <w:rPr>
                      <w:rFonts w:ascii="Cambria Math" w:hAnsi="Cambria Math"/>
                      <w:i/>
                    </w:rPr>
                  </w:del>
                </m:ctrlPr>
              </m:sSubPr>
              <m:e>
                <m:r>
                  <w:del w:id="2897" w:author="Rob Herbert" w:date="2018-02-05T18:40:00Z">
                    <w:rPr>
                      <w:rFonts w:ascii="Cambria Math" w:hAnsi="Cambria Math"/>
                    </w:rPr>
                    <m:t>G</m:t>
                  </w:del>
                </m:r>
              </m:e>
              <m:sub>
                <m:r>
                  <w:del w:id="2898" w:author="Rob Herbert" w:date="2018-02-05T18:40:00Z">
                    <w:rPr>
                      <w:rFonts w:ascii="Cambria Math" w:hAnsi="Cambria Math"/>
                    </w:rPr>
                    <m:t>1</m:t>
                  </w:del>
                </m:r>
              </m:sub>
            </m:sSub>
            <m:sSup>
              <m:sSupPr>
                <m:ctrlPr>
                  <w:del w:id="2899" w:author="Rob Herbert" w:date="2018-02-05T18:40:00Z">
                    <w:rPr>
                      <w:rFonts w:ascii="Cambria Math" w:hAnsi="Cambria Math"/>
                      <w:i/>
                    </w:rPr>
                  </w:del>
                </m:ctrlPr>
              </m:sSupPr>
              <m:e>
                <m:r>
                  <w:del w:id="2900" w:author="Rob Herbert" w:date="2018-02-05T18:40:00Z">
                    <w:rPr>
                      <w:rFonts w:ascii="Cambria Math" w:hAnsi="Cambria Math"/>
                    </w:rPr>
                    <m:t xml:space="preserve"> e</m:t>
                  </w:del>
                </m:r>
              </m:e>
              <m:sup>
                <m:d>
                  <m:dPr>
                    <m:ctrlPr>
                      <w:del w:id="2901" w:author="Rob Herbert" w:date="2018-02-05T18:40:00Z">
                        <w:rPr>
                          <w:rFonts w:ascii="Cambria Math" w:hAnsi="Cambria Math"/>
                          <w:i/>
                        </w:rPr>
                      </w:del>
                    </m:ctrlPr>
                  </m:dPr>
                  <m:e>
                    <m:sSub>
                      <m:sSubPr>
                        <m:ctrlPr>
                          <w:del w:id="2902" w:author="Rob Herbert" w:date="2018-02-05T18:40:00Z">
                            <w:rPr>
                              <w:rFonts w:ascii="Cambria Math" w:hAnsi="Cambria Math"/>
                              <w:i/>
                            </w:rPr>
                          </w:del>
                        </m:ctrlPr>
                      </m:sSubPr>
                      <m:e>
                        <m:r>
                          <w:del w:id="2903" w:author="Rob Herbert" w:date="2018-02-05T18:40:00Z">
                            <w:rPr>
                              <w:rFonts w:ascii="Cambria Math" w:hAnsi="Cambria Math"/>
                            </w:rPr>
                            <m:t>t</m:t>
                          </w:del>
                        </m:r>
                      </m:e>
                      <m:sub>
                        <m:r>
                          <w:del w:id="2904" w:author="Rob Herbert" w:date="2018-02-05T18:40:00Z">
                            <w:rPr>
                              <w:rFonts w:ascii="Cambria Math" w:hAnsi="Cambria Math"/>
                            </w:rPr>
                            <m:t>1</m:t>
                          </w:del>
                        </m:r>
                      </m:sub>
                    </m:sSub>
                    <m:r>
                      <w:del w:id="2905" w:author="Rob Herbert" w:date="2018-02-05T18:40:00Z">
                        <w:rPr>
                          <w:rFonts w:ascii="Cambria Math" w:hAnsi="Cambria Math"/>
                        </w:rPr>
                        <m:t>-</m:t>
                      </w:del>
                    </m:r>
                    <m:sSub>
                      <m:sSubPr>
                        <m:ctrlPr>
                          <w:del w:id="2906" w:author="Rob Herbert" w:date="2018-02-05T18:40:00Z">
                            <w:rPr>
                              <w:rFonts w:ascii="Cambria Math" w:hAnsi="Cambria Math"/>
                              <w:i/>
                            </w:rPr>
                          </w:del>
                        </m:ctrlPr>
                      </m:sSubPr>
                      <m:e>
                        <m:r>
                          <w:del w:id="2907" w:author="Rob Herbert" w:date="2018-02-05T18:40:00Z">
                            <w:rPr>
                              <w:rFonts w:ascii="Cambria Math" w:hAnsi="Cambria Math"/>
                            </w:rPr>
                            <m:t>t</m:t>
                          </w:del>
                        </m:r>
                      </m:e>
                      <m:sub>
                        <m:r>
                          <w:del w:id="2908" w:author="Rob Herbert" w:date="2018-02-05T18:40:00Z">
                            <w:rPr>
                              <w:rFonts w:ascii="Cambria Math" w:hAnsi="Cambria Math"/>
                            </w:rPr>
                            <m:t>2</m:t>
                          </w:del>
                        </m:r>
                      </m:sub>
                    </m:sSub>
                  </m:e>
                </m:d>
                <m:r>
                  <w:del w:id="2909" w:author="Rob Herbert" w:date="2018-02-05T18:40:00Z">
                    <w:rPr>
                      <w:rFonts w:ascii="Cambria Math" w:hAnsi="Cambria Math"/>
                    </w:rPr>
                    <m:t>/τ</m:t>
                  </w:del>
                </m:r>
              </m:sup>
            </m:sSup>
            <m:sSup>
              <m:sSupPr>
                <m:ctrlPr>
                  <w:del w:id="2910" w:author="Rob Herbert" w:date="2018-02-05T18:40:00Z">
                    <w:rPr>
                      <w:rFonts w:ascii="Cambria Math" w:hAnsi="Cambria Math"/>
                      <w:i/>
                    </w:rPr>
                  </w:del>
                </m:ctrlPr>
              </m:sSupPr>
              <m:e>
                <m:r>
                  <w:del w:id="2911" w:author="Rob Herbert" w:date="2018-02-05T18:40:00Z">
                    <w:rPr>
                      <w:rFonts w:ascii="Cambria Math" w:hAnsi="Cambria Math"/>
                    </w:rPr>
                    <m:t xml:space="preserve"> e</m:t>
                  </w:del>
                </m:r>
              </m:e>
              <m:sup>
                <m:d>
                  <m:dPr>
                    <m:ctrlPr>
                      <w:del w:id="2912" w:author="Rob Herbert" w:date="2018-02-05T18:40:00Z">
                        <w:rPr>
                          <w:rFonts w:ascii="Cambria Math" w:hAnsi="Cambria Math"/>
                          <w:i/>
                        </w:rPr>
                      </w:del>
                    </m:ctrlPr>
                  </m:dPr>
                  <m:e>
                    <m:sSub>
                      <m:sSubPr>
                        <m:ctrlPr>
                          <w:del w:id="2913" w:author="Rob Herbert" w:date="2018-02-05T18:40:00Z">
                            <w:rPr>
                              <w:rFonts w:ascii="Cambria Math" w:hAnsi="Cambria Math"/>
                              <w:i/>
                            </w:rPr>
                          </w:del>
                        </m:ctrlPr>
                      </m:sSubPr>
                      <m:e>
                        <m:r>
                          <w:del w:id="2914" w:author="Rob Herbert" w:date="2018-02-05T18:40:00Z">
                            <w:rPr>
                              <w:rFonts w:ascii="Cambria Math" w:hAnsi="Cambria Math"/>
                            </w:rPr>
                            <m:t>t</m:t>
                          </w:del>
                        </m:r>
                      </m:e>
                      <m:sub>
                        <m:r>
                          <w:del w:id="2915" w:author="Rob Herbert" w:date="2018-02-05T18:40:00Z">
                            <w:rPr>
                              <w:rFonts w:ascii="Cambria Math" w:hAnsi="Cambria Math"/>
                            </w:rPr>
                            <m:t>2</m:t>
                          </w:del>
                        </m:r>
                      </m:sub>
                    </m:sSub>
                    <m:r>
                      <w:del w:id="2916" w:author="Rob Herbert" w:date="2018-02-05T18:40:00Z">
                        <w:rPr>
                          <w:rFonts w:ascii="Cambria Math" w:hAnsi="Cambria Math"/>
                        </w:rPr>
                        <m:t>-</m:t>
                      </w:del>
                    </m:r>
                    <m:sSub>
                      <m:sSubPr>
                        <m:ctrlPr>
                          <w:del w:id="2917" w:author="Rob Herbert" w:date="2018-02-05T18:40:00Z">
                            <w:rPr>
                              <w:rFonts w:ascii="Cambria Math" w:hAnsi="Cambria Math"/>
                              <w:i/>
                            </w:rPr>
                          </w:del>
                        </m:ctrlPr>
                      </m:sSubPr>
                      <m:e>
                        <m:r>
                          <w:del w:id="2918" w:author="Rob Herbert" w:date="2018-02-05T18:40:00Z">
                            <w:rPr>
                              <w:rFonts w:ascii="Cambria Math" w:hAnsi="Cambria Math"/>
                            </w:rPr>
                            <m:t>t</m:t>
                          </w:del>
                        </m:r>
                      </m:e>
                      <m:sub>
                        <m:r>
                          <w:del w:id="2919" w:author="Rob Herbert" w:date="2018-02-05T18:40:00Z">
                            <w:rPr>
                              <w:rFonts w:ascii="Cambria Math" w:hAnsi="Cambria Math"/>
                            </w:rPr>
                            <m:t>3</m:t>
                          </w:del>
                        </m:r>
                      </m:sub>
                    </m:sSub>
                  </m:e>
                </m:d>
                <m:r>
                  <w:del w:id="2920" w:author="Rob Herbert" w:date="2018-02-05T18:40:00Z">
                    <w:rPr>
                      <w:rFonts w:ascii="Cambria Math" w:hAnsi="Cambria Math"/>
                    </w:rPr>
                    <m:t>/τ</m:t>
                  </w:del>
                </m:r>
              </m:sup>
            </m:sSup>
            <m:r>
              <w:del w:id="2921" w:author="Rob Herbert" w:date="2018-02-05T18:40:00Z">
                <w:rPr>
                  <w:rFonts w:ascii="Cambria Math" w:hAnsi="Cambria Math"/>
                </w:rPr>
                <m:t>+</m:t>
              </w:del>
            </m:r>
            <m:sSub>
              <m:sSubPr>
                <m:ctrlPr>
                  <w:del w:id="2922" w:author="Rob Herbert" w:date="2018-02-05T18:40:00Z">
                    <w:rPr>
                      <w:rFonts w:ascii="Cambria Math" w:hAnsi="Cambria Math"/>
                      <w:i/>
                    </w:rPr>
                  </w:del>
                </m:ctrlPr>
              </m:sSubPr>
              <m:e>
                <m:r>
                  <w:del w:id="2923" w:author="Rob Herbert" w:date="2018-02-05T18:40:00Z">
                    <w:rPr>
                      <w:rFonts w:ascii="Cambria Math" w:hAnsi="Cambria Math"/>
                    </w:rPr>
                    <m:t>IVR D</m:t>
                  </w:del>
                </m:r>
              </m:e>
              <m:sub>
                <m:r>
                  <w:del w:id="2924" w:author="Rob Herbert" w:date="2018-02-05T18:40:00Z">
                    <w:rPr>
                      <w:rFonts w:ascii="Cambria Math" w:hAnsi="Cambria Math"/>
                    </w:rPr>
                    <m:t>1</m:t>
                  </w:del>
                </m:r>
              </m:sub>
            </m:sSub>
            <m:sSup>
              <m:sSupPr>
                <m:ctrlPr>
                  <w:del w:id="2925" w:author="Rob Herbert" w:date="2018-02-05T18:40:00Z">
                    <w:rPr>
                      <w:rFonts w:ascii="Cambria Math" w:hAnsi="Cambria Math"/>
                      <w:i/>
                    </w:rPr>
                  </w:del>
                </m:ctrlPr>
              </m:sSupPr>
              <m:e>
                <m:r>
                  <w:del w:id="2926" w:author="Rob Herbert" w:date="2018-02-05T18:40:00Z">
                    <w:rPr>
                      <w:rFonts w:ascii="Cambria Math" w:hAnsi="Cambria Math"/>
                    </w:rPr>
                    <m:t xml:space="preserve"> e</m:t>
                  </w:del>
                </m:r>
              </m:e>
              <m:sup>
                <m:d>
                  <m:dPr>
                    <m:ctrlPr>
                      <w:del w:id="2927" w:author="Rob Herbert" w:date="2018-02-05T18:40:00Z">
                        <w:rPr>
                          <w:rFonts w:ascii="Cambria Math" w:hAnsi="Cambria Math"/>
                          <w:i/>
                        </w:rPr>
                      </w:del>
                    </m:ctrlPr>
                  </m:dPr>
                  <m:e>
                    <m:sSub>
                      <m:sSubPr>
                        <m:ctrlPr>
                          <w:del w:id="2928" w:author="Rob Herbert" w:date="2018-02-05T18:40:00Z">
                            <w:rPr>
                              <w:rFonts w:ascii="Cambria Math" w:hAnsi="Cambria Math"/>
                              <w:i/>
                            </w:rPr>
                          </w:del>
                        </m:ctrlPr>
                      </m:sSubPr>
                      <m:e>
                        <m:r>
                          <w:del w:id="2929" w:author="Rob Herbert" w:date="2018-02-05T18:40:00Z">
                            <w:rPr>
                              <w:rFonts w:ascii="Cambria Math" w:hAnsi="Cambria Math"/>
                            </w:rPr>
                            <m:t>t</m:t>
                          </w:del>
                        </m:r>
                      </m:e>
                      <m:sub>
                        <m:r>
                          <w:del w:id="2930" w:author="Rob Herbert" w:date="2018-02-05T18:40:00Z">
                            <w:rPr>
                              <w:rFonts w:ascii="Cambria Math" w:hAnsi="Cambria Math"/>
                            </w:rPr>
                            <m:t>1</m:t>
                          </w:del>
                        </m:r>
                      </m:sub>
                    </m:sSub>
                    <m:r>
                      <w:del w:id="2931" w:author="Rob Herbert" w:date="2018-02-05T18:40:00Z">
                        <w:rPr>
                          <w:rFonts w:ascii="Cambria Math" w:hAnsi="Cambria Math"/>
                        </w:rPr>
                        <m:t>-</m:t>
                      </w:del>
                    </m:r>
                    <m:sSub>
                      <m:sSubPr>
                        <m:ctrlPr>
                          <w:del w:id="2932" w:author="Rob Herbert" w:date="2018-02-05T18:40:00Z">
                            <w:rPr>
                              <w:rFonts w:ascii="Cambria Math" w:hAnsi="Cambria Math"/>
                              <w:i/>
                            </w:rPr>
                          </w:del>
                        </m:ctrlPr>
                      </m:sSubPr>
                      <m:e>
                        <m:r>
                          <w:del w:id="2933" w:author="Rob Herbert" w:date="2018-02-05T18:40:00Z">
                            <w:rPr>
                              <w:rFonts w:ascii="Cambria Math" w:hAnsi="Cambria Math"/>
                            </w:rPr>
                            <m:t>t</m:t>
                          </w:del>
                        </m:r>
                      </m:e>
                      <m:sub>
                        <m:r>
                          <w:del w:id="2934" w:author="Rob Herbert" w:date="2018-02-05T18:40:00Z">
                            <w:rPr>
                              <w:rFonts w:ascii="Cambria Math" w:hAnsi="Cambria Math"/>
                            </w:rPr>
                            <m:t>2</m:t>
                          </w:del>
                        </m:r>
                      </m:sub>
                    </m:sSub>
                  </m:e>
                </m:d>
                <m:r>
                  <w:del w:id="2935" w:author="Rob Herbert" w:date="2018-02-05T18:40:00Z">
                    <w:rPr>
                      <w:rFonts w:ascii="Cambria Math" w:hAnsi="Cambria Math"/>
                    </w:rPr>
                    <m:t>/τ</m:t>
                  </w:del>
                </m:r>
              </m:sup>
            </m:sSup>
            <m:sSup>
              <m:sSupPr>
                <m:ctrlPr>
                  <w:del w:id="2936" w:author="Rob Herbert" w:date="2018-02-05T18:40:00Z">
                    <w:rPr>
                      <w:rFonts w:ascii="Cambria Math" w:hAnsi="Cambria Math"/>
                      <w:i/>
                    </w:rPr>
                  </w:del>
                </m:ctrlPr>
              </m:sSupPr>
              <m:e>
                <m:r>
                  <w:del w:id="2937" w:author="Rob Herbert" w:date="2018-02-05T18:40:00Z">
                    <w:rPr>
                      <w:rFonts w:ascii="Cambria Math" w:hAnsi="Cambria Math"/>
                    </w:rPr>
                    <m:t xml:space="preserve"> e</m:t>
                  </w:del>
                </m:r>
              </m:e>
              <m:sup>
                <m:d>
                  <m:dPr>
                    <m:ctrlPr>
                      <w:del w:id="2938" w:author="Rob Herbert" w:date="2018-02-05T18:40:00Z">
                        <w:rPr>
                          <w:rFonts w:ascii="Cambria Math" w:hAnsi="Cambria Math"/>
                          <w:i/>
                        </w:rPr>
                      </w:del>
                    </m:ctrlPr>
                  </m:dPr>
                  <m:e>
                    <m:sSub>
                      <m:sSubPr>
                        <m:ctrlPr>
                          <w:del w:id="2939" w:author="Rob Herbert" w:date="2018-02-05T18:40:00Z">
                            <w:rPr>
                              <w:rFonts w:ascii="Cambria Math" w:hAnsi="Cambria Math"/>
                              <w:i/>
                            </w:rPr>
                          </w:del>
                        </m:ctrlPr>
                      </m:sSubPr>
                      <m:e>
                        <m:r>
                          <w:del w:id="2940" w:author="Rob Herbert" w:date="2018-02-05T18:40:00Z">
                            <w:rPr>
                              <w:rFonts w:ascii="Cambria Math" w:hAnsi="Cambria Math"/>
                            </w:rPr>
                            <m:t>t</m:t>
                          </w:del>
                        </m:r>
                      </m:e>
                      <m:sub>
                        <m:r>
                          <w:del w:id="2941" w:author="Rob Herbert" w:date="2018-02-05T18:40:00Z">
                            <w:rPr>
                              <w:rFonts w:ascii="Cambria Math" w:hAnsi="Cambria Math"/>
                            </w:rPr>
                            <m:t>2</m:t>
                          </w:del>
                        </m:r>
                      </m:sub>
                    </m:sSub>
                    <m:r>
                      <w:del w:id="2942" w:author="Rob Herbert" w:date="2018-02-05T18:40:00Z">
                        <w:rPr>
                          <w:rFonts w:ascii="Cambria Math" w:hAnsi="Cambria Math"/>
                        </w:rPr>
                        <m:t>-</m:t>
                      </w:del>
                    </m:r>
                    <m:sSub>
                      <m:sSubPr>
                        <m:ctrlPr>
                          <w:del w:id="2943" w:author="Rob Herbert" w:date="2018-02-05T18:40:00Z">
                            <w:rPr>
                              <w:rFonts w:ascii="Cambria Math" w:hAnsi="Cambria Math"/>
                              <w:i/>
                            </w:rPr>
                          </w:del>
                        </m:ctrlPr>
                      </m:sSubPr>
                      <m:e>
                        <m:r>
                          <w:del w:id="2944" w:author="Rob Herbert" w:date="2018-02-05T18:40:00Z">
                            <w:rPr>
                              <w:rFonts w:ascii="Cambria Math" w:hAnsi="Cambria Math"/>
                            </w:rPr>
                            <m:t>t</m:t>
                          </w:del>
                        </m:r>
                      </m:e>
                      <m:sub>
                        <m:r>
                          <w:del w:id="2945" w:author="Rob Herbert" w:date="2018-02-05T18:40:00Z">
                            <w:rPr>
                              <w:rFonts w:ascii="Cambria Math" w:hAnsi="Cambria Math"/>
                            </w:rPr>
                            <m:t>3</m:t>
                          </w:del>
                        </m:r>
                      </m:sub>
                    </m:sSub>
                  </m:e>
                </m:d>
                <m:r>
                  <w:del w:id="2946" w:author="Rob Herbert" w:date="2018-02-05T18:40:00Z">
                    <w:rPr>
                      <w:rFonts w:ascii="Cambria Math" w:hAnsi="Cambria Math"/>
                    </w:rPr>
                    <m:t>/τ</m:t>
                  </w:del>
                </m:r>
              </m:sup>
            </m:sSup>
            <m:r>
              <w:del w:id="2947" w:author="Rob Herbert" w:date="2018-02-05T18:40:00Z">
                <w:rPr>
                  <w:rFonts w:ascii="Cambria Math" w:hAnsi="Cambria Math"/>
                </w:rPr>
                <m:t xml:space="preserve">+ </m:t>
              </w:del>
            </m:r>
            <m:sSub>
              <m:sSubPr>
                <m:ctrlPr>
                  <w:del w:id="2948" w:author="Rob Herbert" w:date="2018-02-05T18:40:00Z">
                    <w:rPr>
                      <w:rFonts w:ascii="Cambria Math" w:hAnsi="Cambria Math"/>
                      <w:i/>
                    </w:rPr>
                  </w:del>
                </m:ctrlPr>
              </m:sSubPr>
              <m:e>
                <m:r>
                  <w:del w:id="2949" w:author="Rob Herbert" w:date="2018-02-05T18:40:00Z">
                    <w:rPr>
                      <w:rFonts w:ascii="Cambria Math" w:hAnsi="Cambria Math"/>
                    </w:rPr>
                    <m:t>IVR D</m:t>
                  </w:del>
                </m:r>
              </m:e>
              <m:sub>
                <m:r>
                  <w:del w:id="2950" w:author="Rob Herbert" w:date="2018-02-05T18:40:00Z">
                    <w:rPr>
                      <w:rFonts w:ascii="Cambria Math" w:hAnsi="Cambria Math"/>
                    </w:rPr>
                    <m:t>2</m:t>
                  </w:del>
                </m:r>
              </m:sub>
            </m:sSub>
            <m:sSup>
              <m:sSupPr>
                <m:ctrlPr>
                  <w:del w:id="2951" w:author="Rob Herbert" w:date="2018-02-05T18:40:00Z">
                    <w:rPr>
                      <w:rFonts w:ascii="Cambria Math" w:hAnsi="Cambria Math"/>
                      <w:i/>
                    </w:rPr>
                  </w:del>
                </m:ctrlPr>
              </m:sSupPr>
              <m:e>
                <m:r>
                  <w:del w:id="2952" w:author="Rob Herbert" w:date="2018-02-05T18:40:00Z">
                    <w:rPr>
                      <w:rFonts w:ascii="Cambria Math" w:hAnsi="Cambria Math"/>
                    </w:rPr>
                    <m:t xml:space="preserve"> e</m:t>
                  </w:del>
                </m:r>
              </m:e>
              <m:sup>
                <m:d>
                  <m:dPr>
                    <m:ctrlPr>
                      <w:del w:id="2953" w:author="Rob Herbert" w:date="2018-02-05T18:40:00Z">
                        <w:rPr>
                          <w:rFonts w:ascii="Cambria Math" w:hAnsi="Cambria Math"/>
                          <w:i/>
                        </w:rPr>
                      </w:del>
                    </m:ctrlPr>
                  </m:dPr>
                  <m:e>
                    <m:sSub>
                      <m:sSubPr>
                        <m:ctrlPr>
                          <w:del w:id="2954" w:author="Rob Herbert" w:date="2018-02-05T18:40:00Z">
                            <w:rPr>
                              <w:rFonts w:ascii="Cambria Math" w:hAnsi="Cambria Math"/>
                              <w:i/>
                            </w:rPr>
                          </w:del>
                        </m:ctrlPr>
                      </m:sSubPr>
                      <m:e>
                        <m:r>
                          <w:del w:id="2955" w:author="Rob Herbert" w:date="2018-02-05T18:40:00Z">
                            <w:rPr>
                              <w:rFonts w:ascii="Cambria Math" w:hAnsi="Cambria Math"/>
                            </w:rPr>
                            <m:t>t</m:t>
                          </w:del>
                        </m:r>
                      </m:e>
                      <m:sub>
                        <m:r>
                          <w:del w:id="2956" w:author="Rob Herbert" w:date="2018-02-05T18:40:00Z">
                            <w:rPr>
                              <w:rFonts w:ascii="Cambria Math" w:hAnsi="Cambria Math"/>
                            </w:rPr>
                            <m:t>2</m:t>
                          </w:del>
                        </m:r>
                      </m:sub>
                    </m:sSub>
                    <m:r>
                      <w:del w:id="2957" w:author="Rob Herbert" w:date="2018-02-05T18:40:00Z">
                        <w:rPr>
                          <w:rFonts w:ascii="Cambria Math" w:hAnsi="Cambria Math"/>
                        </w:rPr>
                        <m:t>-</m:t>
                      </w:del>
                    </m:r>
                    <m:sSub>
                      <m:sSubPr>
                        <m:ctrlPr>
                          <w:del w:id="2958" w:author="Rob Herbert" w:date="2018-02-05T18:40:00Z">
                            <w:rPr>
                              <w:rFonts w:ascii="Cambria Math" w:hAnsi="Cambria Math"/>
                              <w:i/>
                            </w:rPr>
                          </w:del>
                        </m:ctrlPr>
                      </m:sSubPr>
                      <m:e>
                        <m:r>
                          <w:del w:id="2959" w:author="Rob Herbert" w:date="2018-02-05T18:40:00Z">
                            <w:rPr>
                              <w:rFonts w:ascii="Cambria Math" w:hAnsi="Cambria Math"/>
                            </w:rPr>
                            <m:t>t</m:t>
                          </w:del>
                        </m:r>
                      </m:e>
                      <m:sub>
                        <m:r>
                          <w:del w:id="2960" w:author="Rob Herbert" w:date="2018-02-05T18:40:00Z">
                            <w:rPr>
                              <w:rFonts w:ascii="Cambria Math" w:hAnsi="Cambria Math"/>
                            </w:rPr>
                            <m:t>3</m:t>
                          </w:del>
                        </m:r>
                      </m:sub>
                    </m:sSub>
                  </m:e>
                </m:d>
                <m:r>
                  <w:del w:id="2961" w:author="Rob Herbert" w:date="2018-02-05T18:40:00Z">
                    <w:rPr>
                      <w:rFonts w:ascii="Cambria Math" w:hAnsi="Cambria Math"/>
                    </w:rPr>
                    <m:t>/τ</m:t>
                  </w:del>
                </m:r>
              </m:sup>
            </m:sSup>
            <m:r>
              <w:del w:id="2962" w:author="Rob Herbert" w:date="2018-02-05T18:40:00Z">
                <w:rPr>
                  <w:rFonts w:ascii="Cambria Math" w:hAnsi="Cambria Math"/>
                </w:rPr>
                <m:t>+</m:t>
              </w:del>
            </m:r>
            <m:sSub>
              <m:sSubPr>
                <m:ctrlPr>
                  <w:del w:id="2963" w:author="Rob Herbert" w:date="2018-02-05T18:40:00Z">
                    <w:rPr>
                      <w:rFonts w:ascii="Cambria Math" w:hAnsi="Cambria Math"/>
                      <w:i/>
                    </w:rPr>
                  </w:del>
                </m:ctrlPr>
              </m:sSubPr>
              <m:e>
                <m:r>
                  <w:del w:id="2964" w:author="Rob Herbert" w:date="2018-02-05T18:40:00Z">
                    <w:rPr>
                      <w:rFonts w:ascii="Cambria Math" w:hAnsi="Cambria Math"/>
                    </w:rPr>
                    <m:t>IVR D</m:t>
                  </w:del>
                </m:r>
              </m:e>
              <m:sub>
                <m:r>
                  <w:del w:id="2965" w:author="Rob Herbert" w:date="2018-02-05T18:40:00Z">
                    <w:rPr>
                      <w:rFonts w:ascii="Cambria Math" w:hAnsi="Cambria Math"/>
                    </w:rPr>
                    <m:t>3</m:t>
                  </w:del>
                </m:r>
              </m:sub>
            </m:sSub>
          </m:e>
        </m:d>
        <m:sSup>
          <m:sSupPr>
            <m:ctrlPr>
              <w:del w:id="2966" w:author="Rob Herbert" w:date="2018-02-05T18:40:00Z">
                <w:rPr>
                  <w:rFonts w:ascii="Cambria Math" w:hAnsi="Cambria Math"/>
                  <w:i/>
                </w:rPr>
              </w:del>
            </m:ctrlPr>
          </m:sSupPr>
          <m:e>
            <m:r>
              <w:del w:id="2967" w:author="Rob Herbert" w:date="2018-02-05T18:40:00Z">
                <w:rPr>
                  <w:rFonts w:ascii="Cambria Math" w:hAnsi="Cambria Math"/>
                </w:rPr>
                <m:t xml:space="preserve"> e</m:t>
              </w:del>
            </m:r>
          </m:e>
          <m:sup>
            <m:d>
              <m:dPr>
                <m:ctrlPr>
                  <w:del w:id="2968" w:author="Rob Herbert" w:date="2018-02-05T18:40:00Z">
                    <w:rPr>
                      <w:rFonts w:ascii="Cambria Math" w:hAnsi="Cambria Math"/>
                      <w:i/>
                    </w:rPr>
                  </w:del>
                </m:ctrlPr>
              </m:dPr>
              <m:e>
                <m:sSub>
                  <m:sSubPr>
                    <m:ctrlPr>
                      <w:del w:id="2969" w:author="Rob Herbert" w:date="2018-02-05T18:40:00Z">
                        <w:rPr>
                          <w:rFonts w:ascii="Cambria Math" w:hAnsi="Cambria Math"/>
                          <w:i/>
                        </w:rPr>
                      </w:del>
                    </m:ctrlPr>
                  </m:sSubPr>
                  <m:e>
                    <m:r>
                      <w:del w:id="2970" w:author="Rob Herbert" w:date="2018-02-05T18:40:00Z">
                        <w:rPr>
                          <w:rFonts w:ascii="Cambria Math" w:hAnsi="Cambria Math"/>
                        </w:rPr>
                        <m:t>t</m:t>
                      </w:del>
                    </m:r>
                  </m:e>
                  <m:sub>
                    <m:r>
                      <w:del w:id="2971" w:author="Rob Herbert" w:date="2018-02-05T18:40:00Z">
                        <w:rPr>
                          <w:rFonts w:ascii="Cambria Math" w:hAnsi="Cambria Math"/>
                        </w:rPr>
                        <m:t>3</m:t>
                      </w:del>
                    </m:r>
                  </m:sub>
                </m:sSub>
                <m:r>
                  <w:del w:id="2972" w:author="Rob Herbert" w:date="2018-02-05T18:40:00Z">
                    <w:rPr>
                      <w:rFonts w:ascii="Cambria Math" w:hAnsi="Cambria Math"/>
                    </w:rPr>
                    <m:t>-T-</m:t>
                  </w:del>
                </m:r>
                <m:sSub>
                  <m:sSubPr>
                    <m:ctrlPr>
                      <w:del w:id="2973" w:author="Rob Herbert" w:date="2018-02-05T18:40:00Z">
                        <w:rPr>
                          <w:rFonts w:ascii="Cambria Math" w:hAnsi="Cambria Math"/>
                          <w:i/>
                        </w:rPr>
                      </w:del>
                    </m:ctrlPr>
                  </m:sSubPr>
                  <m:e>
                    <m:r>
                      <w:del w:id="2974" w:author="Rob Herbert" w:date="2018-02-05T18:40:00Z">
                        <w:rPr>
                          <w:rFonts w:ascii="Cambria Math" w:hAnsi="Cambria Math"/>
                        </w:rPr>
                        <m:t>t</m:t>
                      </w:del>
                    </m:r>
                  </m:e>
                  <m:sub>
                    <m:r>
                      <w:del w:id="2975" w:author="Rob Herbert" w:date="2018-02-05T18:40:00Z">
                        <w:rPr>
                          <w:rFonts w:ascii="Cambria Math" w:hAnsi="Cambria Math"/>
                        </w:rPr>
                        <m:t>1</m:t>
                      </w:del>
                    </m:r>
                  </m:sub>
                </m:sSub>
              </m:e>
            </m:d>
            <m:r>
              <w:del w:id="2976" w:author="Rob Herbert" w:date="2018-02-05T18:40:00Z">
                <w:rPr>
                  <w:rFonts w:ascii="Cambria Math" w:hAnsi="Cambria Math"/>
                </w:rPr>
                <m:t>/τ</m:t>
              </w:del>
            </m:r>
          </m:sup>
        </m:sSup>
      </m:oMath>
      <w:del w:id="2977" w:author="Rob Herbert" w:date="2018-02-05T18:40:00Z">
        <w:r w:rsidR="00BB6392" w:rsidRPr="00615856" w:rsidDel="00156039">
          <w:rPr>
            <w:rFonts w:ascii="Times New Roman" w:eastAsiaTheme="minorEastAsia" w:hAnsi="Times New Roman"/>
            <w:i/>
            <w:rPrChange w:id="2978" w:author="Rob Herbert" w:date="2018-02-05T17:29:00Z">
              <w:rPr>
                <w:rFonts w:eastAsiaTheme="minorEastAsia"/>
                <w:i/>
              </w:rPr>
            </w:rPrChange>
          </w:rPr>
          <w:delText xml:space="preserve"> </w:delText>
        </w:r>
      </w:del>
    </w:p>
    <w:p w:rsidR="00BB6392" w:rsidRPr="00615856" w:rsidDel="00156039" w:rsidRDefault="00EB2222" w:rsidP="00BB6392">
      <w:pPr>
        <w:rPr>
          <w:del w:id="2979" w:author="Rob Herbert" w:date="2018-02-05T18:40:00Z"/>
          <w:rFonts w:ascii="Times New Roman" w:eastAsiaTheme="minorEastAsia" w:hAnsi="Times New Roman"/>
          <w:i/>
          <w:vanish/>
          <w:rPrChange w:id="2980" w:author="Rob Herbert" w:date="2018-02-05T17:29:00Z">
            <w:rPr>
              <w:del w:id="2981" w:author="Rob Herbert" w:date="2018-02-05T18:40:00Z"/>
              <w:rFonts w:eastAsiaTheme="minorEastAsia"/>
              <w:i/>
              <w:vanish/>
            </w:rPr>
          </w:rPrChange>
        </w:rPr>
      </w:pPr>
      <m:oMathPara>
        <m:oMathParaPr>
          <m:jc m:val="left"/>
        </m:oMathParaPr>
        <m:oMath>
          <m:sSub>
            <m:sSubPr>
              <m:ctrlPr>
                <w:del w:id="2982" w:author="Rob Herbert" w:date="2018-02-05T18:40:00Z">
                  <w:rPr>
                    <w:rFonts w:ascii="Cambria Math" w:hAnsi="Cambria Math"/>
                    <w:i/>
                    <w:vanish/>
                  </w:rPr>
                </w:del>
              </m:ctrlPr>
            </m:sSubPr>
            <m:e>
              <m:r>
                <w:del w:id="2983" w:author="Rob Herbert" w:date="2018-02-05T18:40:00Z">
                  <w:rPr>
                    <w:rFonts w:ascii="Cambria Math" w:hAnsi="Cambria Math"/>
                    <w:vanish/>
                  </w:rPr>
                  <m:t>E+ G</m:t>
                </w:del>
              </m:r>
            </m:e>
            <m:sub>
              <m:r>
                <w:del w:id="2984" w:author="Rob Herbert" w:date="2018-02-05T18:40:00Z">
                  <w:rPr>
                    <w:rFonts w:ascii="Cambria Math" w:hAnsi="Cambria Math"/>
                    <w:vanish/>
                  </w:rPr>
                  <m:t>1</m:t>
                </w:del>
              </m:r>
            </m:sub>
          </m:sSub>
          <m:r>
            <w:del w:id="2985" w:author="Rob Herbert" w:date="2018-02-05T18:40:00Z">
              <w:rPr>
                <w:rFonts w:ascii="Cambria Math" w:hAnsi="Cambria Math"/>
                <w:vanish/>
              </w:rPr>
              <m:t>=  E+</m:t>
            </w:del>
          </m:r>
          <m:sSub>
            <m:sSubPr>
              <m:ctrlPr>
                <w:del w:id="2986" w:author="Rob Herbert" w:date="2018-02-05T18:40:00Z">
                  <w:rPr>
                    <w:rFonts w:ascii="Cambria Math" w:hAnsi="Cambria Math"/>
                    <w:i/>
                    <w:vanish/>
                  </w:rPr>
                </w:del>
              </m:ctrlPr>
            </m:sSubPr>
            <m:e>
              <m:r>
                <w:del w:id="2987" w:author="Rob Herbert" w:date="2018-02-05T18:40:00Z">
                  <w:rPr>
                    <w:rFonts w:ascii="Cambria Math" w:hAnsi="Cambria Math"/>
                    <w:vanish/>
                  </w:rPr>
                  <m:t>G</m:t>
                </w:del>
              </m:r>
            </m:e>
            <m:sub>
              <m:r>
                <w:del w:id="2988" w:author="Rob Herbert" w:date="2018-02-05T18:40:00Z">
                  <w:rPr>
                    <w:rFonts w:ascii="Cambria Math" w:hAnsi="Cambria Math"/>
                    <w:vanish/>
                  </w:rPr>
                  <m:t>1</m:t>
                </w:del>
              </m:r>
            </m:sub>
          </m:sSub>
          <m:sSup>
            <m:sSupPr>
              <m:ctrlPr>
                <w:del w:id="2989" w:author="Rob Herbert" w:date="2018-02-05T18:40:00Z">
                  <w:rPr>
                    <w:rFonts w:ascii="Cambria Math" w:hAnsi="Cambria Math"/>
                    <w:i/>
                    <w:vanish/>
                  </w:rPr>
                </w:del>
              </m:ctrlPr>
            </m:sSupPr>
            <m:e>
              <m:r>
                <w:del w:id="2990" w:author="Rob Herbert" w:date="2018-02-05T18:40:00Z">
                  <w:rPr>
                    <w:rFonts w:ascii="Cambria Math" w:hAnsi="Cambria Math"/>
                    <w:vanish/>
                  </w:rPr>
                  <m:t xml:space="preserve"> e</m:t>
                </w:del>
              </m:r>
            </m:e>
            <m:sup>
              <m:d>
                <m:dPr>
                  <m:ctrlPr>
                    <w:del w:id="2991" w:author="Rob Herbert" w:date="2018-02-05T18:40:00Z">
                      <w:rPr>
                        <w:rFonts w:ascii="Cambria Math" w:hAnsi="Cambria Math"/>
                        <w:i/>
                        <w:vanish/>
                      </w:rPr>
                    </w:del>
                  </m:ctrlPr>
                </m:dPr>
                <m:e>
                  <m:sSub>
                    <m:sSubPr>
                      <m:ctrlPr>
                        <w:del w:id="2992" w:author="Rob Herbert" w:date="2018-02-05T18:40:00Z">
                          <w:rPr>
                            <w:rFonts w:ascii="Cambria Math" w:hAnsi="Cambria Math"/>
                            <w:i/>
                            <w:vanish/>
                          </w:rPr>
                        </w:del>
                      </m:ctrlPr>
                    </m:sSubPr>
                    <m:e>
                      <m:r>
                        <w:del w:id="2993" w:author="Rob Herbert" w:date="2018-02-05T18:40:00Z">
                          <w:rPr>
                            <w:rFonts w:ascii="Cambria Math" w:hAnsi="Cambria Math"/>
                            <w:vanish/>
                          </w:rPr>
                          <m:t>t</m:t>
                        </w:del>
                      </m:r>
                    </m:e>
                    <m:sub>
                      <m:r>
                        <w:del w:id="2994" w:author="Rob Herbert" w:date="2018-02-05T18:40:00Z">
                          <w:rPr>
                            <w:rFonts w:ascii="Cambria Math" w:hAnsi="Cambria Math"/>
                            <w:vanish/>
                          </w:rPr>
                          <m:t>1</m:t>
                        </w:del>
                      </m:r>
                    </m:sub>
                  </m:sSub>
                  <m:r>
                    <w:del w:id="2995" w:author="Rob Herbert" w:date="2018-02-05T18:40:00Z">
                      <w:rPr>
                        <w:rFonts w:ascii="Cambria Math" w:hAnsi="Cambria Math"/>
                        <w:vanish/>
                      </w:rPr>
                      <m:t>-</m:t>
                    </w:del>
                  </m:r>
                  <m:sSub>
                    <m:sSubPr>
                      <m:ctrlPr>
                        <w:del w:id="2996" w:author="Rob Herbert" w:date="2018-02-05T18:40:00Z">
                          <w:rPr>
                            <w:rFonts w:ascii="Cambria Math" w:hAnsi="Cambria Math"/>
                            <w:i/>
                            <w:vanish/>
                          </w:rPr>
                        </w:del>
                      </m:ctrlPr>
                    </m:sSubPr>
                    <m:e>
                      <m:r>
                        <w:del w:id="2997" w:author="Rob Herbert" w:date="2018-02-05T18:40:00Z">
                          <w:rPr>
                            <w:rFonts w:ascii="Cambria Math" w:hAnsi="Cambria Math"/>
                            <w:vanish/>
                          </w:rPr>
                          <m:t>t</m:t>
                        </w:del>
                      </m:r>
                    </m:e>
                    <m:sub>
                      <m:r>
                        <w:del w:id="2998" w:author="Rob Herbert" w:date="2018-02-05T18:40:00Z">
                          <w:rPr>
                            <w:rFonts w:ascii="Cambria Math" w:hAnsi="Cambria Math"/>
                            <w:vanish/>
                          </w:rPr>
                          <m:t>2</m:t>
                        </w:del>
                      </m:r>
                    </m:sub>
                  </m:sSub>
                </m:e>
              </m:d>
              <m:r>
                <w:del w:id="2999" w:author="Rob Herbert" w:date="2018-02-05T18:40:00Z">
                  <w:rPr>
                    <w:rFonts w:ascii="Cambria Math" w:hAnsi="Cambria Math"/>
                    <w:vanish/>
                  </w:rPr>
                  <m:t>/τ</m:t>
                </w:del>
              </m:r>
            </m:sup>
          </m:sSup>
          <m:sSup>
            <m:sSupPr>
              <m:ctrlPr>
                <w:del w:id="3000" w:author="Rob Herbert" w:date="2018-02-05T18:40:00Z">
                  <w:rPr>
                    <w:rFonts w:ascii="Cambria Math" w:hAnsi="Cambria Math"/>
                    <w:i/>
                    <w:vanish/>
                  </w:rPr>
                </w:del>
              </m:ctrlPr>
            </m:sSupPr>
            <m:e>
              <m:r>
                <w:del w:id="3001" w:author="Rob Herbert" w:date="2018-02-05T18:40:00Z">
                  <w:rPr>
                    <w:rFonts w:ascii="Cambria Math" w:hAnsi="Cambria Math"/>
                    <w:vanish/>
                  </w:rPr>
                  <m:t xml:space="preserve"> e</m:t>
                </w:del>
              </m:r>
            </m:e>
            <m:sup>
              <m:d>
                <m:dPr>
                  <m:ctrlPr>
                    <w:del w:id="3002" w:author="Rob Herbert" w:date="2018-02-05T18:40:00Z">
                      <w:rPr>
                        <w:rFonts w:ascii="Cambria Math" w:hAnsi="Cambria Math"/>
                        <w:i/>
                        <w:vanish/>
                      </w:rPr>
                    </w:del>
                  </m:ctrlPr>
                </m:dPr>
                <m:e>
                  <m:sSub>
                    <m:sSubPr>
                      <m:ctrlPr>
                        <w:del w:id="3003" w:author="Rob Herbert" w:date="2018-02-05T18:40:00Z">
                          <w:rPr>
                            <w:rFonts w:ascii="Cambria Math" w:hAnsi="Cambria Math"/>
                            <w:i/>
                            <w:vanish/>
                          </w:rPr>
                        </w:del>
                      </m:ctrlPr>
                    </m:sSubPr>
                    <m:e>
                      <m:r>
                        <w:del w:id="3004" w:author="Rob Herbert" w:date="2018-02-05T18:40:00Z">
                          <w:rPr>
                            <w:rFonts w:ascii="Cambria Math" w:hAnsi="Cambria Math"/>
                            <w:vanish/>
                          </w:rPr>
                          <m:t>t</m:t>
                        </w:del>
                      </m:r>
                    </m:e>
                    <m:sub>
                      <m:r>
                        <w:del w:id="3005" w:author="Rob Herbert" w:date="2018-02-05T18:40:00Z">
                          <w:rPr>
                            <w:rFonts w:ascii="Cambria Math" w:hAnsi="Cambria Math"/>
                            <w:vanish/>
                          </w:rPr>
                          <m:t>2</m:t>
                        </w:del>
                      </m:r>
                    </m:sub>
                  </m:sSub>
                  <m:r>
                    <w:del w:id="3006" w:author="Rob Herbert" w:date="2018-02-05T18:40:00Z">
                      <w:rPr>
                        <w:rFonts w:ascii="Cambria Math" w:hAnsi="Cambria Math"/>
                        <w:vanish/>
                      </w:rPr>
                      <m:t>-</m:t>
                    </w:del>
                  </m:r>
                  <m:sSub>
                    <m:sSubPr>
                      <m:ctrlPr>
                        <w:del w:id="3007" w:author="Rob Herbert" w:date="2018-02-05T18:40:00Z">
                          <w:rPr>
                            <w:rFonts w:ascii="Cambria Math" w:hAnsi="Cambria Math"/>
                            <w:i/>
                            <w:vanish/>
                          </w:rPr>
                        </w:del>
                      </m:ctrlPr>
                    </m:sSubPr>
                    <m:e>
                      <m:r>
                        <w:del w:id="3008" w:author="Rob Herbert" w:date="2018-02-05T18:40:00Z">
                          <w:rPr>
                            <w:rFonts w:ascii="Cambria Math" w:hAnsi="Cambria Math"/>
                            <w:vanish/>
                          </w:rPr>
                          <m:t>t</m:t>
                        </w:del>
                      </m:r>
                    </m:e>
                    <m:sub>
                      <m:r>
                        <w:del w:id="3009" w:author="Rob Herbert" w:date="2018-02-05T18:40:00Z">
                          <w:rPr>
                            <w:rFonts w:ascii="Cambria Math" w:hAnsi="Cambria Math"/>
                            <w:vanish/>
                          </w:rPr>
                          <m:t>3</m:t>
                        </w:del>
                      </m:r>
                    </m:sub>
                  </m:sSub>
                </m:e>
              </m:d>
              <m:r>
                <w:del w:id="3010" w:author="Rob Herbert" w:date="2018-02-05T18:40:00Z">
                  <w:rPr>
                    <w:rFonts w:ascii="Cambria Math" w:hAnsi="Cambria Math"/>
                    <w:vanish/>
                  </w:rPr>
                  <m:t>/τ</m:t>
                </w:del>
              </m:r>
            </m:sup>
          </m:sSup>
          <m:sSup>
            <m:sSupPr>
              <m:ctrlPr>
                <w:del w:id="3011" w:author="Rob Herbert" w:date="2018-02-05T18:40:00Z">
                  <w:rPr>
                    <w:rFonts w:ascii="Cambria Math" w:hAnsi="Cambria Math"/>
                    <w:i/>
                    <w:vanish/>
                  </w:rPr>
                </w:del>
              </m:ctrlPr>
            </m:sSupPr>
            <m:e>
              <m:r>
                <w:del w:id="3012" w:author="Rob Herbert" w:date="2018-02-05T18:40:00Z">
                  <w:rPr>
                    <w:rFonts w:ascii="Cambria Math" w:hAnsi="Cambria Math"/>
                    <w:vanish/>
                  </w:rPr>
                  <m:t xml:space="preserve"> e</m:t>
                </w:del>
              </m:r>
            </m:e>
            <m:sup>
              <m:d>
                <m:dPr>
                  <m:ctrlPr>
                    <w:del w:id="3013" w:author="Rob Herbert" w:date="2018-02-05T18:40:00Z">
                      <w:rPr>
                        <w:rFonts w:ascii="Cambria Math" w:hAnsi="Cambria Math"/>
                        <w:i/>
                        <w:vanish/>
                      </w:rPr>
                    </w:del>
                  </m:ctrlPr>
                </m:dPr>
                <m:e>
                  <m:sSub>
                    <m:sSubPr>
                      <m:ctrlPr>
                        <w:del w:id="3014" w:author="Rob Herbert" w:date="2018-02-05T18:40:00Z">
                          <w:rPr>
                            <w:rFonts w:ascii="Cambria Math" w:hAnsi="Cambria Math"/>
                            <w:i/>
                            <w:vanish/>
                          </w:rPr>
                        </w:del>
                      </m:ctrlPr>
                    </m:sSubPr>
                    <m:e>
                      <m:r>
                        <w:del w:id="3015" w:author="Rob Herbert" w:date="2018-02-05T18:40:00Z">
                          <w:rPr>
                            <w:rFonts w:ascii="Cambria Math" w:hAnsi="Cambria Math"/>
                            <w:vanish/>
                          </w:rPr>
                          <m:t>t</m:t>
                        </w:del>
                      </m:r>
                    </m:e>
                    <m:sub>
                      <m:r>
                        <w:del w:id="3016" w:author="Rob Herbert" w:date="2018-02-05T18:40:00Z">
                          <w:rPr>
                            <w:rFonts w:ascii="Cambria Math" w:hAnsi="Cambria Math"/>
                            <w:vanish/>
                          </w:rPr>
                          <m:t>3</m:t>
                        </w:del>
                      </m:r>
                    </m:sub>
                  </m:sSub>
                  <m:r>
                    <w:del w:id="3017" w:author="Rob Herbert" w:date="2018-02-05T18:40:00Z">
                      <w:rPr>
                        <w:rFonts w:ascii="Cambria Math" w:hAnsi="Cambria Math"/>
                        <w:vanish/>
                      </w:rPr>
                      <m:t>-T-</m:t>
                    </w:del>
                  </m:r>
                  <m:sSub>
                    <m:sSubPr>
                      <m:ctrlPr>
                        <w:del w:id="3018" w:author="Rob Herbert" w:date="2018-02-05T18:40:00Z">
                          <w:rPr>
                            <w:rFonts w:ascii="Cambria Math" w:hAnsi="Cambria Math"/>
                            <w:i/>
                            <w:vanish/>
                          </w:rPr>
                        </w:del>
                      </m:ctrlPr>
                    </m:sSubPr>
                    <m:e>
                      <m:r>
                        <w:del w:id="3019" w:author="Rob Herbert" w:date="2018-02-05T18:40:00Z">
                          <w:rPr>
                            <w:rFonts w:ascii="Cambria Math" w:hAnsi="Cambria Math"/>
                            <w:vanish/>
                          </w:rPr>
                          <m:t>t</m:t>
                        </w:del>
                      </m:r>
                    </m:e>
                    <m:sub>
                      <m:r>
                        <w:del w:id="3020" w:author="Rob Herbert" w:date="2018-02-05T18:40:00Z">
                          <w:rPr>
                            <w:rFonts w:ascii="Cambria Math" w:hAnsi="Cambria Math"/>
                            <w:vanish/>
                          </w:rPr>
                          <m:t>1</m:t>
                        </w:del>
                      </m:r>
                    </m:sub>
                  </m:sSub>
                </m:e>
              </m:d>
              <m:r>
                <w:del w:id="3021" w:author="Rob Herbert" w:date="2018-02-05T18:40:00Z">
                  <w:rPr>
                    <w:rFonts w:ascii="Cambria Math" w:hAnsi="Cambria Math"/>
                    <w:vanish/>
                  </w:rPr>
                  <m:t>/τ</m:t>
                </w:del>
              </m:r>
            </m:sup>
          </m:sSup>
          <m:r>
            <w:del w:id="3022" w:author="Rob Herbert" w:date="2018-02-05T18:40:00Z">
              <w:rPr>
                <w:rFonts w:ascii="Cambria Math" w:eastAsiaTheme="minorEastAsia" w:hAnsi="Cambria Math"/>
                <w:vanish/>
              </w:rPr>
              <m:t>+</m:t>
            </w:del>
          </m:r>
          <m:sSub>
            <m:sSubPr>
              <m:ctrlPr>
                <w:del w:id="3023" w:author="Rob Herbert" w:date="2018-02-05T18:40:00Z">
                  <w:rPr>
                    <w:rFonts w:ascii="Cambria Math" w:hAnsi="Cambria Math"/>
                    <w:i/>
                    <w:vanish/>
                  </w:rPr>
                </w:del>
              </m:ctrlPr>
            </m:sSubPr>
            <m:e>
              <m:r>
                <w:del w:id="3024" w:author="Rob Herbert" w:date="2018-02-05T18:40:00Z">
                  <w:rPr>
                    <w:rFonts w:ascii="Cambria Math" w:hAnsi="Cambria Math"/>
                    <w:vanish/>
                  </w:rPr>
                  <m:t>IVR D</m:t>
                </w:del>
              </m:r>
            </m:e>
            <m:sub>
              <m:r>
                <w:del w:id="3025" w:author="Rob Herbert" w:date="2018-02-05T18:40:00Z">
                  <w:rPr>
                    <w:rFonts w:ascii="Cambria Math" w:hAnsi="Cambria Math"/>
                    <w:vanish/>
                  </w:rPr>
                  <m:t>1</m:t>
                </w:del>
              </m:r>
            </m:sub>
          </m:sSub>
          <m:sSup>
            <m:sSupPr>
              <m:ctrlPr>
                <w:del w:id="3026" w:author="Rob Herbert" w:date="2018-02-05T18:40:00Z">
                  <w:rPr>
                    <w:rFonts w:ascii="Cambria Math" w:hAnsi="Cambria Math"/>
                    <w:i/>
                    <w:vanish/>
                  </w:rPr>
                </w:del>
              </m:ctrlPr>
            </m:sSupPr>
            <m:e>
              <m:r>
                <w:del w:id="3027" w:author="Rob Herbert" w:date="2018-02-05T18:40:00Z">
                  <w:rPr>
                    <w:rFonts w:ascii="Cambria Math" w:hAnsi="Cambria Math"/>
                    <w:vanish/>
                  </w:rPr>
                  <m:t xml:space="preserve"> e</m:t>
                </w:del>
              </m:r>
            </m:e>
            <m:sup>
              <m:d>
                <m:dPr>
                  <m:ctrlPr>
                    <w:del w:id="3028" w:author="Rob Herbert" w:date="2018-02-05T18:40:00Z">
                      <w:rPr>
                        <w:rFonts w:ascii="Cambria Math" w:hAnsi="Cambria Math"/>
                        <w:i/>
                        <w:vanish/>
                      </w:rPr>
                    </w:del>
                  </m:ctrlPr>
                </m:dPr>
                <m:e>
                  <m:sSub>
                    <m:sSubPr>
                      <m:ctrlPr>
                        <w:del w:id="3029" w:author="Rob Herbert" w:date="2018-02-05T18:40:00Z">
                          <w:rPr>
                            <w:rFonts w:ascii="Cambria Math" w:hAnsi="Cambria Math"/>
                            <w:i/>
                            <w:vanish/>
                          </w:rPr>
                        </w:del>
                      </m:ctrlPr>
                    </m:sSubPr>
                    <m:e>
                      <m:r>
                        <w:del w:id="3030" w:author="Rob Herbert" w:date="2018-02-05T18:40:00Z">
                          <w:rPr>
                            <w:rFonts w:ascii="Cambria Math" w:hAnsi="Cambria Math"/>
                            <w:vanish/>
                          </w:rPr>
                          <m:t>t</m:t>
                        </w:del>
                      </m:r>
                    </m:e>
                    <m:sub>
                      <m:r>
                        <w:del w:id="3031" w:author="Rob Herbert" w:date="2018-02-05T18:40:00Z">
                          <w:rPr>
                            <w:rFonts w:ascii="Cambria Math" w:hAnsi="Cambria Math"/>
                            <w:vanish/>
                          </w:rPr>
                          <m:t>1</m:t>
                        </w:del>
                      </m:r>
                    </m:sub>
                  </m:sSub>
                  <m:r>
                    <w:del w:id="3032" w:author="Rob Herbert" w:date="2018-02-05T18:40:00Z">
                      <w:rPr>
                        <w:rFonts w:ascii="Cambria Math" w:hAnsi="Cambria Math"/>
                        <w:vanish/>
                      </w:rPr>
                      <m:t>-</m:t>
                    </w:del>
                  </m:r>
                  <m:sSub>
                    <m:sSubPr>
                      <m:ctrlPr>
                        <w:del w:id="3033" w:author="Rob Herbert" w:date="2018-02-05T18:40:00Z">
                          <w:rPr>
                            <w:rFonts w:ascii="Cambria Math" w:hAnsi="Cambria Math"/>
                            <w:i/>
                            <w:vanish/>
                          </w:rPr>
                        </w:del>
                      </m:ctrlPr>
                    </m:sSubPr>
                    <m:e>
                      <m:r>
                        <w:del w:id="3034" w:author="Rob Herbert" w:date="2018-02-05T18:40:00Z">
                          <w:rPr>
                            <w:rFonts w:ascii="Cambria Math" w:hAnsi="Cambria Math"/>
                            <w:vanish/>
                          </w:rPr>
                          <m:t>t</m:t>
                        </w:del>
                      </m:r>
                    </m:e>
                    <m:sub>
                      <m:r>
                        <w:del w:id="3035" w:author="Rob Herbert" w:date="2018-02-05T18:40:00Z">
                          <w:rPr>
                            <w:rFonts w:ascii="Cambria Math" w:hAnsi="Cambria Math"/>
                            <w:vanish/>
                          </w:rPr>
                          <m:t>2</m:t>
                        </w:del>
                      </m:r>
                    </m:sub>
                  </m:sSub>
                </m:e>
              </m:d>
              <m:r>
                <w:del w:id="3036" w:author="Rob Herbert" w:date="2018-02-05T18:40:00Z">
                  <w:rPr>
                    <w:rFonts w:ascii="Cambria Math" w:hAnsi="Cambria Math"/>
                    <w:vanish/>
                  </w:rPr>
                  <m:t>/τ</m:t>
                </w:del>
              </m:r>
            </m:sup>
          </m:sSup>
          <m:sSup>
            <m:sSupPr>
              <m:ctrlPr>
                <w:del w:id="3037" w:author="Rob Herbert" w:date="2018-02-05T18:40:00Z">
                  <w:rPr>
                    <w:rFonts w:ascii="Cambria Math" w:hAnsi="Cambria Math"/>
                    <w:i/>
                    <w:vanish/>
                  </w:rPr>
                </w:del>
              </m:ctrlPr>
            </m:sSupPr>
            <m:e>
              <m:r>
                <w:del w:id="3038" w:author="Rob Herbert" w:date="2018-02-05T18:40:00Z">
                  <w:rPr>
                    <w:rFonts w:ascii="Cambria Math" w:hAnsi="Cambria Math"/>
                    <w:vanish/>
                  </w:rPr>
                  <m:t xml:space="preserve"> e</m:t>
                </w:del>
              </m:r>
            </m:e>
            <m:sup>
              <m:d>
                <m:dPr>
                  <m:ctrlPr>
                    <w:del w:id="3039" w:author="Rob Herbert" w:date="2018-02-05T18:40:00Z">
                      <w:rPr>
                        <w:rFonts w:ascii="Cambria Math" w:hAnsi="Cambria Math"/>
                        <w:i/>
                        <w:vanish/>
                      </w:rPr>
                    </w:del>
                  </m:ctrlPr>
                </m:dPr>
                <m:e>
                  <m:sSub>
                    <m:sSubPr>
                      <m:ctrlPr>
                        <w:del w:id="3040" w:author="Rob Herbert" w:date="2018-02-05T18:40:00Z">
                          <w:rPr>
                            <w:rFonts w:ascii="Cambria Math" w:hAnsi="Cambria Math"/>
                            <w:i/>
                            <w:vanish/>
                          </w:rPr>
                        </w:del>
                      </m:ctrlPr>
                    </m:sSubPr>
                    <m:e>
                      <m:r>
                        <w:del w:id="3041" w:author="Rob Herbert" w:date="2018-02-05T18:40:00Z">
                          <w:rPr>
                            <w:rFonts w:ascii="Cambria Math" w:hAnsi="Cambria Math"/>
                            <w:vanish/>
                          </w:rPr>
                          <m:t>t</m:t>
                        </w:del>
                      </m:r>
                    </m:e>
                    <m:sub>
                      <m:r>
                        <w:del w:id="3042" w:author="Rob Herbert" w:date="2018-02-05T18:40:00Z">
                          <w:rPr>
                            <w:rFonts w:ascii="Cambria Math" w:hAnsi="Cambria Math"/>
                            <w:vanish/>
                          </w:rPr>
                          <m:t>2</m:t>
                        </w:del>
                      </m:r>
                    </m:sub>
                  </m:sSub>
                  <m:r>
                    <w:del w:id="3043" w:author="Rob Herbert" w:date="2018-02-05T18:40:00Z">
                      <w:rPr>
                        <w:rFonts w:ascii="Cambria Math" w:hAnsi="Cambria Math"/>
                        <w:vanish/>
                      </w:rPr>
                      <m:t>-</m:t>
                    </w:del>
                  </m:r>
                  <m:sSub>
                    <m:sSubPr>
                      <m:ctrlPr>
                        <w:del w:id="3044" w:author="Rob Herbert" w:date="2018-02-05T18:40:00Z">
                          <w:rPr>
                            <w:rFonts w:ascii="Cambria Math" w:hAnsi="Cambria Math"/>
                            <w:i/>
                            <w:vanish/>
                          </w:rPr>
                        </w:del>
                      </m:ctrlPr>
                    </m:sSubPr>
                    <m:e>
                      <m:r>
                        <w:del w:id="3045" w:author="Rob Herbert" w:date="2018-02-05T18:40:00Z">
                          <w:rPr>
                            <w:rFonts w:ascii="Cambria Math" w:hAnsi="Cambria Math"/>
                            <w:vanish/>
                          </w:rPr>
                          <m:t>t</m:t>
                        </w:del>
                      </m:r>
                    </m:e>
                    <m:sub>
                      <m:r>
                        <w:del w:id="3046" w:author="Rob Herbert" w:date="2018-02-05T18:40:00Z">
                          <w:rPr>
                            <w:rFonts w:ascii="Cambria Math" w:hAnsi="Cambria Math"/>
                            <w:vanish/>
                          </w:rPr>
                          <m:t>3</m:t>
                        </w:del>
                      </m:r>
                    </m:sub>
                  </m:sSub>
                </m:e>
              </m:d>
              <m:r>
                <w:del w:id="3047" w:author="Rob Herbert" w:date="2018-02-05T18:40:00Z">
                  <w:rPr>
                    <w:rFonts w:ascii="Cambria Math" w:hAnsi="Cambria Math"/>
                    <w:vanish/>
                  </w:rPr>
                  <m:t>/τ</m:t>
                </w:del>
              </m:r>
            </m:sup>
          </m:sSup>
          <m:sSup>
            <m:sSupPr>
              <m:ctrlPr>
                <w:del w:id="3048" w:author="Rob Herbert" w:date="2018-02-05T18:40:00Z">
                  <w:rPr>
                    <w:rFonts w:ascii="Cambria Math" w:hAnsi="Cambria Math"/>
                    <w:i/>
                    <w:vanish/>
                  </w:rPr>
                </w:del>
              </m:ctrlPr>
            </m:sSupPr>
            <m:e>
              <m:r>
                <w:del w:id="3049" w:author="Rob Herbert" w:date="2018-02-05T18:40:00Z">
                  <w:rPr>
                    <w:rFonts w:ascii="Cambria Math" w:hAnsi="Cambria Math"/>
                    <w:vanish/>
                  </w:rPr>
                  <m:t xml:space="preserve"> e</m:t>
                </w:del>
              </m:r>
            </m:e>
            <m:sup>
              <m:d>
                <m:dPr>
                  <m:ctrlPr>
                    <w:del w:id="3050" w:author="Rob Herbert" w:date="2018-02-05T18:40:00Z">
                      <w:rPr>
                        <w:rFonts w:ascii="Cambria Math" w:hAnsi="Cambria Math"/>
                        <w:i/>
                        <w:vanish/>
                      </w:rPr>
                    </w:del>
                  </m:ctrlPr>
                </m:dPr>
                <m:e>
                  <m:sSub>
                    <m:sSubPr>
                      <m:ctrlPr>
                        <w:del w:id="3051" w:author="Rob Herbert" w:date="2018-02-05T18:40:00Z">
                          <w:rPr>
                            <w:rFonts w:ascii="Cambria Math" w:hAnsi="Cambria Math"/>
                            <w:i/>
                            <w:vanish/>
                          </w:rPr>
                        </w:del>
                      </m:ctrlPr>
                    </m:sSubPr>
                    <m:e>
                      <m:r>
                        <w:del w:id="3052" w:author="Rob Herbert" w:date="2018-02-05T18:40:00Z">
                          <w:rPr>
                            <w:rFonts w:ascii="Cambria Math" w:hAnsi="Cambria Math"/>
                            <w:vanish/>
                          </w:rPr>
                          <m:t>t</m:t>
                        </w:del>
                      </m:r>
                    </m:e>
                    <m:sub>
                      <m:r>
                        <w:del w:id="3053" w:author="Rob Herbert" w:date="2018-02-05T18:40:00Z">
                          <w:rPr>
                            <w:rFonts w:ascii="Cambria Math" w:hAnsi="Cambria Math"/>
                            <w:vanish/>
                          </w:rPr>
                          <m:t>3</m:t>
                        </w:del>
                      </m:r>
                    </m:sub>
                  </m:sSub>
                  <m:r>
                    <w:del w:id="3054" w:author="Rob Herbert" w:date="2018-02-05T18:40:00Z">
                      <w:rPr>
                        <w:rFonts w:ascii="Cambria Math" w:hAnsi="Cambria Math"/>
                        <w:vanish/>
                      </w:rPr>
                      <m:t>-T-</m:t>
                    </w:del>
                  </m:r>
                  <m:sSub>
                    <m:sSubPr>
                      <m:ctrlPr>
                        <w:del w:id="3055" w:author="Rob Herbert" w:date="2018-02-05T18:40:00Z">
                          <w:rPr>
                            <w:rFonts w:ascii="Cambria Math" w:hAnsi="Cambria Math"/>
                            <w:i/>
                            <w:vanish/>
                          </w:rPr>
                        </w:del>
                      </m:ctrlPr>
                    </m:sSubPr>
                    <m:e>
                      <m:r>
                        <w:del w:id="3056" w:author="Rob Herbert" w:date="2018-02-05T18:40:00Z">
                          <w:rPr>
                            <w:rFonts w:ascii="Cambria Math" w:hAnsi="Cambria Math"/>
                            <w:vanish/>
                          </w:rPr>
                          <m:t>t</m:t>
                        </w:del>
                      </m:r>
                    </m:e>
                    <m:sub>
                      <m:r>
                        <w:del w:id="3057" w:author="Rob Herbert" w:date="2018-02-05T18:40:00Z">
                          <w:rPr>
                            <w:rFonts w:ascii="Cambria Math" w:hAnsi="Cambria Math"/>
                            <w:vanish/>
                          </w:rPr>
                          <m:t>1</m:t>
                        </w:del>
                      </m:r>
                    </m:sub>
                  </m:sSub>
                </m:e>
              </m:d>
              <m:r>
                <w:del w:id="3058" w:author="Rob Herbert" w:date="2018-02-05T18:40:00Z">
                  <w:rPr>
                    <w:rFonts w:ascii="Cambria Math" w:hAnsi="Cambria Math"/>
                    <w:vanish/>
                  </w:rPr>
                  <m:t>/τ</m:t>
                </w:del>
              </m:r>
            </m:sup>
          </m:sSup>
          <m:r>
            <w:del w:id="3059" w:author="Rob Herbert" w:date="2018-02-05T18:40:00Z">
              <w:rPr>
                <w:rFonts w:ascii="Cambria Math" w:eastAsiaTheme="minorEastAsia" w:hAnsi="Cambria Math"/>
                <w:vanish/>
              </w:rPr>
              <m:t xml:space="preserve">+ </m:t>
            </w:del>
          </m:r>
          <m:sSub>
            <m:sSubPr>
              <m:ctrlPr>
                <w:del w:id="3060" w:author="Rob Herbert" w:date="2018-02-05T18:40:00Z">
                  <w:rPr>
                    <w:rFonts w:ascii="Cambria Math" w:hAnsi="Cambria Math"/>
                    <w:i/>
                    <w:vanish/>
                  </w:rPr>
                </w:del>
              </m:ctrlPr>
            </m:sSubPr>
            <m:e>
              <m:r>
                <w:del w:id="3061" w:author="Rob Herbert" w:date="2018-02-05T18:40:00Z">
                  <w:rPr>
                    <w:rFonts w:ascii="Cambria Math" w:hAnsi="Cambria Math"/>
                    <w:vanish/>
                  </w:rPr>
                  <m:t>IVR D</m:t>
                </w:del>
              </m:r>
            </m:e>
            <m:sub>
              <m:r>
                <w:del w:id="3062" w:author="Rob Herbert" w:date="2018-02-05T18:40:00Z">
                  <w:rPr>
                    <w:rFonts w:ascii="Cambria Math" w:hAnsi="Cambria Math"/>
                    <w:vanish/>
                  </w:rPr>
                  <m:t>2</m:t>
                </w:del>
              </m:r>
            </m:sub>
          </m:sSub>
          <m:sSup>
            <m:sSupPr>
              <m:ctrlPr>
                <w:del w:id="3063" w:author="Rob Herbert" w:date="2018-02-05T18:40:00Z">
                  <w:rPr>
                    <w:rFonts w:ascii="Cambria Math" w:hAnsi="Cambria Math"/>
                    <w:i/>
                    <w:vanish/>
                  </w:rPr>
                </w:del>
              </m:ctrlPr>
            </m:sSupPr>
            <m:e>
              <m:r>
                <w:del w:id="3064" w:author="Rob Herbert" w:date="2018-02-05T18:40:00Z">
                  <w:rPr>
                    <w:rFonts w:ascii="Cambria Math" w:hAnsi="Cambria Math"/>
                    <w:vanish/>
                  </w:rPr>
                  <m:t xml:space="preserve"> e</m:t>
                </w:del>
              </m:r>
            </m:e>
            <m:sup>
              <m:d>
                <m:dPr>
                  <m:ctrlPr>
                    <w:del w:id="3065" w:author="Rob Herbert" w:date="2018-02-05T18:40:00Z">
                      <w:rPr>
                        <w:rFonts w:ascii="Cambria Math" w:hAnsi="Cambria Math"/>
                        <w:i/>
                        <w:vanish/>
                      </w:rPr>
                    </w:del>
                  </m:ctrlPr>
                </m:dPr>
                <m:e>
                  <m:sSub>
                    <m:sSubPr>
                      <m:ctrlPr>
                        <w:del w:id="3066" w:author="Rob Herbert" w:date="2018-02-05T18:40:00Z">
                          <w:rPr>
                            <w:rFonts w:ascii="Cambria Math" w:hAnsi="Cambria Math"/>
                            <w:i/>
                            <w:vanish/>
                          </w:rPr>
                        </w:del>
                      </m:ctrlPr>
                    </m:sSubPr>
                    <m:e>
                      <m:r>
                        <w:del w:id="3067" w:author="Rob Herbert" w:date="2018-02-05T18:40:00Z">
                          <w:rPr>
                            <w:rFonts w:ascii="Cambria Math" w:hAnsi="Cambria Math"/>
                            <w:vanish/>
                          </w:rPr>
                          <m:t>t</m:t>
                        </w:del>
                      </m:r>
                    </m:e>
                    <m:sub>
                      <m:r>
                        <w:del w:id="3068" w:author="Rob Herbert" w:date="2018-02-05T18:40:00Z">
                          <w:rPr>
                            <w:rFonts w:ascii="Cambria Math" w:hAnsi="Cambria Math"/>
                            <w:vanish/>
                          </w:rPr>
                          <m:t>2</m:t>
                        </w:del>
                      </m:r>
                    </m:sub>
                  </m:sSub>
                  <m:r>
                    <w:del w:id="3069" w:author="Rob Herbert" w:date="2018-02-05T18:40:00Z">
                      <w:rPr>
                        <w:rFonts w:ascii="Cambria Math" w:hAnsi="Cambria Math"/>
                        <w:vanish/>
                      </w:rPr>
                      <m:t>-</m:t>
                    </w:del>
                  </m:r>
                  <m:sSub>
                    <m:sSubPr>
                      <m:ctrlPr>
                        <w:del w:id="3070" w:author="Rob Herbert" w:date="2018-02-05T18:40:00Z">
                          <w:rPr>
                            <w:rFonts w:ascii="Cambria Math" w:hAnsi="Cambria Math"/>
                            <w:i/>
                            <w:vanish/>
                          </w:rPr>
                        </w:del>
                      </m:ctrlPr>
                    </m:sSubPr>
                    <m:e>
                      <m:r>
                        <w:del w:id="3071" w:author="Rob Herbert" w:date="2018-02-05T18:40:00Z">
                          <w:rPr>
                            <w:rFonts w:ascii="Cambria Math" w:hAnsi="Cambria Math"/>
                            <w:vanish/>
                          </w:rPr>
                          <m:t>t</m:t>
                        </w:del>
                      </m:r>
                    </m:e>
                    <m:sub>
                      <m:r>
                        <w:del w:id="3072" w:author="Rob Herbert" w:date="2018-02-05T18:40:00Z">
                          <w:rPr>
                            <w:rFonts w:ascii="Cambria Math" w:hAnsi="Cambria Math"/>
                            <w:vanish/>
                          </w:rPr>
                          <m:t>3</m:t>
                        </w:del>
                      </m:r>
                    </m:sub>
                  </m:sSub>
                </m:e>
              </m:d>
              <m:r>
                <w:del w:id="3073" w:author="Rob Herbert" w:date="2018-02-05T18:40:00Z">
                  <w:rPr>
                    <w:rFonts w:ascii="Cambria Math" w:hAnsi="Cambria Math"/>
                    <w:vanish/>
                  </w:rPr>
                  <m:t>/τ</m:t>
                </w:del>
              </m:r>
            </m:sup>
          </m:sSup>
          <m:sSup>
            <m:sSupPr>
              <m:ctrlPr>
                <w:del w:id="3074" w:author="Rob Herbert" w:date="2018-02-05T18:40:00Z">
                  <w:rPr>
                    <w:rFonts w:ascii="Cambria Math" w:hAnsi="Cambria Math"/>
                    <w:i/>
                    <w:vanish/>
                  </w:rPr>
                </w:del>
              </m:ctrlPr>
            </m:sSupPr>
            <m:e>
              <m:r>
                <w:del w:id="3075" w:author="Rob Herbert" w:date="2018-02-05T18:40:00Z">
                  <w:rPr>
                    <w:rFonts w:ascii="Cambria Math" w:hAnsi="Cambria Math"/>
                    <w:vanish/>
                  </w:rPr>
                  <m:t xml:space="preserve"> e</m:t>
                </w:del>
              </m:r>
            </m:e>
            <m:sup>
              <m:d>
                <m:dPr>
                  <m:ctrlPr>
                    <w:del w:id="3076" w:author="Rob Herbert" w:date="2018-02-05T18:40:00Z">
                      <w:rPr>
                        <w:rFonts w:ascii="Cambria Math" w:hAnsi="Cambria Math"/>
                        <w:i/>
                        <w:vanish/>
                      </w:rPr>
                    </w:del>
                  </m:ctrlPr>
                </m:dPr>
                <m:e>
                  <m:sSub>
                    <m:sSubPr>
                      <m:ctrlPr>
                        <w:del w:id="3077" w:author="Rob Herbert" w:date="2018-02-05T18:40:00Z">
                          <w:rPr>
                            <w:rFonts w:ascii="Cambria Math" w:hAnsi="Cambria Math"/>
                            <w:i/>
                            <w:vanish/>
                          </w:rPr>
                        </w:del>
                      </m:ctrlPr>
                    </m:sSubPr>
                    <m:e>
                      <m:r>
                        <w:del w:id="3078" w:author="Rob Herbert" w:date="2018-02-05T18:40:00Z">
                          <w:rPr>
                            <w:rFonts w:ascii="Cambria Math" w:hAnsi="Cambria Math"/>
                            <w:vanish/>
                          </w:rPr>
                          <m:t>t</m:t>
                        </w:del>
                      </m:r>
                    </m:e>
                    <m:sub>
                      <m:r>
                        <w:del w:id="3079" w:author="Rob Herbert" w:date="2018-02-05T18:40:00Z">
                          <w:rPr>
                            <w:rFonts w:ascii="Cambria Math" w:hAnsi="Cambria Math"/>
                            <w:vanish/>
                          </w:rPr>
                          <m:t>3</m:t>
                        </w:del>
                      </m:r>
                    </m:sub>
                  </m:sSub>
                  <m:r>
                    <w:del w:id="3080" w:author="Rob Herbert" w:date="2018-02-05T18:40:00Z">
                      <w:rPr>
                        <w:rFonts w:ascii="Cambria Math" w:hAnsi="Cambria Math"/>
                        <w:vanish/>
                      </w:rPr>
                      <m:t>-T-</m:t>
                    </w:del>
                  </m:r>
                  <m:sSub>
                    <m:sSubPr>
                      <m:ctrlPr>
                        <w:del w:id="3081" w:author="Rob Herbert" w:date="2018-02-05T18:40:00Z">
                          <w:rPr>
                            <w:rFonts w:ascii="Cambria Math" w:hAnsi="Cambria Math"/>
                            <w:i/>
                            <w:vanish/>
                          </w:rPr>
                        </w:del>
                      </m:ctrlPr>
                    </m:sSubPr>
                    <m:e>
                      <m:r>
                        <w:del w:id="3082" w:author="Rob Herbert" w:date="2018-02-05T18:40:00Z">
                          <w:rPr>
                            <w:rFonts w:ascii="Cambria Math" w:hAnsi="Cambria Math"/>
                            <w:vanish/>
                          </w:rPr>
                          <m:t>t</m:t>
                        </w:del>
                      </m:r>
                    </m:e>
                    <m:sub>
                      <m:r>
                        <w:del w:id="3083" w:author="Rob Herbert" w:date="2018-02-05T18:40:00Z">
                          <w:rPr>
                            <w:rFonts w:ascii="Cambria Math" w:hAnsi="Cambria Math"/>
                            <w:vanish/>
                          </w:rPr>
                          <m:t>1</m:t>
                        </w:del>
                      </m:r>
                    </m:sub>
                  </m:sSub>
                </m:e>
              </m:d>
              <m:r>
                <w:del w:id="3084" w:author="Rob Herbert" w:date="2018-02-05T18:40:00Z">
                  <w:rPr>
                    <w:rFonts w:ascii="Cambria Math" w:hAnsi="Cambria Math"/>
                    <w:vanish/>
                  </w:rPr>
                  <m:t>/τ</m:t>
                </w:del>
              </m:r>
            </m:sup>
          </m:sSup>
          <m:r>
            <w:del w:id="3085" w:author="Rob Herbert" w:date="2018-02-05T18:40:00Z">
              <w:rPr>
                <w:rFonts w:ascii="Cambria Math" w:eastAsiaTheme="minorEastAsia" w:hAnsi="Cambria Math"/>
                <w:vanish/>
              </w:rPr>
              <m:t xml:space="preserve">+ </m:t>
            </w:del>
          </m:r>
          <m:sSub>
            <m:sSubPr>
              <m:ctrlPr>
                <w:del w:id="3086" w:author="Rob Herbert" w:date="2018-02-05T18:40:00Z">
                  <w:rPr>
                    <w:rFonts w:ascii="Cambria Math" w:hAnsi="Cambria Math"/>
                    <w:i/>
                    <w:vanish/>
                  </w:rPr>
                </w:del>
              </m:ctrlPr>
            </m:sSubPr>
            <m:e>
              <m:r>
                <w:del w:id="3087" w:author="Rob Herbert" w:date="2018-02-05T18:40:00Z">
                  <w:rPr>
                    <w:rFonts w:ascii="Cambria Math" w:hAnsi="Cambria Math"/>
                    <w:vanish/>
                  </w:rPr>
                  <m:t>IVR D</m:t>
                </w:del>
              </m:r>
            </m:e>
            <m:sub>
              <m:r>
                <w:del w:id="3088" w:author="Rob Herbert" w:date="2018-02-05T18:40:00Z">
                  <w:rPr>
                    <w:rFonts w:ascii="Cambria Math" w:hAnsi="Cambria Math"/>
                    <w:vanish/>
                  </w:rPr>
                  <m:t>3</m:t>
                </w:del>
              </m:r>
            </m:sub>
          </m:sSub>
          <m:sSup>
            <m:sSupPr>
              <m:ctrlPr>
                <w:del w:id="3089" w:author="Rob Herbert" w:date="2018-02-05T18:40:00Z">
                  <w:rPr>
                    <w:rFonts w:ascii="Cambria Math" w:hAnsi="Cambria Math"/>
                    <w:i/>
                    <w:vanish/>
                  </w:rPr>
                </w:del>
              </m:ctrlPr>
            </m:sSupPr>
            <m:e>
              <m:r>
                <w:del w:id="3090" w:author="Rob Herbert" w:date="2018-02-05T18:40:00Z">
                  <w:rPr>
                    <w:rFonts w:ascii="Cambria Math" w:hAnsi="Cambria Math"/>
                    <w:vanish/>
                  </w:rPr>
                  <m:t xml:space="preserve"> e</m:t>
                </w:del>
              </m:r>
            </m:e>
            <m:sup>
              <m:d>
                <m:dPr>
                  <m:ctrlPr>
                    <w:del w:id="3091" w:author="Rob Herbert" w:date="2018-02-05T18:40:00Z">
                      <w:rPr>
                        <w:rFonts w:ascii="Cambria Math" w:hAnsi="Cambria Math"/>
                        <w:i/>
                        <w:vanish/>
                      </w:rPr>
                    </w:del>
                  </m:ctrlPr>
                </m:dPr>
                <m:e>
                  <m:sSub>
                    <m:sSubPr>
                      <m:ctrlPr>
                        <w:del w:id="3092" w:author="Rob Herbert" w:date="2018-02-05T18:40:00Z">
                          <w:rPr>
                            <w:rFonts w:ascii="Cambria Math" w:hAnsi="Cambria Math"/>
                            <w:i/>
                            <w:vanish/>
                          </w:rPr>
                        </w:del>
                      </m:ctrlPr>
                    </m:sSubPr>
                    <m:e>
                      <m:r>
                        <w:del w:id="3093" w:author="Rob Herbert" w:date="2018-02-05T18:40:00Z">
                          <w:rPr>
                            <w:rFonts w:ascii="Cambria Math" w:hAnsi="Cambria Math"/>
                            <w:vanish/>
                          </w:rPr>
                          <m:t>t</m:t>
                        </w:del>
                      </m:r>
                    </m:e>
                    <m:sub>
                      <m:r>
                        <w:del w:id="3094" w:author="Rob Herbert" w:date="2018-02-05T18:40:00Z">
                          <w:rPr>
                            <w:rFonts w:ascii="Cambria Math" w:hAnsi="Cambria Math"/>
                            <w:vanish/>
                          </w:rPr>
                          <m:t>3</m:t>
                        </w:del>
                      </m:r>
                    </m:sub>
                  </m:sSub>
                  <m:r>
                    <w:del w:id="3095" w:author="Rob Herbert" w:date="2018-02-05T18:40:00Z">
                      <w:rPr>
                        <w:rFonts w:ascii="Cambria Math" w:hAnsi="Cambria Math"/>
                        <w:vanish/>
                      </w:rPr>
                      <m:t>-T-</m:t>
                    </w:del>
                  </m:r>
                  <m:sSub>
                    <m:sSubPr>
                      <m:ctrlPr>
                        <w:del w:id="3096" w:author="Rob Herbert" w:date="2018-02-05T18:40:00Z">
                          <w:rPr>
                            <w:rFonts w:ascii="Cambria Math" w:hAnsi="Cambria Math"/>
                            <w:i/>
                            <w:vanish/>
                          </w:rPr>
                        </w:del>
                      </m:ctrlPr>
                    </m:sSubPr>
                    <m:e>
                      <m:r>
                        <w:del w:id="3097" w:author="Rob Herbert" w:date="2018-02-05T18:40:00Z">
                          <w:rPr>
                            <w:rFonts w:ascii="Cambria Math" w:hAnsi="Cambria Math"/>
                            <w:vanish/>
                          </w:rPr>
                          <m:t>t</m:t>
                        </w:del>
                      </m:r>
                    </m:e>
                    <m:sub>
                      <m:r>
                        <w:del w:id="3098" w:author="Rob Herbert" w:date="2018-02-05T18:40:00Z">
                          <w:rPr>
                            <w:rFonts w:ascii="Cambria Math" w:hAnsi="Cambria Math"/>
                            <w:vanish/>
                          </w:rPr>
                          <m:t>1</m:t>
                        </w:del>
                      </m:r>
                    </m:sub>
                  </m:sSub>
                </m:e>
              </m:d>
              <m:r>
                <w:del w:id="3099" w:author="Rob Herbert" w:date="2018-02-05T18:40:00Z">
                  <w:rPr>
                    <w:rFonts w:ascii="Cambria Math" w:hAnsi="Cambria Math"/>
                    <w:vanish/>
                  </w:rPr>
                  <m:t>/τ</m:t>
                </w:del>
              </m:r>
            </m:sup>
          </m:sSup>
        </m:oMath>
      </m:oMathPara>
    </w:p>
    <w:p w:rsidR="00BB6392" w:rsidRPr="00615856" w:rsidDel="00156039" w:rsidRDefault="00EB2222" w:rsidP="00BB6392">
      <w:pPr>
        <w:rPr>
          <w:del w:id="3100" w:author="Rob Herbert" w:date="2018-02-05T18:40:00Z"/>
          <w:rFonts w:ascii="Times New Roman" w:hAnsi="Times New Roman"/>
          <w:i/>
          <w:vanish/>
          <w:rPrChange w:id="3101" w:author="Rob Herbert" w:date="2018-02-05T17:29:00Z">
            <w:rPr>
              <w:del w:id="3102" w:author="Rob Herbert" w:date="2018-02-05T18:40:00Z"/>
              <w:rFonts w:ascii="Cambria Math" w:hAnsi="Cambria Math"/>
              <w:i/>
              <w:vanish/>
            </w:rPr>
          </w:rPrChange>
        </w:rPr>
      </w:pPr>
      <m:oMathPara>
        <m:oMathParaPr>
          <m:jc m:val="left"/>
        </m:oMathParaPr>
        <m:oMath>
          <m:sSub>
            <m:sSubPr>
              <m:ctrlPr>
                <w:del w:id="3103" w:author="Rob Herbert" w:date="2018-02-05T18:40:00Z">
                  <w:rPr>
                    <w:rFonts w:ascii="Cambria Math" w:hAnsi="Cambria Math"/>
                    <w:i/>
                    <w:vanish/>
                  </w:rPr>
                </w:del>
              </m:ctrlPr>
            </m:sSubPr>
            <m:e>
              <m:r>
                <w:del w:id="3104" w:author="Rob Herbert" w:date="2018-02-05T18:40:00Z">
                  <w:rPr>
                    <w:rFonts w:ascii="Cambria Math" w:hAnsi="Cambria Math"/>
                    <w:vanish/>
                  </w:rPr>
                  <m:t>E+ G</m:t>
                </w:del>
              </m:r>
            </m:e>
            <m:sub>
              <m:r>
                <w:del w:id="3105" w:author="Rob Herbert" w:date="2018-02-05T18:40:00Z">
                  <w:rPr>
                    <w:rFonts w:ascii="Cambria Math" w:hAnsi="Cambria Math"/>
                    <w:vanish/>
                  </w:rPr>
                  <m:t>1</m:t>
                </w:del>
              </m:r>
            </m:sub>
          </m:sSub>
          <m:r>
            <w:del w:id="3106" w:author="Rob Herbert" w:date="2018-02-05T18:40:00Z">
              <w:rPr>
                <w:rFonts w:ascii="Cambria Math" w:hAnsi="Cambria Math"/>
                <w:vanish/>
              </w:rPr>
              <m:t xml:space="preserve">= E+ </m:t>
            </w:del>
          </m:r>
          <m:sSub>
            <m:sSubPr>
              <m:ctrlPr>
                <w:del w:id="3107" w:author="Rob Herbert" w:date="2018-02-05T18:40:00Z">
                  <w:rPr>
                    <w:rFonts w:ascii="Cambria Math" w:hAnsi="Cambria Math"/>
                    <w:i/>
                    <w:vanish/>
                  </w:rPr>
                </w:del>
              </m:ctrlPr>
            </m:sSubPr>
            <m:e>
              <m:r>
                <w:del w:id="3108" w:author="Rob Herbert" w:date="2018-02-05T18:40:00Z">
                  <w:rPr>
                    <w:rFonts w:ascii="Cambria Math" w:hAnsi="Cambria Math"/>
                    <w:vanish/>
                  </w:rPr>
                  <m:t>G</m:t>
                </w:del>
              </m:r>
            </m:e>
            <m:sub>
              <m:r>
                <w:del w:id="3109" w:author="Rob Herbert" w:date="2018-02-05T18:40:00Z">
                  <w:rPr>
                    <w:rFonts w:ascii="Cambria Math" w:hAnsi="Cambria Math"/>
                    <w:vanish/>
                  </w:rPr>
                  <m:t>1</m:t>
                </w:del>
              </m:r>
            </m:sub>
          </m:sSub>
          <m:sSup>
            <m:sSupPr>
              <m:ctrlPr>
                <w:del w:id="3110" w:author="Rob Herbert" w:date="2018-02-05T18:40:00Z">
                  <w:rPr>
                    <w:rFonts w:ascii="Cambria Math" w:hAnsi="Cambria Math"/>
                    <w:i/>
                    <w:vanish/>
                  </w:rPr>
                </w:del>
              </m:ctrlPr>
            </m:sSupPr>
            <m:e>
              <m:r>
                <w:del w:id="3111" w:author="Rob Herbert" w:date="2018-02-05T18:40:00Z">
                  <w:rPr>
                    <w:rFonts w:ascii="Cambria Math" w:hAnsi="Cambria Math"/>
                    <w:vanish/>
                  </w:rPr>
                  <m:t xml:space="preserve"> e</m:t>
                </w:del>
              </m:r>
            </m:e>
            <m:sup>
              <m:d>
                <m:dPr>
                  <m:ctrlPr>
                    <w:del w:id="3112" w:author="Rob Herbert" w:date="2018-02-05T18:40:00Z">
                      <w:rPr>
                        <w:rFonts w:ascii="Cambria Math" w:hAnsi="Cambria Math"/>
                        <w:i/>
                        <w:vanish/>
                      </w:rPr>
                    </w:del>
                  </m:ctrlPr>
                </m:dPr>
                <m:e>
                  <m:r>
                    <w:del w:id="3113" w:author="Rob Herbert" w:date="2018-02-05T18:40:00Z">
                      <w:rPr>
                        <w:rFonts w:ascii="Cambria Math" w:hAnsi="Cambria Math"/>
                        <w:vanish/>
                      </w:rPr>
                      <m:t>-T</m:t>
                    </w:del>
                  </m:r>
                </m:e>
              </m:d>
              <m:r>
                <w:del w:id="3114" w:author="Rob Herbert" w:date="2018-02-05T18:40:00Z">
                  <w:rPr>
                    <w:rFonts w:ascii="Cambria Math" w:hAnsi="Cambria Math"/>
                    <w:vanish/>
                  </w:rPr>
                  <m:t>/τ</m:t>
                </w:del>
              </m:r>
            </m:sup>
          </m:sSup>
          <m:r>
            <w:del w:id="3115" w:author="Rob Herbert" w:date="2018-02-05T18:40:00Z">
              <w:rPr>
                <w:rFonts w:ascii="Cambria Math" w:hAnsi="Cambria Math"/>
                <w:vanish/>
              </w:rPr>
              <m:t xml:space="preserve">+ </m:t>
            </w:del>
          </m:r>
          <m:sSub>
            <m:sSubPr>
              <m:ctrlPr>
                <w:del w:id="3116" w:author="Rob Herbert" w:date="2018-02-05T18:40:00Z">
                  <w:rPr>
                    <w:rFonts w:ascii="Cambria Math" w:hAnsi="Cambria Math"/>
                    <w:i/>
                    <w:vanish/>
                  </w:rPr>
                </w:del>
              </m:ctrlPr>
            </m:sSubPr>
            <m:e>
              <m:r>
                <w:del w:id="3117" w:author="Rob Herbert" w:date="2018-02-05T18:40:00Z">
                  <w:rPr>
                    <w:rFonts w:ascii="Cambria Math" w:hAnsi="Cambria Math"/>
                    <w:vanish/>
                  </w:rPr>
                  <m:t>IVR D</m:t>
                </w:del>
              </m:r>
            </m:e>
            <m:sub>
              <m:r>
                <w:del w:id="3118" w:author="Rob Herbert" w:date="2018-02-05T18:40:00Z">
                  <w:rPr>
                    <w:rFonts w:ascii="Cambria Math" w:hAnsi="Cambria Math"/>
                    <w:vanish/>
                  </w:rPr>
                  <m:t>1</m:t>
                </w:del>
              </m:r>
            </m:sub>
          </m:sSub>
          <m:sSup>
            <m:sSupPr>
              <m:ctrlPr>
                <w:del w:id="3119" w:author="Rob Herbert" w:date="2018-02-05T18:40:00Z">
                  <w:rPr>
                    <w:rFonts w:ascii="Cambria Math" w:hAnsi="Cambria Math"/>
                    <w:i/>
                    <w:vanish/>
                  </w:rPr>
                </w:del>
              </m:ctrlPr>
            </m:sSupPr>
            <m:e>
              <m:r>
                <w:del w:id="3120" w:author="Rob Herbert" w:date="2018-02-05T18:40:00Z">
                  <w:rPr>
                    <w:rFonts w:ascii="Cambria Math" w:hAnsi="Cambria Math"/>
                    <w:vanish/>
                  </w:rPr>
                  <m:t xml:space="preserve"> e</m:t>
                </w:del>
              </m:r>
            </m:e>
            <m:sup>
              <m:d>
                <m:dPr>
                  <m:ctrlPr>
                    <w:del w:id="3121" w:author="Rob Herbert" w:date="2018-02-05T18:40:00Z">
                      <w:rPr>
                        <w:rFonts w:ascii="Cambria Math" w:hAnsi="Cambria Math"/>
                        <w:i/>
                        <w:vanish/>
                      </w:rPr>
                    </w:del>
                  </m:ctrlPr>
                </m:dPr>
                <m:e>
                  <m:r>
                    <w:del w:id="3122" w:author="Rob Herbert" w:date="2018-02-05T18:40:00Z">
                      <w:rPr>
                        <w:rFonts w:ascii="Cambria Math" w:hAnsi="Cambria Math"/>
                        <w:vanish/>
                      </w:rPr>
                      <m:t>-T</m:t>
                    </w:del>
                  </m:r>
                </m:e>
              </m:d>
              <m:r>
                <w:del w:id="3123" w:author="Rob Herbert" w:date="2018-02-05T18:40:00Z">
                  <w:rPr>
                    <w:rFonts w:ascii="Cambria Math" w:hAnsi="Cambria Math"/>
                    <w:vanish/>
                  </w:rPr>
                  <m:t>/τ</m:t>
                </w:del>
              </m:r>
            </m:sup>
          </m:sSup>
          <m:r>
            <w:del w:id="3124" w:author="Rob Herbert" w:date="2018-02-05T18:40:00Z">
              <w:rPr>
                <w:rFonts w:ascii="Cambria Math" w:hAnsi="Cambria Math"/>
                <w:vanish/>
              </w:rPr>
              <m:t xml:space="preserve">+ IVR </m:t>
            </w:del>
          </m:r>
          <m:sSub>
            <m:sSubPr>
              <m:ctrlPr>
                <w:del w:id="3125" w:author="Rob Herbert" w:date="2018-02-05T18:40:00Z">
                  <w:rPr>
                    <w:rFonts w:ascii="Cambria Math" w:hAnsi="Cambria Math"/>
                    <w:i/>
                    <w:vanish/>
                  </w:rPr>
                </w:del>
              </m:ctrlPr>
            </m:sSubPr>
            <m:e>
              <m:r>
                <w:del w:id="3126" w:author="Rob Herbert" w:date="2018-02-05T18:40:00Z">
                  <w:rPr>
                    <w:rFonts w:ascii="Cambria Math" w:hAnsi="Cambria Math"/>
                    <w:vanish/>
                  </w:rPr>
                  <m:t>D</m:t>
                </w:del>
              </m:r>
            </m:e>
            <m:sub>
              <m:r>
                <w:del w:id="3127" w:author="Rob Herbert" w:date="2018-02-05T18:40:00Z">
                  <w:rPr>
                    <w:rFonts w:ascii="Cambria Math" w:hAnsi="Cambria Math"/>
                    <w:vanish/>
                  </w:rPr>
                  <m:t>2</m:t>
                </w:del>
              </m:r>
            </m:sub>
          </m:sSub>
          <m:sSup>
            <m:sSupPr>
              <m:ctrlPr>
                <w:del w:id="3128" w:author="Rob Herbert" w:date="2018-02-05T18:40:00Z">
                  <w:rPr>
                    <w:rFonts w:ascii="Cambria Math" w:hAnsi="Cambria Math"/>
                    <w:i/>
                    <w:vanish/>
                  </w:rPr>
                </w:del>
              </m:ctrlPr>
            </m:sSupPr>
            <m:e>
              <m:r>
                <w:del w:id="3129" w:author="Rob Herbert" w:date="2018-02-05T18:40:00Z">
                  <w:rPr>
                    <w:rFonts w:ascii="Cambria Math" w:hAnsi="Cambria Math"/>
                    <w:vanish/>
                  </w:rPr>
                  <m:t xml:space="preserve"> e</m:t>
                </w:del>
              </m:r>
            </m:e>
            <m:sup>
              <m:d>
                <m:dPr>
                  <m:ctrlPr>
                    <w:del w:id="3130" w:author="Rob Herbert" w:date="2018-02-05T18:40:00Z">
                      <w:rPr>
                        <w:rFonts w:ascii="Cambria Math" w:hAnsi="Cambria Math"/>
                        <w:i/>
                        <w:vanish/>
                      </w:rPr>
                    </w:del>
                  </m:ctrlPr>
                </m:dPr>
                <m:e>
                  <m:sSub>
                    <m:sSubPr>
                      <m:ctrlPr>
                        <w:del w:id="3131" w:author="Rob Herbert" w:date="2018-02-05T18:40:00Z">
                          <w:rPr>
                            <w:rFonts w:ascii="Cambria Math" w:hAnsi="Cambria Math"/>
                            <w:i/>
                            <w:vanish/>
                          </w:rPr>
                        </w:del>
                      </m:ctrlPr>
                    </m:sSubPr>
                    <m:e>
                      <m:r>
                        <w:del w:id="3132" w:author="Rob Herbert" w:date="2018-02-05T18:40:00Z">
                          <w:rPr>
                            <w:rFonts w:ascii="Cambria Math" w:hAnsi="Cambria Math"/>
                            <w:vanish/>
                          </w:rPr>
                          <m:t>t</m:t>
                        </w:del>
                      </m:r>
                    </m:e>
                    <m:sub>
                      <m:r>
                        <w:del w:id="3133" w:author="Rob Herbert" w:date="2018-02-05T18:40:00Z">
                          <w:rPr>
                            <w:rFonts w:ascii="Cambria Math" w:hAnsi="Cambria Math"/>
                            <w:vanish/>
                          </w:rPr>
                          <m:t>2</m:t>
                        </w:del>
                      </m:r>
                    </m:sub>
                  </m:sSub>
                  <m:r>
                    <w:del w:id="3134" w:author="Rob Herbert" w:date="2018-02-05T18:40:00Z">
                      <w:rPr>
                        <w:rFonts w:ascii="Cambria Math" w:hAnsi="Cambria Math"/>
                        <w:vanish/>
                      </w:rPr>
                      <m:t>-T-</m:t>
                    </w:del>
                  </m:r>
                  <m:sSub>
                    <m:sSubPr>
                      <m:ctrlPr>
                        <w:del w:id="3135" w:author="Rob Herbert" w:date="2018-02-05T18:40:00Z">
                          <w:rPr>
                            <w:rFonts w:ascii="Cambria Math" w:hAnsi="Cambria Math"/>
                            <w:i/>
                            <w:vanish/>
                          </w:rPr>
                        </w:del>
                      </m:ctrlPr>
                    </m:sSubPr>
                    <m:e>
                      <m:r>
                        <w:del w:id="3136" w:author="Rob Herbert" w:date="2018-02-05T18:40:00Z">
                          <w:rPr>
                            <w:rFonts w:ascii="Cambria Math" w:hAnsi="Cambria Math"/>
                            <w:vanish/>
                          </w:rPr>
                          <m:t>t</m:t>
                        </w:del>
                      </m:r>
                    </m:e>
                    <m:sub>
                      <m:r>
                        <w:del w:id="3137" w:author="Rob Herbert" w:date="2018-02-05T18:40:00Z">
                          <w:rPr>
                            <w:rFonts w:ascii="Cambria Math" w:hAnsi="Cambria Math"/>
                            <w:vanish/>
                          </w:rPr>
                          <m:t>1</m:t>
                        </w:del>
                      </m:r>
                    </m:sub>
                  </m:sSub>
                </m:e>
              </m:d>
              <m:r>
                <w:del w:id="3138" w:author="Rob Herbert" w:date="2018-02-05T18:40:00Z">
                  <w:rPr>
                    <w:rFonts w:ascii="Cambria Math" w:hAnsi="Cambria Math"/>
                    <w:vanish/>
                  </w:rPr>
                  <m:t>/τ</m:t>
                </w:del>
              </m:r>
            </m:sup>
          </m:sSup>
          <m:r>
            <w:del w:id="3139" w:author="Rob Herbert" w:date="2018-02-05T18:40:00Z">
              <w:rPr>
                <w:rFonts w:ascii="Cambria Math" w:hAnsi="Cambria Math"/>
                <w:vanish/>
              </w:rPr>
              <m:t xml:space="preserve">+ IVR </m:t>
            </w:del>
          </m:r>
          <m:sSub>
            <m:sSubPr>
              <m:ctrlPr>
                <w:del w:id="3140" w:author="Rob Herbert" w:date="2018-02-05T18:40:00Z">
                  <w:rPr>
                    <w:rFonts w:ascii="Cambria Math" w:hAnsi="Cambria Math"/>
                    <w:i/>
                    <w:vanish/>
                  </w:rPr>
                </w:del>
              </m:ctrlPr>
            </m:sSubPr>
            <m:e>
              <m:r>
                <w:del w:id="3141" w:author="Rob Herbert" w:date="2018-02-05T18:40:00Z">
                  <w:rPr>
                    <w:rFonts w:ascii="Cambria Math" w:hAnsi="Cambria Math"/>
                    <w:vanish/>
                  </w:rPr>
                  <m:t>D</m:t>
                </w:del>
              </m:r>
            </m:e>
            <m:sub>
              <m:r>
                <w:del w:id="3142" w:author="Rob Herbert" w:date="2018-02-05T18:40:00Z">
                  <w:rPr>
                    <w:rFonts w:ascii="Cambria Math" w:hAnsi="Cambria Math"/>
                    <w:vanish/>
                  </w:rPr>
                  <m:t>3</m:t>
                </w:del>
              </m:r>
            </m:sub>
          </m:sSub>
          <m:sSup>
            <m:sSupPr>
              <m:ctrlPr>
                <w:del w:id="3143" w:author="Rob Herbert" w:date="2018-02-05T18:40:00Z">
                  <w:rPr>
                    <w:rFonts w:ascii="Cambria Math" w:hAnsi="Cambria Math"/>
                    <w:i/>
                    <w:vanish/>
                  </w:rPr>
                </w:del>
              </m:ctrlPr>
            </m:sSupPr>
            <m:e>
              <m:r>
                <w:del w:id="3144" w:author="Rob Herbert" w:date="2018-02-05T18:40:00Z">
                  <w:rPr>
                    <w:rFonts w:ascii="Cambria Math" w:hAnsi="Cambria Math"/>
                    <w:vanish/>
                  </w:rPr>
                  <m:t xml:space="preserve"> e</m:t>
                </w:del>
              </m:r>
            </m:e>
            <m:sup>
              <m:d>
                <m:dPr>
                  <m:ctrlPr>
                    <w:del w:id="3145" w:author="Rob Herbert" w:date="2018-02-05T18:40:00Z">
                      <w:rPr>
                        <w:rFonts w:ascii="Cambria Math" w:hAnsi="Cambria Math"/>
                        <w:i/>
                        <w:vanish/>
                      </w:rPr>
                    </w:del>
                  </m:ctrlPr>
                </m:dPr>
                <m:e>
                  <m:sSub>
                    <m:sSubPr>
                      <m:ctrlPr>
                        <w:del w:id="3146" w:author="Rob Herbert" w:date="2018-02-05T18:40:00Z">
                          <w:rPr>
                            <w:rFonts w:ascii="Cambria Math" w:hAnsi="Cambria Math"/>
                            <w:i/>
                            <w:vanish/>
                          </w:rPr>
                        </w:del>
                      </m:ctrlPr>
                    </m:sSubPr>
                    <m:e>
                      <m:r>
                        <w:del w:id="3147" w:author="Rob Herbert" w:date="2018-02-05T18:40:00Z">
                          <w:rPr>
                            <w:rFonts w:ascii="Cambria Math" w:hAnsi="Cambria Math"/>
                            <w:vanish/>
                          </w:rPr>
                          <m:t>t</m:t>
                        </w:del>
                      </m:r>
                    </m:e>
                    <m:sub>
                      <m:r>
                        <w:del w:id="3148" w:author="Rob Herbert" w:date="2018-02-05T18:40:00Z">
                          <w:rPr>
                            <w:rFonts w:ascii="Cambria Math" w:hAnsi="Cambria Math"/>
                            <w:vanish/>
                          </w:rPr>
                          <m:t>3</m:t>
                        </w:del>
                      </m:r>
                    </m:sub>
                  </m:sSub>
                  <m:r>
                    <w:del w:id="3149" w:author="Rob Herbert" w:date="2018-02-05T18:40:00Z">
                      <w:rPr>
                        <w:rFonts w:ascii="Cambria Math" w:hAnsi="Cambria Math"/>
                        <w:vanish/>
                      </w:rPr>
                      <m:t>-T-</m:t>
                    </w:del>
                  </m:r>
                  <m:sSub>
                    <m:sSubPr>
                      <m:ctrlPr>
                        <w:del w:id="3150" w:author="Rob Herbert" w:date="2018-02-05T18:40:00Z">
                          <w:rPr>
                            <w:rFonts w:ascii="Cambria Math" w:hAnsi="Cambria Math"/>
                            <w:i/>
                            <w:vanish/>
                          </w:rPr>
                        </w:del>
                      </m:ctrlPr>
                    </m:sSubPr>
                    <m:e>
                      <m:r>
                        <w:del w:id="3151" w:author="Rob Herbert" w:date="2018-02-05T18:40:00Z">
                          <w:rPr>
                            <w:rFonts w:ascii="Cambria Math" w:hAnsi="Cambria Math"/>
                            <w:vanish/>
                          </w:rPr>
                          <m:t>t</m:t>
                        </w:del>
                      </m:r>
                    </m:e>
                    <m:sub>
                      <m:r>
                        <w:del w:id="3152" w:author="Rob Herbert" w:date="2018-02-05T18:40:00Z">
                          <w:rPr>
                            <w:rFonts w:ascii="Cambria Math" w:hAnsi="Cambria Math"/>
                            <w:vanish/>
                          </w:rPr>
                          <m:t>1</m:t>
                        </w:del>
                      </m:r>
                    </m:sub>
                  </m:sSub>
                </m:e>
              </m:d>
              <m:r>
                <w:del w:id="3153" w:author="Rob Herbert" w:date="2018-02-05T18:40:00Z">
                  <w:rPr>
                    <w:rFonts w:ascii="Cambria Math" w:hAnsi="Cambria Math"/>
                    <w:vanish/>
                  </w:rPr>
                  <m:t>/τ</m:t>
                </w:del>
              </m:r>
            </m:sup>
          </m:sSup>
        </m:oMath>
      </m:oMathPara>
    </w:p>
    <w:p w:rsidR="00BB6392" w:rsidRPr="00615856" w:rsidDel="00156039" w:rsidRDefault="00EB2222" w:rsidP="00BB6392">
      <w:pPr>
        <w:rPr>
          <w:del w:id="3154" w:author="Rob Herbert" w:date="2018-02-05T18:40:00Z"/>
          <w:rFonts w:ascii="Times New Roman" w:eastAsiaTheme="minorEastAsia" w:hAnsi="Times New Roman"/>
          <w:i/>
          <w:vanish/>
          <w:rPrChange w:id="3155" w:author="Rob Herbert" w:date="2018-02-05T17:29:00Z">
            <w:rPr>
              <w:del w:id="3156" w:author="Rob Herbert" w:date="2018-02-05T18:40:00Z"/>
              <w:rFonts w:eastAsiaTheme="minorEastAsia"/>
              <w:i/>
              <w:vanish/>
            </w:rPr>
          </w:rPrChange>
        </w:rPr>
      </w:pPr>
      <m:oMathPara>
        <m:oMathParaPr>
          <m:jc m:val="left"/>
        </m:oMathParaPr>
        <m:oMath>
          <m:sSub>
            <m:sSubPr>
              <m:ctrlPr>
                <w:del w:id="3157" w:author="Rob Herbert" w:date="2018-02-05T18:40:00Z">
                  <w:rPr>
                    <w:rFonts w:ascii="Cambria Math" w:hAnsi="Cambria Math"/>
                    <w:i/>
                    <w:vanish/>
                  </w:rPr>
                </w:del>
              </m:ctrlPr>
            </m:sSubPr>
            <m:e>
              <m:r>
                <w:del w:id="3158" w:author="Rob Herbert" w:date="2018-02-05T18:40:00Z">
                  <w:rPr>
                    <w:rFonts w:ascii="Cambria Math" w:hAnsi="Cambria Math"/>
                    <w:vanish/>
                  </w:rPr>
                  <m:t>E+G</m:t>
                </w:del>
              </m:r>
            </m:e>
            <m:sub>
              <m:r>
                <w:del w:id="3159" w:author="Rob Herbert" w:date="2018-02-05T18:40:00Z">
                  <w:rPr>
                    <w:rFonts w:ascii="Cambria Math" w:hAnsi="Cambria Math"/>
                    <w:vanish/>
                  </w:rPr>
                  <m:t>1</m:t>
                </w:del>
              </m:r>
            </m:sub>
          </m:sSub>
          <m:r>
            <w:del w:id="3160" w:author="Rob Herbert" w:date="2018-02-05T18:40:00Z">
              <w:rPr>
                <w:rFonts w:ascii="Cambria Math" w:hAnsi="Cambria Math"/>
                <w:vanish/>
              </w:rPr>
              <m:t>(</m:t>
            </w:del>
          </m:r>
          <m:sSup>
            <m:sSupPr>
              <m:ctrlPr>
                <w:del w:id="3161" w:author="Rob Herbert" w:date="2018-02-05T18:40:00Z">
                  <w:rPr>
                    <w:rFonts w:ascii="Cambria Math" w:hAnsi="Cambria Math"/>
                    <w:i/>
                    <w:vanish/>
                  </w:rPr>
                </w:del>
              </m:ctrlPr>
            </m:sSupPr>
            <m:e>
              <m:r>
                <w:del w:id="3162" w:author="Rob Herbert" w:date="2018-02-05T18:40:00Z">
                  <w:rPr>
                    <w:rFonts w:ascii="Cambria Math" w:hAnsi="Cambria Math"/>
                    <w:vanish/>
                  </w:rPr>
                  <m:t>1-e</m:t>
                </w:del>
              </m:r>
            </m:e>
            <m:sup>
              <m:d>
                <m:dPr>
                  <m:ctrlPr>
                    <w:del w:id="3163" w:author="Rob Herbert" w:date="2018-02-05T18:40:00Z">
                      <w:rPr>
                        <w:rFonts w:ascii="Cambria Math" w:hAnsi="Cambria Math"/>
                        <w:i/>
                        <w:vanish/>
                      </w:rPr>
                    </w:del>
                  </m:ctrlPr>
                </m:dPr>
                <m:e>
                  <m:r>
                    <w:del w:id="3164" w:author="Rob Herbert" w:date="2018-02-05T18:40:00Z">
                      <w:rPr>
                        <w:rFonts w:ascii="Cambria Math" w:hAnsi="Cambria Math"/>
                        <w:vanish/>
                      </w:rPr>
                      <m:t>-T</m:t>
                    </w:del>
                  </m:r>
                </m:e>
              </m:d>
              <m:r>
                <w:del w:id="3165" w:author="Rob Herbert" w:date="2018-02-05T18:40:00Z">
                  <w:rPr>
                    <w:rFonts w:ascii="Cambria Math" w:hAnsi="Cambria Math"/>
                    <w:vanish/>
                  </w:rPr>
                  <m:t>/τ</m:t>
                </w:del>
              </m:r>
            </m:sup>
          </m:sSup>
          <m:r>
            <w:del w:id="3166" w:author="Rob Herbert" w:date="2018-02-05T18:40:00Z">
              <w:rPr>
                <w:rFonts w:ascii="Cambria Math" w:hAnsi="Cambria Math"/>
                <w:vanish/>
              </w:rPr>
              <m:t xml:space="preserve">)=E + IVR </m:t>
            </w:del>
          </m:r>
          <m:sSup>
            <m:sSupPr>
              <m:ctrlPr>
                <w:del w:id="3167" w:author="Rob Herbert" w:date="2018-02-05T18:40:00Z">
                  <w:rPr>
                    <w:rFonts w:ascii="Cambria Math" w:hAnsi="Cambria Math"/>
                    <w:i/>
                    <w:vanish/>
                  </w:rPr>
                </w:del>
              </m:ctrlPr>
            </m:sSupPr>
            <m:e>
              <m:sSub>
                <m:sSubPr>
                  <m:ctrlPr>
                    <w:del w:id="3168" w:author="Rob Herbert" w:date="2018-02-05T18:40:00Z">
                      <w:rPr>
                        <w:rFonts w:ascii="Cambria Math" w:hAnsi="Cambria Math"/>
                        <w:i/>
                        <w:iCs/>
                        <w:vanish/>
                      </w:rPr>
                    </w:del>
                  </m:ctrlPr>
                </m:sSubPr>
                <m:e>
                  <m:r>
                    <w:del w:id="3169" w:author="Rob Herbert" w:date="2018-02-05T18:40:00Z">
                      <w:rPr>
                        <w:rFonts w:ascii="Cambria Math" w:hAnsi="Cambria Math"/>
                        <w:vanish/>
                      </w:rPr>
                      <m:t>D</m:t>
                    </w:del>
                  </m:r>
                </m:e>
                <m:sub>
                  <m:r>
                    <w:del w:id="3170" w:author="Rob Herbert" w:date="2018-02-05T18:40:00Z">
                      <w:rPr>
                        <w:rFonts w:ascii="Cambria Math" w:hAnsi="Cambria Math"/>
                        <w:vanish/>
                      </w:rPr>
                      <m:t>1</m:t>
                    </w:del>
                  </m:r>
                </m:sub>
              </m:sSub>
              <m:r>
                <w:del w:id="3171" w:author="Rob Herbert" w:date="2018-02-05T18:40:00Z">
                  <w:rPr>
                    <w:rFonts w:ascii="Cambria Math" w:hAnsi="Cambria Math"/>
                    <w:vanish/>
                  </w:rPr>
                  <m:t xml:space="preserve"> e</m:t>
                </w:del>
              </m:r>
            </m:e>
            <m:sup>
              <m:d>
                <m:dPr>
                  <m:ctrlPr>
                    <w:del w:id="3172" w:author="Rob Herbert" w:date="2018-02-05T18:40:00Z">
                      <w:rPr>
                        <w:rFonts w:ascii="Cambria Math" w:hAnsi="Cambria Math"/>
                        <w:i/>
                        <w:vanish/>
                      </w:rPr>
                    </w:del>
                  </m:ctrlPr>
                </m:dPr>
                <m:e>
                  <m:r>
                    <w:del w:id="3173" w:author="Rob Herbert" w:date="2018-02-05T18:40:00Z">
                      <w:rPr>
                        <w:rFonts w:ascii="Cambria Math" w:hAnsi="Cambria Math"/>
                        <w:vanish/>
                      </w:rPr>
                      <m:t>-T</m:t>
                    </w:del>
                  </m:r>
                </m:e>
              </m:d>
              <m:r>
                <w:del w:id="3174" w:author="Rob Herbert" w:date="2018-02-05T18:40:00Z">
                  <w:rPr>
                    <w:rFonts w:ascii="Cambria Math" w:hAnsi="Cambria Math"/>
                    <w:vanish/>
                  </w:rPr>
                  <m:t>/τ</m:t>
                </w:del>
              </m:r>
            </m:sup>
          </m:sSup>
          <m:r>
            <w:del w:id="3175" w:author="Rob Herbert" w:date="2018-02-05T18:40:00Z">
              <w:rPr>
                <w:rFonts w:ascii="Cambria Math" w:eastAsiaTheme="minorEastAsia" w:hAnsi="Cambria Math"/>
                <w:vanish/>
              </w:rPr>
              <m:t xml:space="preserve">+ </m:t>
            </w:del>
          </m:r>
          <m:r>
            <w:del w:id="3176" w:author="Rob Herbert" w:date="2018-02-05T18:40:00Z">
              <w:rPr>
                <w:rFonts w:ascii="Cambria Math" w:hAnsi="Cambria Math"/>
                <w:vanish/>
              </w:rPr>
              <m:t xml:space="preserve">IVR </m:t>
            </w:del>
          </m:r>
          <m:sSub>
            <m:sSubPr>
              <m:ctrlPr>
                <w:del w:id="3177" w:author="Rob Herbert" w:date="2018-02-05T18:40:00Z">
                  <w:rPr>
                    <w:rFonts w:ascii="Cambria Math" w:hAnsi="Cambria Math"/>
                    <w:i/>
                    <w:vanish/>
                  </w:rPr>
                </w:del>
              </m:ctrlPr>
            </m:sSubPr>
            <m:e>
              <m:r>
                <w:del w:id="3178" w:author="Rob Herbert" w:date="2018-02-05T18:40:00Z">
                  <w:rPr>
                    <w:rFonts w:ascii="Cambria Math" w:hAnsi="Cambria Math"/>
                    <w:vanish/>
                  </w:rPr>
                  <m:t>D</m:t>
                </w:del>
              </m:r>
            </m:e>
            <m:sub>
              <m:r>
                <w:del w:id="3179" w:author="Rob Herbert" w:date="2018-02-05T18:40:00Z">
                  <w:rPr>
                    <w:rFonts w:ascii="Cambria Math" w:hAnsi="Cambria Math"/>
                    <w:vanish/>
                  </w:rPr>
                  <m:t>2</m:t>
                </w:del>
              </m:r>
            </m:sub>
          </m:sSub>
          <m:sSup>
            <m:sSupPr>
              <m:ctrlPr>
                <w:del w:id="3180" w:author="Rob Herbert" w:date="2018-02-05T18:40:00Z">
                  <w:rPr>
                    <w:rFonts w:ascii="Cambria Math" w:hAnsi="Cambria Math"/>
                    <w:i/>
                    <w:vanish/>
                  </w:rPr>
                </w:del>
              </m:ctrlPr>
            </m:sSupPr>
            <m:e>
              <m:r>
                <w:del w:id="3181" w:author="Rob Herbert" w:date="2018-02-05T18:40:00Z">
                  <w:rPr>
                    <w:rFonts w:ascii="Cambria Math" w:hAnsi="Cambria Math"/>
                    <w:vanish/>
                  </w:rPr>
                  <m:t xml:space="preserve"> e</m:t>
                </w:del>
              </m:r>
            </m:e>
            <m:sup>
              <m:d>
                <m:dPr>
                  <m:ctrlPr>
                    <w:del w:id="3182" w:author="Rob Herbert" w:date="2018-02-05T18:40:00Z">
                      <w:rPr>
                        <w:rFonts w:ascii="Cambria Math" w:hAnsi="Cambria Math"/>
                        <w:i/>
                        <w:vanish/>
                      </w:rPr>
                    </w:del>
                  </m:ctrlPr>
                </m:dPr>
                <m:e>
                  <m:sSub>
                    <m:sSubPr>
                      <m:ctrlPr>
                        <w:del w:id="3183" w:author="Rob Herbert" w:date="2018-02-05T18:40:00Z">
                          <w:rPr>
                            <w:rFonts w:ascii="Cambria Math" w:hAnsi="Cambria Math"/>
                            <w:i/>
                            <w:vanish/>
                          </w:rPr>
                        </w:del>
                      </m:ctrlPr>
                    </m:sSubPr>
                    <m:e>
                      <m:r>
                        <w:del w:id="3184" w:author="Rob Herbert" w:date="2018-02-05T18:40:00Z">
                          <w:rPr>
                            <w:rFonts w:ascii="Cambria Math" w:hAnsi="Cambria Math"/>
                            <w:vanish/>
                          </w:rPr>
                          <m:t>t</m:t>
                        </w:del>
                      </m:r>
                    </m:e>
                    <m:sub>
                      <m:r>
                        <w:del w:id="3185" w:author="Rob Herbert" w:date="2018-02-05T18:40:00Z">
                          <w:rPr>
                            <w:rFonts w:ascii="Cambria Math" w:hAnsi="Cambria Math"/>
                            <w:vanish/>
                          </w:rPr>
                          <m:t>2</m:t>
                        </w:del>
                      </m:r>
                    </m:sub>
                  </m:sSub>
                  <m:r>
                    <w:del w:id="3186" w:author="Rob Herbert" w:date="2018-02-05T18:40:00Z">
                      <w:rPr>
                        <w:rFonts w:ascii="Cambria Math" w:hAnsi="Cambria Math"/>
                        <w:vanish/>
                      </w:rPr>
                      <m:t>-T-</m:t>
                    </w:del>
                  </m:r>
                  <m:sSub>
                    <m:sSubPr>
                      <m:ctrlPr>
                        <w:del w:id="3187" w:author="Rob Herbert" w:date="2018-02-05T18:40:00Z">
                          <w:rPr>
                            <w:rFonts w:ascii="Cambria Math" w:hAnsi="Cambria Math"/>
                            <w:i/>
                            <w:vanish/>
                          </w:rPr>
                        </w:del>
                      </m:ctrlPr>
                    </m:sSubPr>
                    <m:e>
                      <m:r>
                        <w:del w:id="3188" w:author="Rob Herbert" w:date="2018-02-05T18:40:00Z">
                          <w:rPr>
                            <w:rFonts w:ascii="Cambria Math" w:hAnsi="Cambria Math"/>
                            <w:vanish/>
                          </w:rPr>
                          <m:t>t</m:t>
                        </w:del>
                      </m:r>
                    </m:e>
                    <m:sub>
                      <m:r>
                        <w:del w:id="3189" w:author="Rob Herbert" w:date="2018-02-05T18:40:00Z">
                          <w:rPr>
                            <w:rFonts w:ascii="Cambria Math" w:hAnsi="Cambria Math"/>
                            <w:vanish/>
                          </w:rPr>
                          <m:t>1</m:t>
                        </w:del>
                      </m:r>
                    </m:sub>
                  </m:sSub>
                </m:e>
              </m:d>
              <m:r>
                <w:del w:id="3190" w:author="Rob Herbert" w:date="2018-02-05T18:40:00Z">
                  <w:rPr>
                    <w:rFonts w:ascii="Cambria Math" w:hAnsi="Cambria Math"/>
                    <w:vanish/>
                  </w:rPr>
                  <m:t>/τ</m:t>
                </w:del>
              </m:r>
            </m:sup>
          </m:sSup>
          <m:r>
            <w:del w:id="3191" w:author="Rob Herbert" w:date="2018-02-05T18:40:00Z">
              <w:rPr>
                <w:rFonts w:ascii="Cambria Math" w:eastAsiaTheme="minorEastAsia" w:hAnsi="Cambria Math"/>
                <w:vanish/>
              </w:rPr>
              <m:t xml:space="preserve">+ </m:t>
            </w:del>
          </m:r>
          <m:sSub>
            <m:sSubPr>
              <m:ctrlPr>
                <w:del w:id="3192" w:author="Rob Herbert" w:date="2018-02-05T18:40:00Z">
                  <w:rPr>
                    <w:rFonts w:ascii="Cambria Math" w:hAnsi="Cambria Math"/>
                    <w:i/>
                    <w:vanish/>
                  </w:rPr>
                </w:del>
              </m:ctrlPr>
            </m:sSubPr>
            <m:e>
              <m:r>
                <w:del w:id="3193" w:author="Rob Herbert" w:date="2018-02-05T18:40:00Z">
                  <w:rPr>
                    <w:rFonts w:ascii="Cambria Math" w:hAnsi="Cambria Math"/>
                    <w:vanish/>
                  </w:rPr>
                  <m:t>IVR D</m:t>
                </w:del>
              </m:r>
            </m:e>
            <m:sub>
              <m:r>
                <w:del w:id="3194" w:author="Rob Herbert" w:date="2018-02-05T18:40:00Z">
                  <w:rPr>
                    <w:rFonts w:ascii="Cambria Math" w:hAnsi="Cambria Math"/>
                    <w:vanish/>
                  </w:rPr>
                  <m:t>3</m:t>
                </w:del>
              </m:r>
            </m:sub>
          </m:sSub>
          <m:sSup>
            <m:sSupPr>
              <m:ctrlPr>
                <w:del w:id="3195" w:author="Rob Herbert" w:date="2018-02-05T18:40:00Z">
                  <w:rPr>
                    <w:rFonts w:ascii="Cambria Math" w:hAnsi="Cambria Math"/>
                    <w:i/>
                    <w:vanish/>
                  </w:rPr>
                </w:del>
              </m:ctrlPr>
            </m:sSupPr>
            <m:e>
              <m:r>
                <w:del w:id="3196" w:author="Rob Herbert" w:date="2018-02-05T18:40:00Z">
                  <w:rPr>
                    <w:rFonts w:ascii="Cambria Math" w:hAnsi="Cambria Math"/>
                    <w:vanish/>
                  </w:rPr>
                  <m:t xml:space="preserve"> e</m:t>
                </w:del>
              </m:r>
            </m:e>
            <m:sup>
              <m:d>
                <m:dPr>
                  <m:ctrlPr>
                    <w:del w:id="3197" w:author="Rob Herbert" w:date="2018-02-05T18:40:00Z">
                      <w:rPr>
                        <w:rFonts w:ascii="Cambria Math" w:hAnsi="Cambria Math"/>
                        <w:i/>
                        <w:vanish/>
                      </w:rPr>
                    </w:del>
                  </m:ctrlPr>
                </m:dPr>
                <m:e>
                  <m:sSub>
                    <m:sSubPr>
                      <m:ctrlPr>
                        <w:del w:id="3198" w:author="Rob Herbert" w:date="2018-02-05T18:40:00Z">
                          <w:rPr>
                            <w:rFonts w:ascii="Cambria Math" w:hAnsi="Cambria Math"/>
                            <w:i/>
                            <w:vanish/>
                          </w:rPr>
                        </w:del>
                      </m:ctrlPr>
                    </m:sSubPr>
                    <m:e>
                      <m:r>
                        <w:del w:id="3199" w:author="Rob Herbert" w:date="2018-02-05T18:40:00Z">
                          <w:rPr>
                            <w:rFonts w:ascii="Cambria Math" w:hAnsi="Cambria Math"/>
                            <w:vanish/>
                          </w:rPr>
                          <m:t>t</m:t>
                        </w:del>
                      </m:r>
                    </m:e>
                    <m:sub>
                      <m:r>
                        <w:del w:id="3200" w:author="Rob Herbert" w:date="2018-02-05T18:40:00Z">
                          <w:rPr>
                            <w:rFonts w:ascii="Cambria Math" w:hAnsi="Cambria Math"/>
                            <w:vanish/>
                          </w:rPr>
                          <m:t>3</m:t>
                        </w:del>
                      </m:r>
                    </m:sub>
                  </m:sSub>
                  <m:r>
                    <w:del w:id="3201" w:author="Rob Herbert" w:date="2018-02-05T18:40:00Z">
                      <w:rPr>
                        <w:rFonts w:ascii="Cambria Math" w:hAnsi="Cambria Math"/>
                        <w:vanish/>
                      </w:rPr>
                      <m:t>-T-</m:t>
                    </w:del>
                  </m:r>
                  <m:sSub>
                    <m:sSubPr>
                      <m:ctrlPr>
                        <w:del w:id="3202" w:author="Rob Herbert" w:date="2018-02-05T18:40:00Z">
                          <w:rPr>
                            <w:rFonts w:ascii="Cambria Math" w:hAnsi="Cambria Math"/>
                            <w:i/>
                            <w:vanish/>
                          </w:rPr>
                        </w:del>
                      </m:ctrlPr>
                    </m:sSubPr>
                    <m:e>
                      <m:r>
                        <w:del w:id="3203" w:author="Rob Herbert" w:date="2018-02-05T18:40:00Z">
                          <w:rPr>
                            <w:rFonts w:ascii="Cambria Math" w:hAnsi="Cambria Math"/>
                            <w:vanish/>
                          </w:rPr>
                          <m:t>t</m:t>
                        </w:del>
                      </m:r>
                    </m:e>
                    <m:sub>
                      <m:r>
                        <w:del w:id="3204" w:author="Rob Herbert" w:date="2018-02-05T18:40:00Z">
                          <w:rPr>
                            <w:rFonts w:ascii="Cambria Math" w:hAnsi="Cambria Math"/>
                            <w:vanish/>
                          </w:rPr>
                          <m:t>1</m:t>
                        </w:del>
                      </m:r>
                    </m:sub>
                  </m:sSub>
                </m:e>
              </m:d>
              <m:r>
                <w:del w:id="3205" w:author="Rob Herbert" w:date="2018-02-05T18:40:00Z">
                  <w:rPr>
                    <w:rFonts w:ascii="Cambria Math" w:hAnsi="Cambria Math"/>
                    <w:vanish/>
                  </w:rPr>
                  <m:t>/τ</m:t>
                </w:del>
              </m:r>
            </m:sup>
          </m:sSup>
        </m:oMath>
      </m:oMathPara>
    </w:p>
    <w:p w:rsidR="00BB6392" w:rsidRPr="00615856" w:rsidDel="00156039" w:rsidRDefault="00EB2222" w:rsidP="00BB6392">
      <w:pPr>
        <w:rPr>
          <w:del w:id="3206" w:author="Rob Herbert" w:date="2018-02-05T18:40:00Z"/>
          <w:rFonts w:ascii="Times New Roman" w:hAnsi="Times New Roman"/>
          <w:i/>
          <w:rPrChange w:id="3207" w:author="Rob Herbert" w:date="2018-02-05T17:29:00Z">
            <w:rPr>
              <w:del w:id="3208" w:author="Rob Herbert" w:date="2018-02-05T18:40:00Z"/>
              <w:rFonts w:ascii="Cambria Math" w:hAnsi="Cambria Math"/>
              <w:i/>
            </w:rPr>
          </w:rPrChange>
        </w:rPr>
      </w:pPr>
      <m:oMathPara>
        <m:oMathParaPr>
          <m:jc m:val="left"/>
        </m:oMathParaPr>
        <m:oMath>
          <m:sSub>
            <m:sSubPr>
              <m:ctrlPr>
                <w:del w:id="3209" w:author="Rob Herbert" w:date="2018-02-05T18:40:00Z">
                  <w:rPr>
                    <w:rFonts w:ascii="Cambria Math" w:hAnsi="Cambria Math"/>
                    <w:i/>
                  </w:rPr>
                </w:del>
              </m:ctrlPr>
            </m:sSubPr>
            <m:e>
              <m:r>
                <w:del w:id="3210" w:author="Rob Herbert" w:date="2018-02-05T18:40:00Z">
                  <w:rPr>
                    <w:rFonts w:ascii="Cambria Math" w:hAnsi="Cambria Math"/>
                  </w:rPr>
                  <m:t>E+ G</m:t>
                </w:del>
              </m:r>
            </m:e>
            <m:sub>
              <m:r>
                <w:del w:id="3211" w:author="Rob Herbert" w:date="2018-02-05T18:40:00Z">
                  <w:rPr>
                    <w:rFonts w:ascii="Cambria Math" w:hAnsi="Cambria Math"/>
                  </w:rPr>
                  <m:t>1</m:t>
                </w:del>
              </m:r>
            </m:sub>
          </m:sSub>
          <m:r>
            <w:del w:id="3212" w:author="Rob Herbert" w:date="2018-02-05T18:40:00Z">
              <w:rPr>
                <w:rFonts w:ascii="Cambria Math" w:hAnsi="Cambria Math"/>
              </w:rPr>
              <m:t xml:space="preserve">= </m:t>
            </w:del>
          </m:r>
          <m:f>
            <m:fPr>
              <m:type m:val="lin"/>
              <m:ctrlPr>
                <w:del w:id="3213" w:author="Rob Herbert" w:date="2018-02-05T18:40:00Z">
                  <w:rPr>
                    <w:rFonts w:ascii="Cambria Math" w:hAnsi="Cambria Math"/>
                    <w:i/>
                  </w:rPr>
                </w:del>
              </m:ctrlPr>
            </m:fPr>
            <m:num>
              <m:r>
                <w:del w:id="3214" w:author="Rob Herbert" w:date="2018-02-05T18:40:00Z">
                  <w:rPr>
                    <w:rFonts w:ascii="Cambria Math" w:hAnsi="Cambria Math"/>
                  </w:rPr>
                  <m:t>E+</m:t>
                </w:del>
              </m:r>
              <m:d>
                <m:dPr>
                  <m:ctrlPr>
                    <w:del w:id="3215" w:author="Rob Herbert" w:date="2018-02-05T18:40:00Z">
                      <w:rPr>
                        <w:rFonts w:ascii="Cambria Math" w:hAnsi="Cambria Math"/>
                        <w:i/>
                      </w:rPr>
                    </w:del>
                  </m:ctrlPr>
                </m:dPr>
                <m:e>
                  <m:sSup>
                    <m:sSupPr>
                      <m:ctrlPr>
                        <w:del w:id="3216" w:author="Rob Herbert" w:date="2018-02-05T18:40:00Z">
                          <w:rPr>
                            <w:rFonts w:ascii="Cambria Math" w:hAnsi="Cambria Math"/>
                            <w:i/>
                          </w:rPr>
                        </w:del>
                      </m:ctrlPr>
                    </m:sSupPr>
                    <m:e>
                      <m:sSub>
                        <m:sSubPr>
                          <m:ctrlPr>
                            <w:del w:id="3217" w:author="Rob Herbert" w:date="2018-02-05T18:40:00Z">
                              <w:rPr>
                                <w:rFonts w:ascii="Cambria Math" w:hAnsi="Cambria Math"/>
                                <w:i/>
                                <w:iCs/>
                              </w:rPr>
                            </w:del>
                          </m:ctrlPr>
                        </m:sSubPr>
                        <m:e>
                          <m:r>
                            <w:del w:id="3218" w:author="Rob Herbert" w:date="2018-02-05T18:40:00Z">
                              <w:rPr>
                                <w:rFonts w:ascii="Cambria Math" w:hAnsi="Cambria Math"/>
                              </w:rPr>
                              <m:t>IVR D</m:t>
                            </w:del>
                          </m:r>
                        </m:e>
                        <m:sub>
                          <m:r>
                            <w:del w:id="3219" w:author="Rob Herbert" w:date="2018-02-05T18:40:00Z">
                              <w:rPr>
                                <w:rFonts w:ascii="Cambria Math" w:hAnsi="Cambria Math"/>
                              </w:rPr>
                              <m:t>1</m:t>
                            </w:del>
                          </m:r>
                        </m:sub>
                      </m:sSub>
                      <m:r>
                        <w:del w:id="3220" w:author="Rob Herbert" w:date="2018-02-05T18:40:00Z">
                          <w:rPr>
                            <w:rFonts w:ascii="Cambria Math" w:hAnsi="Cambria Math"/>
                          </w:rPr>
                          <m:t xml:space="preserve"> e</m:t>
                        </w:del>
                      </m:r>
                    </m:e>
                    <m:sup>
                      <m:d>
                        <m:dPr>
                          <m:ctrlPr>
                            <w:del w:id="3221" w:author="Rob Herbert" w:date="2018-02-05T18:40:00Z">
                              <w:rPr>
                                <w:rFonts w:ascii="Cambria Math" w:hAnsi="Cambria Math"/>
                                <w:i/>
                              </w:rPr>
                            </w:del>
                          </m:ctrlPr>
                        </m:dPr>
                        <m:e>
                          <m:r>
                            <w:del w:id="3222" w:author="Rob Herbert" w:date="2018-02-05T18:40:00Z">
                              <w:rPr>
                                <w:rFonts w:ascii="Cambria Math" w:hAnsi="Cambria Math"/>
                              </w:rPr>
                              <m:t>-T</m:t>
                            </w:del>
                          </m:r>
                        </m:e>
                      </m:d>
                      <m:r>
                        <w:del w:id="3223" w:author="Rob Herbert" w:date="2018-02-05T18:40:00Z">
                          <w:rPr>
                            <w:rFonts w:ascii="Cambria Math" w:hAnsi="Cambria Math"/>
                          </w:rPr>
                          <m:t>/τ</m:t>
                        </w:del>
                      </m:r>
                    </m:sup>
                  </m:sSup>
                  <m:r>
                    <w:del w:id="3224" w:author="Rob Herbert" w:date="2018-02-05T18:40:00Z">
                      <w:rPr>
                        <w:rFonts w:ascii="Cambria Math" w:eastAsiaTheme="minorEastAsia" w:hAnsi="Cambria Math"/>
                      </w:rPr>
                      <m:t xml:space="preserve">+ </m:t>
                    </w:del>
                  </m:r>
                  <m:sSub>
                    <m:sSubPr>
                      <m:ctrlPr>
                        <w:del w:id="3225" w:author="Rob Herbert" w:date="2018-02-05T18:40:00Z">
                          <w:rPr>
                            <w:rFonts w:ascii="Cambria Math" w:hAnsi="Cambria Math"/>
                            <w:i/>
                          </w:rPr>
                        </w:del>
                      </m:ctrlPr>
                    </m:sSubPr>
                    <m:e>
                      <m:r>
                        <w:del w:id="3226" w:author="Rob Herbert" w:date="2018-02-05T18:40:00Z">
                          <w:rPr>
                            <w:rFonts w:ascii="Cambria Math" w:hAnsi="Cambria Math"/>
                          </w:rPr>
                          <m:t>IVR D</m:t>
                        </w:del>
                      </m:r>
                    </m:e>
                    <m:sub>
                      <m:r>
                        <w:del w:id="3227" w:author="Rob Herbert" w:date="2018-02-05T18:40:00Z">
                          <w:rPr>
                            <w:rFonts w:ascii="Cambria Math" w:hAnsi="Cambria Math"/>
                          </w:rPr>
                          <m:t>2</m:t>
                        </w:del>
                      </m:r>
                    </m:sub>
                  </m:sSub>
                  <m:sSup>
                    <m:sSupPr>
                      <m:ctrlPr>
                        <w:del w:id="3228" w:author="Rob Herbert" w:date="2018-02-05T18:40:00Z">
                          <w:rPr>
                            <w:rFonts w:ascii="Cambria Math" w:hAnsi="Cambria Math"/>
                            <w:i/>
                          </w:rPr>
                        </w:del>
                      </m:ctrlPr>
                    </m:sSupPr>
                    <m:e>
                      <m:r>
                        <w:del w:id="3229" w:author="Rob Herbert" w:date="2018-02-05T18:40:00Z">
                          <w:rPr>
                            <w:rFonts w:ascii="Cambria Math" w:hAnsi="Cambria Math"/>
                          </w:rPr>
                          <m:t xml:space="preserve"> e</m:t>
                        </w:del>
                      </m:r>
                    </m:e>
                    <m:sup>
                      <m:d>
                        <m:dPr>
                          <m:ctrlPr>
                            <w:del w:id="3230" w:author="Rob Herbert" w:date="2018-02-05T18:40:00Z">
                              <w:rPr>
                                <w:rFonts w:ascii="Cambria Math" w:hAnsi="Cambria Math"/>
                                <w:i/>
                              </w:rPr>
                            </w:del>
                          </m:ctrlPr>
                        </m:dPr>
                        <m:e>
                          <m:sSub>
                            <m:sSubPr>
                              <m:ctrlPr>
                                <w:del w:id="3231" w:author="Rob Herbert" w:date="2018-02-05T18:40:00Z">
                                  <w:rPr>
                                    <w:rFonts w:ascii="Cambria Math" w:hAnsi="Cambria Math"/>
                                    <w:i/>
                                  </w:rPr>
                                </w:del>
                              </m:ctrlPr>
                            </m:sSubPr>
                            <m:e>
                              <m:r>
                                <w:del w:id="3232" w:author="Rob Herbert" w:date="2018-02-05T18:40:00Z">
                                  <w:rPr>
                                    <w:rFonts w:ascii="Cambria Math" w:hAnsi="Cambria Math"/>
                                  </w:rPr>
                                  <m:t>t</m:t>
                                </w:del>
                              </m:r>
                            </m:e>
                            <m:sub>
                              <m:r>
                                <w:del w:id="3233" w:author="Rob Herbert" w:date="2018-02-05T18:40:00Z">
                                  <w:rPr>
                                    <w:rFonts w:ascii="Cambria Math" w:hAnsi="Cambria Math"/>
                                  </w:rPr>
                                  <m:t>2</m:t>
                                </w:del>
                              </m:r>
                            </m:sub>
                          </m:sSub>
                          <m:r>
                            <w:del w:id="3234" w:author="Rob Herbert" w:date="2018-02-05T18:40:00Z">
                              <w:rPr>
                                <w:rFonts w:ascii="Cambria Math" w:hAnsi="Cambria Math"/>
                              </w:rPr>
                              <m:t>-T-</m:t>
                            </w:del>
                          </m:r>
                          <m:sSub>
                            <m:sSubPr>
                              <m:ctrlPr>
                                <w:del w:id="3235" w:author="Rob Herbert" w:date="2018-02-05T18:40:00Z">
                                  <w:rPr>
                                    <w:rFonts w:ascii="Cambria Math" w:hAnsi="Cambria Math"/>
                                    <w:i/>
                                  </w:rPr>
                                </w:del>
                              </m:ctrlPr>
                            </m:sSubPr>
                            <m:e>
                              <m:r>
                                <w:del w:id="3236" w:author="Rob Herbert" w:date="2018-02-05T18:40:00Z">
                                  <w:rPr>
                                    <w:rFonts w:ascii="Cambria Math" w:hAnsi="Cambria Math"/>
                                  </w:rPr>
                                  <m:t>t</m:t>
                                </w:del>
                              </m:r>
                            </m:e>
                            <m:sub>
                              <m:r>
                                <w:del w:id="3237" w:author="Rob Herbert" w:date="2018-02-05T18:40:00Z">
                                  <w:rPr>
                                    <w:rFonts w:ascii="Cambria Math" w:hAnsi="Cambria Math"/>
                                  </w:rPr>
                                  <m:t>1</m:t>
                                </w:del>
                              </m:r>
                            </m:sub>
                          </m:sSub>
                        </m:e>
                      </m:d>
                      <m:r>
                        <w:del w:id="3238" w:author="Rob Herbert" w:date="2018-02-05T18:40:00Z">
                          <w:rPr>
                            <w:rFonts w:ascii="Cambria Math" w:hAnsi="Cambria Math"/>
                          </w:rPr>
                          <m:t>/τ</m:t>
                        </w:del>
                      </m:r>
                    </m:sup>
                  </m:sSup>
                  <m:r>
                    <w:del w:id="3239" w:author="Rob Herbert" w:date="2018-02-05T18:40:00Z">
                      <w:rPr>
                        <w:rFonts w:ascii="Cambria Math" w:eastAsiaTheme="minorEastAsia" w:hAnsi="Cambria Math"/>
                      </w:rPr>
                      <m:t xml:space="preserve">+ </m:t>
                    </w:del>
                  </m:r>
                  <m:sSub>
                    <m:sSubPr>
                      <m:ctrlPr>
                        <w:del w:id="3240" w:author="Rob Herbert" w:date="2018-02-05T18:40:00Z">
                          <w:rPr>
                            <w:rFonts w:ascii="Cambria Math" w:hAnsi="Cambria Math"/>
                            <w:i/>
                          </w:rPr>
                        </w:del>
                      </m:ctrlPr>
                    </m:sSubPr>
                    <m:e>
                      <m:r>
                        <w:del w:id="3241" w:author="Rob Herbert" w:date="2018-02-05T18:40:00Z">
                          <w:rPr>
                            <w:rFonts w:ascii="Cambria Math" w:hAnsi="Cambria Math"/>
                          </w:rPr>
                          <m:t>IVR D</m:t>
                        </w:del>
                      </m:r>
                    </m:e>
                    <m:sub>
                      <m:r>
                        <w:del w:id="3242" w:author="Rob Herbert" w:date="2018-02-05T18:40:00Z">
                          <w:rPr>
                            <w:rFonts w:ascii="Cambria Math" w:hAnsi="Cambria Math"/>
                          </w:rPr>
                          <m:t>3</m:t>
                        </w:del>
                      </m:r>
                    </m:sub>
                  </m:sSub>
                  <m:sSup>
                    <m:sSupPr>
                      <m:ctrlPr>
                        <w:del w:id="3243" w:author="Rob Herbert" w:date="2018-02-05T18:40:00Z">
                          <w:rPr>
                            <w:rFonts w:ascii="Cambria Math" w:hAnsi="Cambria Math"/>
                            <w:i/>
                          </w:rPr>
                        </w:del>
                      </m:ctrlPr>
                    </m:sSupPr>
                    <m:e>
                      <m:r>
                        <w:del w:id="3244" w:author="Rob Herbert" w:date="2018-02-05T18:40:00Z">
                          <w:rPr>
                            <w:rFonts w:ascii="Cambria Math" w:hAnsi="Cambria Math"/>
                          </w:rPr>
                          <m:t xml:space="preserve"> e</m:t>
                        </w:del>
                      </m:r>
                    </m:e>
                    <m:sup>
                      <m:d>
                        <m:dPr>
                          <m:ctrlPr>
                            <w:del w:id="3245" w:author="Rob Herbert" w:date="2018-02-05T18:40:00Z">
                              <w:rPr>
                                <w:rFonts w:ascii="Cambria Math" w:hAnsi="Cambria Math"/>
                                <w:i/>
                              </w:rPr>
                            </w:del>
                          </m:ctrlPr>
                        </m:dPr>
                        <m:e>
                          <m:sSub>
                            <m:sSubPr>
                              <m:ctrlPr>
                                <w:del w:id="3246" w:author="Rob Herbert" w:date="2018-02-05T18:40:00Z">
                                  <w:rPr>
                                    <w:rFonts w:ascii="Cambria Math" w:hAnsi="Cambria Math"/>
                                    <w:i/>
                                  </w:rPr>
                                </w:del>
                              </m:ctrlPr>
                            </m:sSubPr>
                            <m:e>
                              <m:r>
                                <w:del w:id="3247" w:author="Rob Herbert" w:date="2018-02-05T18:40:00Z">
                                  <w:rPr>
                                    <w:rFonts w:ascii="Cambria Math" w:hAnsi="Cambria Math"/>
                                  </w:rPr>
                                  <m:t>t</m:t>
                                </w:del>
                              </m:r>
                            </m:e>
                            <m:sub>
                              <m:r>
                                <w:del w:id="3248" w:author="Rob Herbert" w:date="2018-02-05T18:40:00Z">
                                  <w:rPr>
                                    <w:rFonts w:ascii="Cambria Math" w:hAnsi="Cambria Math"/>
                                  </w:rPr>
                                  <m:t>3</m:t>
                                </w:del>
                              </m:r>
                            </m:sub>
                          </m:sSub>
                          <m:r>
                            <w:del w:id="3249" w:author="Rob Herbert" w:date="2018-02-05T18:40:00Z">
                              <w:rPr>
                                <w:rFonts w:ascii="Cambria Math" w:hAnsi="Cambria Math"/>
                              </w:rPr>
                              <m:t>-T-</m:t>
                            </w:del>
                          </m:r>
                          <m:sSub>
                            <m:sSubPr>
                              <m:ctrlPr>
                                <w:del w:id="3250" w:author="Rob Herbert" w:date="2018-02-05T18:40:00Z">
                                  <w:rPr>
                                    <w:rFonts w:ascii="Cambria Math" w:hAnsi="Cambria Math"/>
                                    <w:i/>
                                  </w:rPr>
                                </w:del>
                              </m:ctrlPr>
                            </m:sSubPr>
                            <m:e>
                              <m:r>
                                <w:del w:id="3251" w:author="Rob Herbert" w:date="2018-02-05T18:40:00Z">
                                  <w:rPr>
                                    <w:rFonts w:ascii="Cambria Math" w:hAnsi="Cambria Math"/>
                                  </w:rPr>
                                  <m:t>t</m:t>
                                </w:del>
                              </m:r>
                            </m:e>
                            <m:sub>
                              <m:r>
                                <w:del w:id="3252" w:author="Rob Herbert" w:date="2018-02-05T18:40:00Z">
                                  <w:rPr>
                                    <w:rFonts w:ascii="Cambria Math" w:hAnsi="Cambria Math"/>
                                  </w:rPr>
                                  <m:t>1</m:t>
                                </w:del>
                              </m:r>
                            </m:sub>
                          </m:sSub>
                        </m:e>
                      </m:d>
                      <m:r>
                        <w:del w:id="3253" w:author="Rob Herbert" w:date="2018-02-05T18:40:00Z">
                          <w:rPr>
                            <w:rFonts w:ascii="Cambria Math" w:hAnsi="Cambria Math"/>
                          </w:rPr>
                          <m:t>/τ</m:t>
                        </w:del>
                      </m:r>
                    </m:sup>
                  </m:sSup>
                </m:e>
              </m:d>
              <m:r>
                <w:del w:id="3254" w:author="Rob Herbert" w:date="2018-02-05T18:40:00Z">
                  <w:rPr>
                    <w:rFonts w:ascii="Cambria Math" w:hAnsi="Cambria Math"/>
                  </w:rPr>
                  <m:t xml:space="preserve"> </m:t>
                </w:del>
              </m:r>
            </m:num>
            <m:den>
              <m:r>
                <w:del w:id="3255" w:author="Rob Herbert" w:date="2018-02-05T18:40:00Z">
                  <w:rPr>
                    <w:rFonts w:ascii="Cambria Math" w:hAnsi="Cambria Math"/>
                  </w:rPr>
                  <m:t xml:space="preserve"> </m:t>
                </w:del>
              </m:r>
              <m:d>
                <m:dPr>
                  <m:ctrlPr>
                    <w:del w:id="3256" w:author="Rob Herbert" w:date="2018-02-05T18:40:00Z">
                      <w:rPr>
                        <w:rFonts w:ascii="Cambria Math" w:hAnsi="Cambria Math"/>
                        <w:i/>
                      </w:rPr>
                    </w:del>
                  </m:ctrlPr>
                </m:dPr>
                <m:e>
                  <m:r>
                    <w:del w:id="3257" w:author="Rob Herbert" w:date="2018-02-05T18:40:00Z">
                      <w:rPr>
                        <w:rFonts w:ascii="Cambria Math" w:hAnsi="Cambria Math"/>
                      </w:rPr>
                      <m:t xml:space="preserve">1- </m:t>
                    </w:del>
                  </m:r>
                  <m:sSup>
                    <m:sSupPr>
                      <m:ctrlPr>
                        <w:del w:id="3258" w:author="Rob Herbert" w:date="2018-02-05T18:40:00Z">
                          <w:rPr>
                            <w:rFonts w:ascii="Cambria Math" w:hAnsi="Cambria Math"/>
                            <w:i/>
                          </w:rPr>
                        </w:del>
                      </m:ctrlPr>
                    </m:sSupPr>
                    <m:e>
                      <m:r>
                        <w:del w:id="3259" w:author="Rob Herbert" w:date="2018-02-05T18:40:00Z">
                          <w:rPr>
                            <w:rFonts w:ascii="Cambria Math" w:hAnsi="Cambria Math"/>
                          </w:rPr>
                          <m:t>e</m:t>
                        </w:del>
                      </m:r>
                    </m:e>
                    <m:sup>
                      <m:d>
                        <m:dPr>
                          <m:ctrlPr>
                            <w:del w:id="3260" w:author="Rob Herbert" w:date="2018-02-05T18:40:00Z">
                              <w:rPr>
                                <w:rFonts w:ascii="Cambria Math" w:hAnsi="Cambria Math"/>
                                <w:i/>
                              </w:rPr>
                            </w:del>
                          </m:ctrlPr>
                        </m:dPr>
                        <m:e>
                          <m:r>
                            <w:del w:id="3261" w:author="Rob Herbert" w:date="2018-02-05T18:40:00Z">
                              <w:rPr>
                                <w:rFonts w:ascii="Cambria Math" w:hAnsi="Cambria Math"/>
                              </w:rPr>
                              <m:t>-T</m:t>
                            </w:del>
                          </m:r>
                        </m:e>
                      </m:d>
                      <m:r>
                        <w:del w:id="3262" w:author="Rob Herbert" w:date="2018-02-05T18:40:00Z">
                          <w:rPr>
                            <w:rFonts w:ascii="Cambria Math" w:hAnsi="Cambria Math"/>
                          </w:rPr>
                          <m:t>/τ</m:t>
                        </w:del>
                      </m:r>
                    </m:sup>
                  </m:sSup>
                </m:e>
              </m:d>
            </m:den>
          </m:f>
          <m:r>
            <w:del w:id="3263" w:author="Rob Herbert" w:date="2018-02-05T18:40:00Z">
              <w:rPr>
                <w:rFonts w:ascii="Cambria Math" w:hAnsi="Cambria Math"/>
              </w:rPr>
              <m:t xml:space="preserve"> </m:t>
            </w:del>
          </m:r>
        </m:oMath>
      </m:oMathPara>
    </w:p>
    <w:p w:rsidR="00BB6392" w:rsidRPr="00615856" w:rsidDel="00156039" w:rsidRDefault="00BB6392" w:rsidP="00BB6392">
      <w:pPr>
        <w:rPr>
          <w:del w:id="3264" w:author="Rob Herbert" w:date="2018-02-05T18:40:00Z"/>
          <w:rFonts w:ascii="Times New Roman" w:hAnsi="Times New Roman"/>
          <w:rPrChange w:id="3265" w:author="Rob Herbert" w:date="2018-02-05T17:29:00Z">
            <w:rPr>
              <w:del w:id="3266" w:author="Rob Herbert" w:date="2018-02-05T18:40:00Z"/>
            </w:rPr>
          </w:rPrChange>
        </w:rPr>
      </w:pPr>
      <w:del w:id="3267" w:author="Rob Herbert" w:date="2018-02-05T18:40:00Z">
        <w:r w:rsidRPr="00615856" w:rsidDel="00156039">
          <w:rPr>
            <w:rFonts w:ascii="Times New Roman" w:hAnsi="Times New Roman"/>
            <w:rPrChange w:id="3268" w:author="Rob Herbert" w:date="2018-02-05T17:29:00Z">
              <w:rPr/>
            </w:rPrChange>
          </w:rPr>
          <w:delText xml:space="preserve">More generally, at steady state in a cycle of </w:delText>
        </w:r>
        <w:r w:rsidRPr="00615856" w:rsidDel="00156039">
          <w:rPr>
            <w:rFonts w:ascii="Times New Roman" w:hAnsi="Times New Roman"/>
            <w:i/>
            <w:rPrChange w:id="3269" w:author="Rob Herbert" w:date="2018-02-05T17:29:00Z">
              <w:rPr>
                <w:i/>
              </w:rPr>
            </w:rPrChange>
          </w:rPr>
          <w:delText>j</w:delText>
        </w:r>
        <w:r w:rsidRPr="00615856" w:rsidDel="00156039">
          <w:rPr>
            <w:rFonts w:ascii="Times New Roman" w:hAnsi="Times New Roman"/>
            <w:rPrChange w:id="3270" w:author="Rob Herbert" w:date="2018-02-05T17:29:00Z">
              <w:rPr/>
            </w:rPrChange>
          </w:rPr>
          <w:delText xml:space="preserve"> injections, the trough preceding the first injection in the cycle is</w:delText>
        </w:r>
      </w:del>
    </w:p>
    <w:p w:rsidR="00BB6392" w:rsidRPr="00615856" w:rsidDel="00156039" w:rsidRDefault="00EB2222" w:rsidP="00BB6392">
      <w:pPr>
        <w:rPr>
          <w:del w:id="3271" w:author="Rob Herbert" w:date="2018-02-05T18:40:00Z"/>
          <w:rFonts w:ascii="Times New Roman" w:hAnsi="Times New Roman"/>
          <w:rPrChange w:id="3272" w:author="Rob Herbert" w:date="2018-02-05T17:29:00Z">
            <w:rPr>
              <w:del w:id="3273" w:author="Rob Herbert" w:date="2018-02-05T18:40:00Z"/>
            </w:rPr>
          </w:rPrChange>
        </w:rPr>
      </w:pPr>
      <m:oMath>
        <m:sSub>
          <m:sSubPr>
            <m:ctrlPr>
              <w:del w:id="3274" w:author="Rob Herbert" w:date="2018-02-05T18:40:00Z">
                <w:rPr>
                  <w:rFonts w:ascii="Cambria Math" w:hAnsi="Cambria Math"/>
                  <w:i/>
                </w:rPr>
              </w:del>
            </m:ctrlPr>
          </m:sSubPr>
          <m:e>
            <m:r>
              <w:del w:id="3275" w:author="Rob Herbert" w:date="2018-02-05T18:40:00Z">
                <w:rPr>
                  <w:rFonts w:ascii="Cambria Math" w:hAnsi="Cambria Math"/>
                </w:rPr>
                <m:t>E+G</m:t>
              </w:del>
            </m:r>
          </m:e>
          <m:sub>
            <m:r>
              <w:del w:id="3276" w:author="Rob Herbert" w:date="2018-02-05T18:40:00Z">
                <w:rPr>
                  <w:rFonts w:ascii="Cambria Math" w:hAnsi="Cambria Math"/>
                </w:rPr>
                <m:t>1</m:t>
              </w:del>
            </m:r>
          </m:sub>
        </m:sSub>
        <m:r>
          <w:del w:id="3277" w:author="Rob Herbert" w:date="2018-02-05T18:40:00Z">
            <w:rPr>
              <w:rFonts w:ascii="Cambria Math" w:hAnsi="Cambria Math"/>
            </w:rPr>
            <m:t xml:space="preserve">= E+ </m:t>
          </w:del>
        </m:r>
        <m:f>
          <m:fPr>
            <m:type m:val="lin"/>
            <m:ctrlPr>
              <w:del w:id="3278" w:author="Rob Herbert" w:date="2018-02-05T18:40:00Z">
                <w:rPr>
                  <w:rFonts w:ascii="Cambria Math" w:hAnsi="Cambria Math"/>
                  <w:i/>
                </w:rPr>
              </w:del>
            </m:ctrlPr>
          </m:fPr>
          <m:num>
            <m:d>
              <m:dPr>
                <m:ctrlPr>
                  <w:del w:id="3279" w:author="Rob Herbert" w:date="2018-02-05T18:40:00Z">
                    <w:rPr>
                      <w:rFonts w:ascii="Cambria Math" w:hAnsi="Cambria Math"/>
                      <w:i/>
                    </w:rPr>
                  </w:del>
                </m:ctrlPr>
              </m:dPr>
              <m:e>
                <m:nary>
                  <m:naryPr>
                    <m:chr m:val="∑"/>
                    <m:limLoc m:val="undOvr"/>
                    <m:ctrlPr>
                      <w:del w:id="3280" w:author="Rob Herbert" w:date="2018-02-05T18:40:00Z">
                        <w:rPr>
                          <w:rFonts w:ascii="Cambria Math" w:hAnsi="Cambria Math"/>
                          <w:i/>
                        </w:rPr>
                      </w:del>
                    </m:ctrlPr>
                  </m:naryPr>
                  <m:sub>
                    <m:r>
                      <w:del w:id="3281" w:author="Rob Herbert" w:date="2018-02-05T18:40:00Z">
                        <w:rPr>
                          <w:rFonts w:ascii="Cambria Math" w:hAnsi="Cambria Math"/>
                        </w:rPr>
                        <m:t>i=1</m:t>
                      </w:del>
                    </m:r>
                  </m:sub>
                  <m:sup>
                    <m:r>
                      <w:del w:id="3282" w:author="Rob Herbert" w:date="2018-02-05T18:40:00Z">
                        <w:rPr>
                          <w:rFonts w:ascii="Cambria Math" w:hAnsi="Cambria Math"/>
                        </w:rPr>
                        <m:t>j</m:t>
                      </w:del>
                    </m:r>
                  </m:sup>
                  <m:e>
                    <m:r>
                      <w:del w:id="3283" w:author="Rob Herbert" w:date="2018-02-05T18:40:00Z">
                        <w:rPr>
                          <w:rFonts w:ascii="Cambria Math" w:hAnsi="Cambria Math"/>
                        </w:rPr>
                        <m:t xml:space="preserve"> </m:t>
                      </w:del>
                    </m:r>
                  </m:e>
                </m:nary>
                <m:sSup>
                  <m:sSupPr>
                    <m:ctrlPr>
                      <w:del w:id="3284" w:author="Rob Herbert" w:date="2018-02-05T18:40:00Z">
                        <w:rPr>
                          <w:rFonts w:ascii="Cambria Math" w:hAnsi="Cambria Math"/>
                          <w:i/>
                        </w:rPr>
                      </w:del>
                    </m:ctrlPr>
                  </m:sSupPr>
                  <m:e>
                    <m:sSub>
                      <m:sSubPr>
                        <m:ctrlPr>
                          <w:del w:id="3285" w:author="Rob Herbert" w:date="2018-02-05T18:40:00Z">
                            <w:rPr>
                              <w:rFonts w:ascii="Cambria Math" w:hAnsi="Cambria Math"/>
                              <w:i/>
                            </w:rPr>
                          </w:del>
                        </m:ctrlPr>
                      </m:sSubPr>
                      <m:e>
                        <m:r>
                          <w:del w:id="3286" w:author="Rob Herbert" w:date="2018-02-05T18:40:00Z">
                            <w:rPr>
                              <w:rFonts w:ascii="Cambria Math" w:hAnsi="Cambria Math"/>
                            </w:rPr>
                            <m:t>IVR D</m:t>
                          </w:del>
                        </m:r>
                      </m:e>
                      <m:sub>
                        <m:r>
                          <w:del w:id="3287" w:author="Rob Herbert" w:date="2018-02-05T18:40:00Z">
                            <w:rPr>
                              <w:rFonts w:ascii="Cambria Math" w:hAnsi="Cambria Math"/>
                            </w:rPr>
                            <m:t>i</m:t>
                          </w:del>
                        </m:r>
                      </m:sub>
                    </m:sSub>
                    <m:r>
                      <w:del w:id="3288" w:author="Rob Herbert" w:date="2018-02-05T18:40:00Z">
                        <w:rPr>
                          <w:rFonts w:ascii="Cambria Math" w:hAnsi="Cambria Math"/>
                        </w:rPr>
                        <m:t xml:space="preserve"> e</m:t>
                      </w:del>
                    </m:r>
                  </m:e>
                  <m:sup>
                    <m:d>
                      <m:dPr>
                        <m:ctrlPr>
                          <w:del w:id="3289" w:author="Rob Herbert" w:date="2018-02-05T18:40:00Z">
                            <w:rPr>
                              <w:rFonts w:ascii="Cambria Math" w:hAnsi="Cambria Math"/>
                              <w:i/>
                            </w:rPr>
                          </w:del>
                        </m:ctrlPr>
                      </m:dPr>
                      <m:e>
                        <m:sSub>
                          <m:sSubPr>
                            <m:ctrlPr>
                              <w:del w:id="3290" w:author="Rob Herbert" w:date="2018-02-05T18:40:00Z">
                                <w:rPr>
                                  <w:rFonts w:ascii="Cambria Math" w:hAnsi="Cambria Math"/>
                                  <w:i/>
                                </w:rPr>
                              </w:del>
                            </m:ctrlPr>
                          </m:sSubPr>
                          <m:e>
                            <m:r>
                              <w:del w:id="3291" w:author="Rob Herbert" w:date="2018-02-05T18:40:00Z">
                                <w:rPr>
                                  <w:rFonts w:ascii="Cambria Math" w:hAnsi="Cambria Math"/>
                                </w:rPr>
                                <m:t>t</m:t>
                              </w:del>
                            </m:r>
                          </m:e>
                          <m:sub>
                            <m:r>
                              <w:del w:id="3292" w:author="Rob Herbert" w:date="2018-02-05T18:40:00Z">
                                <w:rPr>
                                  <w:rFonts w:ascii="Cambria Math" w:hAnsi="Cambria Math"/>
                                </w:rPr>
                                <m:t>i</m:t>
                              </w:del>
                            </m:r>
                          </m:sub>
                        </m:sSub>
                        <m:r>
                          <w:del w:id="3293" w:author="Rob Herbert" w:date="2018-02-05T18:40:00Z">
                            <w:rPr>
                              <w:rFonts w:ascii="Cambria Math" w:hAnsi="Cambria Math"/>
                            </w:rPr>
                            <m:t>-T-</m:t>
                          </w:del>
                        </m:r>
                        <m:sSub>
                          <m:sSubPr>
                            <m:ctrlPr>
                              <w:del w:id="3294" w:author="Rob Herbert" w:date="2018-02-05T18:40:00Z">
                                <w:rPr>
                                  <w:rFonts w:ascii="Cambria Math" w:hAnsi="Cambria Math"/>
                                  <w:i/>
                                </w:rPr>
                              </w:del>
                            </m:ctrlPr>
                          </m:sSubPr>
                          <m:e>
                            <m:r>
                              <w:del w:id="3295" w:author="Rob Herbert" w:date="2018-02-05T18:40:00Z">
                                <w:rPr>
                                  <w:rFonts w:ascii="Cambria Math" w:hAnsi="Cambria Math"/>
                                </w:rPr>
                                <m:t>t</m:t>
                              </w:del>
                            </m:r>
                          </m:e>
                          <m:sub>
                            <m:r>
                              <w:del w:id="3296" w:author="Rob Herbert" w:date="2018-02-05T18:40:00Z">
                                <w:rPr>
                                  <w:rFonts w:ascii="Cambria Math" w:hAnsi="Cambria Math"/>
                                </w:rPr>
                                <m:t>1</m:t>
                              </w:del>
                            </m:r>
                          </m:sub>
                        </m:sSub>
                      </m:e>
                    </m:d>
                    <m:r>
                      <w:del w:id="3297" w:author="Rob Herbert" w:date="2018-02-05T18:40:00Z">
                        <w:rPr>
                          <w:rFonts w:ascii="Cambria Math" w:hAnsi="Cambria Math"/>
                        </w:rPr>
                        <m:t>/τ</m:t>
                      </w:del>
                    </m:r>
                  </m:sup>
                </m:sSup>
              </m:e>
            </m:d>
          </m:num>
          <m:den>
            <m:d>
              <m:dPr>
                <m:ctrlPr>
                  <w:del w:id="3298" w:author="Rob Herbert" w:date="2018-02-05T18:40:00Z">
                    <w:rPr>
                      <w:rFonts w:ascii="Cambria Math" w:hAnsi="Cambria Math"/>
                      <w:i/>
                    </w:rPr>
                  </w:del>
                </m:ctrlPr>
              </m:dPr>
              <m:e>
                <m:r>
                  <w:del w:id="3299" w:author="Rob Herbert" w:date="2018-02-05T18:40:00Z">
                    <w:rPr>
                      <w:rFonts w:ascii="Cambria Math" w:hAnsi="Cambria Math"/>
                    </w:rPr>
                    <m:t xml:space="preserve">1- </m:t>
                  </w:del>
                </m:r>
                <m:sSup>
                  <m:sSupPr>
                    <m:ctrlPr>
                      <w:del w:id="3300" w:author="Rob Herbert" w:date="2018-02-05T18:40:00Z">
                        <w:rPr>
                          <w:rFonts w:ascii="Cambria Math" w:hAnsi="Cambria Math"/>
                          <w:i/>
                        </w:rPr>
                      </w:del>
                    </m:ctrlPr>
                  </m:sSupPr>
                  <m:e>
                    <m:r>
                      <w:del w:id="3301" w:author="Rob Herbert" w:date="2018-02-05T18:40:00Z">
                        <w:rPr>
                          <w:rFonts w:ascii="Cambria Math" w:hAnsi="Cambria Math"/>
                        </w:rPr>
                        <m:t>e</m:t>
                      </w:del>
                    </m:r>
                  </m:e>
                  <m:sup>
                    <m:r>
                      <w:del w:id="3302" w:author="Rob Herbert" w:date="2018-02-05T18:40:00Z">
                        <w:rPr>
                          <w:rFonts w:ascii="Cambria Math" w:hAnsi="Cambria Math"/>
                        </w:rPr>
                        <m:t>-T/τ</m:t>
                      </w:del>
                    </m:r>
                  </m:sup>
                </m:sSup>
              </m:e>
            </m:d>
          </m:den>
        </m:f>
      </m:oMath>
      <w:del w:id="3303" w:author="Rob Herbert" w:date="2018-02-05T18:40:00Z">
        <w:r w:rsidR="00BB6392" w:rsidRPr="00615856" w:rsidDel="00156039">
          <w:rPr>
            <w:rFonts w:ascii="Times New Roman" w:hAnsi="Times New Roman"/>
            <w:rPrChange w:id="3304" w:author="Rob Herbert" w:date="2018-02-05T17:29:00Z">
              <w:rPr/>
            </w:rPrChange>
          </w:rPr>
          <w:delText xml:space="preserve"> </w:delText>
        </w:r>
      </w:del>
    </w:p>
    <w:p w:rsidR="00BB6392" w:rsidRPr="00615856" w:rsidDel="00156039" w:rsidRDefault="00BB6392" w:rsidP="00BB6392">
      <w:pPr>
        <w:rPr>
          <w:del w:id="3305" w:author="Rob Herbert" w:date="2018-02-05T18:40:00Z"/>
          <w:rFonts w:ascii="Times New Roman" w:hAnsi="Times New Roman"/>
          <w:lang w:val="en-US"/>
          <w:rPrChange w:id="3306" w:author="Rob Herbert" w:date="2018-02-05T17:29:00Z">
            <w:rPr>
              <w:del w:id="3307" w:author="Rob Herbert" w:date="2018-02-05T18:40:00Z"/>
              <w:lang w:val="en-US"/>
            </w:rPr>
          </w:rPrChange>
        </w:rPr>
      </w:pPr>
      <w:del w:id="3308" w:author="Rob Herbert" w:date="2018-02-05T18:40:00Z">
        <w:r w:rsidRPr="00615856" w:rsidDel="00156039">
          <w:rPr>
            <w:rFonts w:ascii="Times New Roman" w:hAnsi="Times New Roman"/>
            <w:lang w:val="en-US"/>
            <w:rPrChange w:id="3309" w:author="Rob Herbert" w:date="2018-02-05T17:29:00Z">
              <w:rPr>
                <w:lang w:val="en-US"/>
              </w:rPr>
            </w:rPrChange>
          </w:rPr>
          <w:delText>As it is arbitrary which injection starts the cycle, and therefore which is indexed as injection 1, an even more general expression is</w:delText>
        </w:r>
      </w:del>
    </w:p>
    <w:p w:rsidR="00BB6392" w:rsidRPr="00615856" w:rsidDel="00156039" w:rsidRDefault="00EB2222" w:rsidP="00BB6392">
      <w:pPr>
        <w:rPr>
          <w:del w:id="3310" w:author="Rob Herbert" w:date="2018-02-05T18:40:00Z"/>
          <w:rFonts w:ascii="Times New Roman" w:hAnsi="Times New Roman"/>
          <w:rPrChange w:id="3311" w:author="Rob Herbert" w:date="2018-02-05T17:29:00Z">
            <w:rPr>
              <w:del w:id="3312" w:author="Rob Herbert" w:date="2018-02-05T18:40:00Z"/>
            </w:rPr>
          </w:rPrChange>
        </w:rPr>
      </w:pPr>
      <m:oMath>
        <m:sSub>
          <m:sSubPr>
            <m:ctrlPr>
              <w:del w:id="3313" w:author="Rob Herbert" w:date="2018-02-05T18:40:00Z">
                <w:rPr>
                  <w:rFonts w:ascii="Cambria Math" w:hAnsi="Cambria Math"/>
                  <w:i/>
                </w:rPr>
              </w:del>
            </m:ctrlPr>
          </m:sSubPr>
          <m:e>
            <m:r>
              <w:del w:id="3314" w:author="Rob Herbert" w:date="2018-02-05T18:40:00Z">
                <w:rPr>
                  <w:rFonts w:ascii="Cambria Math" w:hAnsi="Cambria Math"/>
                </w:rPr>
                <m:t>E+G</m:t>
              </w:del>
            </m:r>
          </m:e>
          <m:sub>
            <m:r>
              <w:del w:id="3315" w:author="Rob Herbert" w:date="2018-02-05T18:40:00Z">
                <w:rPr>
                  <w:rFonts w:ascii="Cambria Math" w:hAnsi="Cambria Math"/>
                </w:rPr>
                <m:t>n</m:t>
              </w:del>
            </m:r>
          </m:sub>
        </m:sSub>
        <m:r>
          <w:del w:id="3316" w:author="Rob Herbert" w:date="2018-02-05T18:40:00Z">
            <w:rPr>
              <w:rFonts w:ascii="Cambria Math" w:hAnsi="Cambria Math"/>
            </w:rPr>
            <m:t xml:space="preserve">= E+ </m:t>
          </w:del>
        </m:r>
        <m:f>
          <m:fPr>
            <m:type m:val="lin"/>
            <m:ctrlPr>
              <w:del w:id="3317" w:author="Rob Herbert" w:date="2018-02-05T18:40:00Z">
                <w:rPr>
                  <w:rFonts w:ascii="Cambria Math" w:hAnsi="Cambria Math"/>
                  <w:i/>
                </w:rPr>
              </w:del>
            </m:ctrlPr>
          </m:fPr>
          <m:num>
            <m:d>
              <m:dPr>
                <m:ctrlPr>
                  <w:del w:id="3318" w:author="Rob Herbert" w:date="2018-02-05T18:40:00Z">
                    <w:rPr>
                      <w:rFonts w:ascii="Cambria Math" w:hAnsi="Cambria Math"/>
                      <w:i/>
                    </w:rPr>
                  </w:del>
                </m:ctrlPr>
              </m:dPr>
              <m:e>
                <m:nary>
                  <m:naryPr>
                    <m:chr m:val="∑"/>
                    <m:limLoc m:val="undOvr"/>
                    <m:ctrlPr>
                      <w:del w:id="3319" w:author="Rob Herbert" w:date="2018-02-05T18:40:00Z">
                        <w:rPr>
                          <w:rFonts w:ascii="Cambria Math" w:hAnsi="Cambria Math"/>
                          <w:i/>
                        </w:rPr>
                      </w:del>
                    </m:ctrlPr>
                  </m:naryPr>
                  <m:sub>
                    <m:r>
                      <w:del w:id="3320" w:author="Rob Herbert" w:date="2018-02-05T18:40:00Z">
                        <w:rPr>
                          <w:rFonts w:ascii="Cambria Math" w:hAnsi="Cambria Math"/>
                        </w:rPr>
                        <m:t>i=1</m:t>
                      </w:del>
                    </m:r>
                  </m:sub>
                  <m:sup>
                    <m:r>
                      <w:del w:id="3321" w:author="Rob Herbert" w:date="2018-02-05T18:40:00Z">
                        <w:rPr>
                          <w:rFonts w:ascii="Cambria Math" w:hAnsi="Cambria Math"/>
                        </w:rPr>
                        <m:t>j</m:t>
                      </w:del>
                    </m:r>
                  </m:sup>
                  <m:e>
                    <m:r>
                      <w:del w:id="3322" w:author="Rob Herbert" w:date="2018-02-05T18:40:00Z">
                        <w:rPr>
                          <w:rFonts w:ascii="Cambria Math" w:hAnsi="Cambria Math"/>
                        </w:rPr>
                        <m:t xml:space="preserve"> </m:t>
                      </w:del>
                    </m:r>
                  </m:e>
                </m:nary>
                <m:sSup>
                  <m:sSupPr>
                    <m:ctrlPr>
                      <w:del w:id="3323" w:author="Rob Herbert" w:date="2018-02-05T18:40:00Z">
                        <w:rPr>
                          <w:rFonts w:ascii="Cambria Math" w:hAnsi="Cambria Math"/>
                          <w:i/>
                        </w:rPr>
                      </w:del>
                    </m:ctrlPr>
                  </m:sSupPr>
                  <m:e>
                    <m:sSub>
                      <m:sSubPr>
                        <m:ctrlPr>
                          <w:del w:id="3324" w:author="Rob Herbert" w:date="2018-02-05T18:40:00Z">
                            <w:rPr>
                              <w:rFonts w:ascii="Cambria Math" w:hAnsi="Cambria Math"/>
                              <w:i/>
                            </w:rPr>
                          </w:del>
                        </m:ctrlPr>
                      </m:sSubPr>
                      <m:e>
                        <m:r>
                          <w:del w:id="3325" w:author="Rob Herbert" w:date="2018-02-05T18:40:00Z">
                            <w:rPr>
                              <w:rFonts w:ascii="Cambria Math" w:hAnsi="Cambria Math"/>
                            </w:rPr>
                            <m:t>IVR D</m:t>
                          </w:del>
                        </m:r>
                      </m:e>
                      <m:sub>
                        <m:r>
                          <w:del w:id="3326" w:author="Rob Herbert" w:date="2018-02-05T18:40:00Z">
                            <w:rPr>
                              <w:rFonts w:ascii="Cambria Math" w:hAnsi="Cambria Math"/>
                            </w:rPr>
                            <m:t>i</m:t>
                          </w:del>
                        </m:r>
                      </m:sub>
                    </m:sSub>
                    <m:r>
                      <w:del w:id="3327" w:author="Rob Herbert" w:date="2018-02-05T18:40:00Z">
                        <w:rPr>
                          <w:rFonts w:ascii="Cambria Math" w:hAnsi="Cambria Math"/>
                        </w:rPr>
                        <m:t xml:space="preserve"> e</m:t>
                      </w:del>
                    </m:r>
                  </m:e>
                  <m:sup>
                    <m:d>
                      <m:dPr>
                        <m:ctrlPr>
                          <w:del w:id="3328" w:author="Rob Herbert" w:date="2018-02-05T18:40:00Z">
                            <w:rPr>
                              <w:rFonts w:ascii="Cambria Math" w:hAnsi="Cambria Math"/>
                              <w:i/>
                            </w:rPr>
                          </w:del>
                        </m:ctrlPr>
                      </m:dPr>
                      <m:e>
                        <m:sSub>
                          <m:sSubPr>
                            <m:ctrlPr>
                              <w:del w:id="3329" w:author="Rob Herbert" w:date="2018-02-05T18:40:00Z">
                                <w:rPr>
                                  <w:rFonts w:ascii="Cambria Math" w:hAnsi="Cambria Math"/>
                                  <w:i/>
                                </w:rPr>
                              </w:del>
                            </m:ctrlPr>
                          </m:sSubPr>
                          <m:e>
                            <m:r>
                              <w:del w:id="3330" w:author="Rob Herbert" w:date="2018-02-05T18:40:00Z">
                                <w:rPr>
                                  <w:rFonts w:ascii="Cambria Math" w:hAnsi="Cambria Math"/>
                                </w:rPr>
                                <m:t>t</m:t>
                              </w:del>
                            </m:r>
                          </m:e>
                          <m:sub>
                            <m:r>
                              <w:del w:id="3331" w:author="Rob Herbert" w:date="2018-02-05T18:40:00Z">
                                <w:rPr>
                                  <w:rFonts w:ascii="Cambria Math" w:hAnsi="Cambria Math"/>
                                </w:rPr>
                                <m:t>i</m:t>
                              </w:del>
                            </m:r>
                          </m:sub>
                        </m:sSub>
                        <m:r>
                          <w:del w:id="3332" w:author="Rob Herbert" w:date="2018-02-05T18:40:00Z">
                            <w:rPr>
                              <w:rFonts w:ascii="Cambria Math" w:hAnsi="Cambria Math"/>
                            </w:rPr>
                            <m:t>-T-</m:t>
                          </w:del>
                        </m:r>
                        <m:sSub>
                          <m:sSubPr>
                            <m:ctrlPr>
                              <w:del w:id="3333" w:author="Rob Herbert" w:date="2018-02-05T18:40:00Z">
                                <w:rPr>
                                  <w:rFonts w:ascii="Cambria Math" w:hAnsi="Cambria Math"/>
                                  <w:i/>
                                </w:rPr>
                              </w:del>
                            </m:ctrlPr>
                          </m:sSubPr>
                          <m:e>
                            <m:r>
                              <w:del w:id="3334" w:author="Rob Herbert" w:date="2018-02-05T18:40:00Z">
                                <w:rPr>
                                  <w:rFonts w:ascii="Cambria Math" w:hAnsi="Cambria Math"/>
                                </w:rPr>
                                <m:t>t</m:t>
                              </w:del>
                            </m:r>
                          </m:e>
                          <m:sub>
                            <m:r>
                              <w:del w:id="3335" w:author="Rob Herbert" w:date="2018-02-05T18:40:00Z">
                                <w:rPr>
                                  <w:rFonts w:ascii="Cambria Math" w:hAnsi="Cambria Math"/>
                                </w:rPr>
                                <m:t>n</m:t>
                              </w:del>
                            </m:r>
                          </m:sub>
                        </m:sSub>
                      </m:e>
                    </m:d>
                    <m:r>
                      <w:del w:id="3336" w:author="Rob Herbert" w:date="2018-02-05T18:40:00Z">
                        <w:rPr>
                          <w:rFonts w:ascii="Cambria Math" w:hAnsi="Cambria Math"/>
                        </w:rPr>
                        <m:t>/τ</m:t>
                      </w:del>
                    </m:r>
                  </m:sup>
                </m:sSup>
              </m:e>
            </m:d>
          </m:num>
          <m:den>
            <m:d>
              <m:dPr>
                <m:ctrlPr>
                  <w:del w:id="3337" w:author="Rob Herbert" w:date="2018-02-05T18:40:00Z">
                    <w:rPr>
                      <w:rFonts w:ascii="Cambria Math" w:hAnsi="Cambria Math"/>
                      <w:i/>
                    </w:rPr>
                  </w:del>
                </m:ctrlPr>
              </m:dPr>
              <m:e>
                <m:r>
                  <w:del w:id="3338" w:author="Rob Herbert" w:date="2018-02-05T18:40:00Z">
                    <w:rPr>
                      <w:rFonts w:ascii="Cambria Math" w:hAnsi="Cambria Math"/>
                    </w:rPr>
                    <m:t xml:space="preserve">1- </m:t>
                  </w:del>
                </m:r>
                <m:sSup>
                  <m:sSupPr>
                    <m:ctrlPr>
                      <w:del w:id="3339" w:author="Rob Herbert" w:date="2018-02-05T18:40:00Z">
                        <w:rPr>
                          <w:rFonts w:ascii="Cambria Math" w:hAnsi="Cambria Math"/>
                          <w:i/>
                        </w:rPr>
                      </w:del>
                    </m:ctrlPr>
                  </m:sSupPr>
                  <m:e>
                    <m:r>
                      <w:del w:id="3340" w:author="Rob Herbert" w:date="2018-02-05T18:40:00Z">
                        <w:rPr>
                          <w:rFonts w:ascii="Cambria Math" w:hAnsi="Cambria Math"/>
                        </w:rPr>
                        <m:t>e</m:t>
                      </w:del>
                    </m:r>
                  </m:e>
                  <m:sup>
                    <m:r>
                      <w:del w:id="3341" w:author="Rob Herbert" w:date="2018-02-05T18:40:00Z">
                        <w:rPr>
                          <w:rFonts w:ascii="Cambria Math" w:hAnsi="Cambria Math"/>
                        </w:rPr>
                        <m:t>-T/τ</m:t>
                      </w:del>
                    </m:r>
                  </m:sup>
                </m:sSup>
              </m:e>
            </m:d>
          </m:den>
        </m:f>
      </m:oMath>
      <w:del w:id="3342" w:author="Rob Herbert" w:date="2018-02-05T18:40:00Z">
        <w:r w:rsidR="00BB6392" w:rsidRPr="00615856" w:rsidDel="00156039">
          <w:rPr>
            <w:rFonts w:ascii="Times New Roman" w:hAnsi="Times New Roman"/>
            <w:rPrChange w:id="3343" w:author="Rob Herbert" w:date="2018-02-05T17:29:00Z">
              <w:rPr/>
            </w:rPrChange>
          </w:rPr>
          <w:delText xml:space="preserve"> </w:delText>
        </w:r>
      </w:del>
    </w:p>
    <w:p w:rsidR="00BB6392" w:rsidRPr="00615856" w:rsidDel="00156039" w:rsidRDefault="00BB6392" w:rsidP="00BB6392">
      <w:pPr>
        <w:rPr>
          <w:del w:id="3344" w:author="Rob Herbert" w:date="2018-02-05T18:40:00Z"/>
          <w:rFonts w:ascii="Times New Roman" w:hAnsi="Times New Roman"/>
          <w:b/>
          <w:bCs/>
          <w:color w:val="000000"/>
          <w:lang w:val="en-US"/>
          <w:rPrChange w:id="3345" w:author="Rob Herbert" w:date="2018-02-05T17:29:00Z">
            <w:rPr>
              <w:del w:id="3346" w:author="Rob Herbert" w:date="2018-02-05T18:40:00Z"/>
              <w:b/>
              <w:bCs/>
              <w:color w:val="000000"/>
              <w:lang w:val="en-US"/>
            </w:rPr>
          </w:rPrChange>
        </w:rPr>
      </w:pPr>
      <w:del w:id="3347" w:author="Rob Herbert" w:date="2018-02-05T18:40:00Z">
        <w:r w:rsidRPr="00615856" w:rsidDel="00156039">
          <w:rPr>
            <w:rFonts w:ascii="Times New Roman" w:hAnsi="Times New Roman"/>
            <w:rPrChange w:id="3348" w:author="Rob Herbert" w:date="2018-02-05T17:29:00Z">
              <w:rPr/>
            </w:rPrChange>
          </w:rPr>
          <w:delText xml:space="preserve">provided </w:delText>
        </w:r>
        <w:r w:rsidRPr="00615856" w:rsidDel="00156039">
          <w:rPr>
            <w:rFonts w:ascii="Times New Roman" w:hAnsi="Times New Roman"/>
            <w:i/>
            <w:rPrChange w:id="3349" w:author="Rob Herbert" w:date="2018-02-05T17:29:00Z">
              <w:rPr>
                <w:rFonts w:ascii="Cambria Math" w:hAnsi="Cambria Math"/>
                <w:i/>
              </w:rPr>
            </w:rPrChange>
          </w:rPr>
          <w:delText>t</w:delText>
        </w:r>
        <w:r w:rsidRPr="00615856" w:rsidDel="00156039">
          <w:rPr>
            <w:rFonts w:ascii="Times New Roman" w:hAnsi="Times New Roman"/>
            <w:i/>
            <w:vertAlign w:val="subscript"/>
            <w:rPrChange w:id="3350" w:author="Rob Herbert" w:date="2018-02-05T17:29:00Z">
              <w:rPr>
                <w:rFonts w:ascii="Cambria Math" w:hAnsi="Cambria Math"/>
                <w:i/>
                <w:vertAlign w:val="subscript"/>
              </w:rPr>
            </w:rPrChange>
          </w:rPr>
          <w:delText>i</w:delText>
        </w:r>
        <w:r w:rsidRPr="00615856" w:rsidDel="00156039">
          <w:rPr>
            <w:rFonts w:ascii="Times New Roman" w:hAnsi="Times New Roman"/>
            <w:rPrChange w:id="3351" w:author="Rob Herbert" w:date="2018-02-05T17:29:00Z">
              <w:rPr/>
            </w:rPrChange>
          </w:rPr>
          <w:delText xml:space="preserve"> is replaced with </w:delText>
        </w:r>
        <w:r w:rsidRPr="00615856" w:rsidDel="00156039">
          <w:rPr>
            <w:rFonts w:ascii="Times New Roman" w:hAnsi="Times New Roman"/>
            <w:i/>
            <w:rPrChange w:id="3352" w:author="Rob Herbert" w:date="2018-02-05T17:29:00Z">
              <w:rPr>
                <w:rFonts w:ascii="Cambria Math" w:hAnsi="Cambria Math"/>
                <w:i/>
              </w:rPr>
            </w:rPrChange>
          </w:rPr>
          <w:delText>T + t</w:delText>
        </w:r>
        <w:r w:rsidRPr="00615856" w:rsidDel="00156039">
          <w:rPr>
            <w:rFonts w:ascii="Times New Roman" w:hAnsi="Times New Roman"/>
            <w:i/>
            <w:vertAlign w:val="subscript"/>
            <w:rPrChange w:id="3353" w:author="Rob Herbert" w:date="2018-02-05T17:29:00Z">
              <w:rPr>
                <w:rFonts w:ascii="Cambria Math" w:hAnsi="Cambria Math"/>
                <w:i/>
                <w:vertAlign w:val="subscript"/>
              </w:rPr>
            </w:rPrChange>
          </w:rPr>
          <w:delText>i</w:delText>
        </w:r>
        <w:r w:rsidRPr="00615856" w:rsidDel="00156039">
          <w:rPr>
            <w:rFonts w:ascii="Times New Roman" w:hAnsi="Times New Roman"/>
            <w:rPrChange w:id="3354" w:author="Rob Herbert" w:date="2018-02-05T17:29:00Z">
              <w:rPr/>
            </w:rPrChange>
          </w:rPr>
          <w:delText xml:space="preserve"> when </w:delText>
        </w:r>
        <w:r w:rsidRPr="00615856" w:rsidDel="00156039">
          <w:rPr>
            <w:rFonts w:ascii="Times New Roman" w:hAnsi="Times New Roman"/>
            <w:i/>
            <w:rPrChange w:id="3355" w:author="Rob Herbert" w:date="2018-02-05T17:29:00Z">
              <w:rPr>
                <w:rFonts w:ascii="Cambria Math" w:hAnsi="Cambria Math"/>
                <w:i/>
              </w:rPr>
            </w:rPrChange>
          </w:rPr>
          <w:delText>i</w:delText>
        </w:r>
        <w:r w:rsidRPr="00615856" w:rsidDel="00156039">
          <w:rPr>
            <w:rFonts w:ascii="Times New Roman" w:hAnsi="Times New Roman"/>
            <w:rPrChange w:id="3356" w:author="Rob Herbert" w:date="2018-02-05T17:29:00Z">
              <w:rPr>
                <w:rFonts w:ascii="Cambria Math" w:hAnsi="Cambria Math"/>
              </w:rPr>
            </w:rPrChange>
          </w:rPr>
          <w:delText xml:space="preserve"> &lt; </w:delText>
        </w:r>
        <w:r w:rsidRPr="00615856" w:rsidDel="00156039">
          <w:rPr>
            <w:rFonts w:ascii="Times New Roman" w:hAnsi="Times New Roman"/>
            <w:i/>
            <w:rPrChange w:id="3357" w:author="Rob Herbert" w:date="2018-02-05T17:29:00Z">
              <w:rPr>
                <w:rFonts w:ascii="Cambria Math" w:hAnsi="Cambria Math"/>
                <w:i/>
              </w:rPr>
            </w:rPrChange>
          </w:rPr>
          <w:delText>n</w:delText>
        </w:r>
        <w:r w:rsidRPr="00615856" w:rsidDel="00156039">
          <w:rPr>
            <w:rFonts w:ascii="Times New Roman" w:hAnsi="Times New Roman"/>
            <w:rPrChange w:id="3358" w:author="Rob Herbert" w:date="2018-02-05T17:29:00Z">
              <w:rPr/>
            </w:rPrChange>
          </w:rPr>
          <w:delText>.</w:delText>
        </w:r>
        <w:r w:rsidRPr="00615856" w:rsidDel="00156039">
          <w:rPr>
            <w:rFonts w:ascii="Times New Roman" w:hAnsi="Times New Roman"/>
            <w:b/>
            <w:bCs/>
            <w:color w:val="000000"/>
            <w:lang w:val="en-US"/>
            <w:rPrChange w:id="3359" w:author="Rob Herbert" w:date="2018-02-05T17:29:00Z">
              <w:rPr>
                <w:b/>
                <w:bCs/>
                <w:color w:val="000000"/>
                <w:lang w:val="en-US"/>
              </w:rPr>
            </w:rPrChange>
          </w:rPr>
          <w:br w:type="page"/>
        </w:r>
      </w:del>
    </w:p>
    <w:p w:rsidR="00BB6392" w:rsidRPr="00615856" w:rsidRDefault="00790F26" w:rsidP="002E6BF5">
      <w:pPr>
        <w:pStyle w:val="Heading1"/>
        <w:rPr>
          <w:rFonts w:ascii="Times New Roman" w:hAnsi="Times New Roman"/>
          <w:rPrChange w:id="3360" w:author="Rob Herbert" w:date="2018-02-05T17:29:00Z">
            <w:rPr/>
          </w:rPrChange>
        </w:rPr>
      </w:pPr>
      <w:ins w:id="3361" w:author="Rob Herbert" w:date="2018-02-05T18:33:00Z">
        <w:r>
          <w:rPr>
            <w:rFonts w:ascii="Times New Roman" w:hAnsi="Times New Roman"/>
          </w:rPr>
          <w:t xml:space="preserve">S2 </w:t>
        </w:r>
      </w:ins>
      <w:r w:rsidR="00BB6392" w:rsidRPr="00615856">
        <w:rPr>
          <w:rFonts w:ascii="Times New Roman" w:hAnsi="Times New Roman"/>
          <w:rPrChange w:id="3362" w:author="Rob Herbert" w:date="2018-02-05T17:29:00Z">
            <w:rPr/>
          </w:rPrChange>
        </w:rPr>
        <w:t>Appendix</w:t>
      </w:r>
      <w:del w:id="3363" w:author="Rob Herbert" w:date="2018-02-05T18:33:00Z">
        <w:r w:rsidR="00BB6392" w:rsidRPr="00615856" w:rsidDel="00790F26">
          <w:rPr>
            <w:rFonts w:ascii="Times New Roman" w:hAnsi="Times New Roman"/>
            <w:rPrChange w:id="3364" w:author="Rob Herbert" w:date="2018-02-05T17:29:00Z">
              <w:rPr/>
            </w:rPrChange>
          </w:rPr>
          <w:delText xml:space="preserve"> 2</w:delText>
        </w:r>
      </w:del>
      <w:r w:rsidR="00BB6392" w:rsidRPr="00615856">
        <w:rPr>
          <w:rFonts w:ascii="Times New Roman" w:hAnsi="Times New Roman"/>
          <w:rPrChange w:id="3365" w:author="Rob Herbert" w:date="2018-02-05T17:29:00Z">
            <w:rPr/>
          </w:rPrChange>
        </w:rPr>
        <w:t xml:space="preserve">. </w:t>
      </w:r>
      <w:r w:rsidR="00182C9C" w:rsidRPr="00615856">
        <w:rPr>
          <w:rFonts w:ascii="Times New Roman" w:hAnsi="Times New Roman"/>
          <w:rPrChange w:id="3366" w:author="Rob Herbert" w:date="2018-02-05T17:29:00Z">
            <w:rPr/>
          </w:rPrChange>
        </w:rPr>
        <w:t>Prophylaxis r</w:t>
      </w:r>
      <w:r w:rsidR="00BB6392" w:rsidRPr="00615856">
        <w:rPr>
          <w:rFonts w:ascii="Times New Roman" w:hAnsi="Times New Roman"/>
          <w:rPrChange w:id="3367" w:author="Rob Herbert" w:date="2018-02-05T17:29:00Z">
            <w:rPr/>
          </w:rPrChange>
        </w:rPr>
        <w:t xml:space="preserve">egimens that maximize </w:t>
      </w:r>
      <w:r w:rsidR="00A10804" w:rsidRPr="00615856">
        <w:rPr>
          <w:rFonts w:ascii="Times New Roman" w:hAnsi="Times New Roman"/>
          <w:rPrChange w:id="3368" w:author="Rob Herbert" w:date="2018-02-05T17:29:00Z">
            <w:rPr/>
          </w:rPrChange>
        </w:rPr>
        <w:t xml:space="preserve">the lowest factor VIII </w:t>
      </w:r>
      <w:r w:rsidR="00BB6392" w:rsidRPr="00615856">
        <w:rPr>
          <w:rFonts w:ascii="Times New Roman" w:hAnsi="Times New Roman"/>
          <w:rPrChange w:id="3369" w:author="Rob Herbert" w:date="2018-02-05T17:29:00Z">
            <w:rPr/>
          </w:rPrChange>
        </w:rPr>
        <w:t>concentration</w:t>
      </w:r>
    </w:p>
    <w:p w:rsidR="00BB6392" w:rsidRPr="00615856" w:rsidRDefault="00BB6392" w:rsidP="00BB6392">
      <w:pPr>
        <w:rPr>
          <w:rFonts w:ascii="Times New Roman" w:hAnsi="Times New Roman"/>
          <w:rPrChange w:id="3370" w:author="Rob Herbert" w:date="2018-02-05T17:29:00Z">
            <w:rPr/>
          </w:rPrChange>
        </w:rPr>
      </w:pPr>
      <w:r w:rsidRPr="00615856">
        <w:rPr>
          <w:rFonts w:ascii="Times New Roman" w:hAnsi="Times New Roman"/>
          <w:rPrChange w:id="3371" w:author="Rob Herbert" w:date="2018-02-05T17:29:00Z">
            <w:rPr/>
          </w:rPrChange>
        </w:rPr>
        <w:t xml:space="preserve">When seeking to identify prophylaxis regimens that maximize </w:t>
      </w:r>
      <w:r w:rsidR="00A10804" w:rsidRPr="00615856">
        <w:rPr>
          <w:rFonts w:ascii="Times New Roman" w:hAnsi="Times New Roman"/>
          <w:rPrChange w:id="3372" w:author="Rob Herbert" w:date="2018-02-05T17:29:00Z">
            <w:rPr/>
          </w:rPrChange>
        </w:rPr>
        <w:t xml:space="preserve">the lowest factor VIII </w:t>
      </w:r>
      <w:r w:rsidRPr="00615856">
        <w:rPr>
          <w:rFonts w:ascii="Times New Roman" w:hAnsi="Times New Roman"/>
          <w:rPrChange w:id="3373" w:author="Rob Herbert" w:date="2018-02-05T17:29:00Z">
            <w:rPr/>
          </w:rPrChange>
        </w:rPr>
        <w:t xml:space="preserve">concentration we can ignore the (constant) endogenous factor concentration, </w:t>
      </w:r>
      <w:r w:rsidRPr="00615856">
        <w:rPr>
          <w:rFonts w:ascii="Times New Roman" w:hAnsi="Times New Roman"/>
          <w:i/>
          <w:rPrChange w:id="3374" w:author="Rob Herbert" w:date="2018-02-05T17:29:00Z">
            <w:rPr>
              <w:rFonts w:ascii="Cambria Math" w:hAnsi="Cambria Math"/>
              <w:i/>
            </w:rPr>
          </w:rPrChange>
        </w:rPr>
        <w:t>E</w:t>
      </w:r>
      <w:r w:rsidRPr="00615856">
        <w:rPr>
          <w:rFonts w:ascii="Times New Roman" w:hAnsi="Times New Roman"/>
          <w:rPrChange w:id="3375" w:author="Rob Herbert" w:date="2018-02-05T17:29:00Z">
            <w:rPr/>
          </w:rPrChange>
        </w:rPr>
        <w:t>, by setting it to 0. Then trough concentrations satisfy the relation</w:t>
      </w:r>
    </w:p>
    <w:p w:rsidR="00BB6392" w:rsidRPr="00615856" w:rsidRDefault="00EB2222" w:rsidP="00BB6392">
      <w:pPr>
        <w:rPr>
          <w:rFonts w:ascii="Times New Roman" w:hAnsi="Times New Roman"/>
          <w:rPrChange w:id="3376" w:author="Rob Herbert" w:date="2018-02-05T17:29:00Z">
            <w:rPr/>
          </w:rPrChange>
        </w:rPr>
      </w:pPr>
      <m:oMath>
        <m:sSub>
          <m:sSubPr>
            <m:ctrlPr>
              <w:rPr>
                <w:rFonts w:ascii="Cambria Math" w:hAnsi="Cambria Math"/>
                <w:i/>
              </w:rPr>
            </m:ctrlPr>
          </m:sSubPr>
          <m:e>
            <m:r>
              <w:rPr>
                <w:rFonts w:ascii="Cambria Math" w:hAnsi="Cambria Math"/>
              </w:rPr>
              <m:t>G</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IVR D</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r>
              <w:rPr>
                <w:rFonts w:ascii="Cambria Math" w:hAnsi="Cambria Math"/>
              </w:rPr>
              <m:t>/τ</m:t>
            </m:r>
          </m:sup>
        </m:sSup>
      </m:oMath>
      <w:r w:rsidR="00BB6392" w:rsidRPr="00615856">
        <w:rPr>
          <w:rFonts w:ascii="Times New Roman" w:hAnsi="Times New Roman"/>
          <w:rPrChange w:id="3377" w:author="Rob Herbert" w:date="2018-02-05T17:29:00Z">
            <w:rPr/>
          </w:rPrChange>
        </w:rPr>
        <w:t>.</w:t>
      </w:r>
    </w:p>
    <w:p w:rsidR="00BB6392" w:rsidRPr="00615856" w:rsidRDefault="00BB6392" w:rsidP="00BB6392">
      <w:pPr>
        <w:rPr>
          <w:rFonts w:ascii="Times New Roman" w:hAnsi="Times New Roman"/>
          <w:rPrChange w:id="3378" w:author="Rob Herbert" w:date="2018-02-05T17:29:00Z">
            <w:rPr/>
          </w:rPrChange>
        </w:rPr>
      </w:pPr>
      <w:r w:rsidRPr="00615856">
        <w:rPr>
          <w:rFonts w:ascii="Times New Roman" w:hAnsi="Times New Roman"/>
          <w:rPrChange w:id="3379" w:author="Rob Herbert" w:date="2018-02-05T17:29:00Z">
            <w:rPr/>
          </w:rPrChange>
        </w:rPr>
        <w:t xml:space="preserve">where </w:t>
      </w:r>
      <w:r w:rsidRPr="00615856">
        <w:rPr>
          <w:rFonts w:ascii="Times New Roman" w:hAnsi="Times New Roman"/>
          <w:i/>
          <w:rPrChange w:id="3380" w:author="Rob Herbert" w:date="2018-02-05T17:29:00Z">
            <w:rPr>
              <w:rFonts w:ascii="Cambria Math" w:hAnsi="Cambria Math"/>
              <w:i/>
            </w:rPr>
          </w:rPrChange>
        </w:rPr>
        <w:t>t</w:t>
      </w:r>
      <w:r w:rsidRPr="00615856">
        <w:rPr>
          <w:rFonts w:ascii="Times New Roman" w:hAnsi="Times New Roman"/>
          <w:i/>
          <w:vertAlign w:val="subscript"/>
          <w:rPrChange w:id="3381" w:author="Rob Herbert" w:date="2018-02-05T17:29:00Z">
            <w:rPr>
              <w:rFonts w:ascii="Cambria Math" w:hAnsi="Cambria Math"/>
              <w:i/>
              <w:vertAlign w:val="subscript"/>
            </w:rPr>
          </w:rPrChange>
        </w:rPr>
        <w:t>j</w:t>
      </w:r>
      <w:r w:rsidRPr="00615856">
        <w:rPr>
          <w:rFonts w:ascii="Times New Roman" w:hAnsi="Times New Roman"/>
          <w:rPrChange w:id="3382" w:author="Rob Herbert" w:date="2018-02-05T17:29:00Z">
            <w:rPr/>
          </w:rPrChange>
        </w:rPr>
        <w:t xml:space="preserve"> is the end of the cycle and </w:t>
      </w:r>
      <w:r w:rsidRPr="00615856">
        <w:rPr>
          <w:rFonts w:ascii="Times New Roman" w:hAnsi="Times New Roman"/>
          <w:i/>
          <w:rPrChange w:id="3383" w:author="Rob Herbert" w:date="2018-02-05T17:29:00Z">
            <w:rPr>
              <w:rFonts w:ascii="Cambria Math" w:hAnsi="Cambria Math"/>
              <w:i/>
            </w:rPr>
          </w:rPrChange>
        </w:rPr>
        <w:sym w:font="Symbol" w:char="F044"/>
      </w:r>
      <w:r w:rsidRPr="00615856">
        <w:rPr>
          <w:rFonts w:ascii="Times New Roman" w:hAnsi="Times New Roman"/>
          <w:i/>
          <w:rPrChange w:id="3384" w:author="Rob Herbert" w:date="2018-02-05T17:29:00Z">
            <w:rPr>
              <w:rFonts w:ascii="Cambria Math" w:hAnsi="Cambria Math"/>
              <w:i/>
            </w:rPr>
          </w:rPrChange>
        </w:rPr>
        <w:t>t</w:t>
      </w:r>
      <w:r w:rsidRPr="00615856">
        <w:rPr>
          <w:rFonts w:ascii="Times New Roman" w:hAnsi="Times New Roman"/>
          <w:i/>
          <w:vertAlign w:val="subscript"/>
          <w:rPrChange w:id="3385" w:author="Rob Herbert" w:date="2018-02-05T17:29:00Z">
            <w:rPr>
              <w:rFonts w:ascii="Cambria Math" w:hAnsi="Cambria Math"/>
              <w:i/>
              <w:vertAlign w:val="subscript"/>
            </w:rPr>
          </w:rPrChange>
        </w:rPr>
        <w:t>i+1</w:t>
      </w:r>
      <w:r w:rsidRPr="00615856">
        <w:rPr>
          <w:rFonts w:ascii="Times New Roman" w:hAnsi="Times New Roman"/>
          <w:i/>
          <w:rPrChange w:id="3386" w:author="Rob Herbert" w:date="2018-02-05T17:29:00Z">
            <w:rPr>
              <w:rFonts w:ascii="Cambria Math" w:hAnsi="Cambria Math"/>
              <w:i/>
            </w:rPr>
          </w:rPrChange>
        </w:rPr>
        <w:t xml:space="preserve"> = t</w:t>
      </w:r>
      <w:r w:rsidRPr="00615856">
        <w:rPr>
          <w:rFonts w:ascii="Times New Roman" w:hAnsi="Times New Roman"/>
          <w:i/>
          <w:vertAlign w:val="subscript"/>
          <w:rPrChange w:id="3387" w:author="Rob Herbert" w:date="2018-02-05T17:29:00Z">
            <w:rPr>
              <w:rFonts w:ascii="Cambria Math" w:hAnsi="Cambria Math"/>
              <w:i/>
              <w:vertAlign w:val="subscript"/>
            </w:rPr>
          </w:rPrChange>
        </w:rPr>
        <w:t>i+1</w:t>
      </w:r>
      <w:r w:rsidRPr="00615856">
        <w:rPr>
          <w:rFonts w:ascii="Times New Roman" w:hAnsi="Times New Roman"/>
          <w:i/>
          <w:rPrChange w:id="3388" w:author="Rob Herbert" w:date="2018-02-05T17:29:00Z">
            <w:rPr>
              <w:rFonts w:ascii="Cambria Math" w:hAnsi="Cambria Math"/>
              <w:i/>
            </w:rPr>
          </w:rPrChange>
        </w:rPr>
        <w:t xml:space="preserve"> – t</w:t>
      </w:r>
      <w:r w:rsidRPr="00615856">
        <w:rPr>
          <w:rFonts w:ascii="Times New Roman" w:hAnsi="Times New Roman"/>
          <w:i/>
          <w:vertAlign w:val="subscript"/>
          <w:rPrChange w:id="3389" w:author="Rob Herbert" w:date="2018-02-05T17:29:00Z">
            <w:rPr>
              <w:rFonts w:ascii="Cambria Math" w:hAnsi="Cambria Math"/>
              <w:i/>
              <w:vertAlign w:val="subscript"/>
            </w:rPr>
          </w:rPrChange>
        </w:rPr>
        <w:t>i</w:t>
      </w:r>
      <w:r w:rsidRPr="00615856">
        <w:rPr>
          <w:rFonts w:ascii="Times New Roman" w:hAnsi="Times New Roman"/>
          <w:rPrChange w:id="3390" w:author="Rob Herbert" w:date="2018-02-05T17:29:00Z">
            <w:rPr/>
          </w:rPrChange>
        </w:rPr>
        <w:t>. Rearranging yields</w:t>
      </w:r>
    </w:p>
    <w:p w:rsidR="00BB6392" w:rsidRPr="00615856" w:rsidRDefault="00EB2222" w:rsidP="00BB6392">
      <w:pPr>
        <w:rPr>
          <w:rFonts w:ascii="Times New Roman" w:hAnsi="Times New Roman"/>
          <w:rPrChange w:id="3391" w:author="Rob Herbert" w:date="2018-02-05T17:29:00Z">
            <w:rPr/>
          </w:rPrChange>
        </w:rPr>
      </w:pPr>
      <m:oMath>
        <m:f>
          <m:fPr>
            <m:ctrlPr>
              <w:rPr>
                <w:rFonts w:ascii="Cambria Math" w:hAnsi="Cambria Math"/>
                <w:i/>
              </w:rPr>
            </m:ctrlPr>
          </m:fPr>
          <m:num>
            <m:r>
              <w:rPr>
                <w:rFonts w:ascii="Cambria Math" w:hAnsi="Cambria Math"/>
              </w:rPr>
              <m:t>1</m:t>
            </m:r>
          </m:num>
          <m:den>
            <m:r>
              <w:rPr>
                <w:rFonts w:ascii="Cambria Math" w:hAnsi="Cambria Math"/>
              </w:rPr>
              <m:t>IVR</m:t>
            </m:r>
          </m:den>
        </m:f>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i+1</m:t>
                </m:r>
              </m:sub>
            </m:sSub>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r>
                  <w:rPr>
                    <w:rFonts w:ascii="Cambria Math" w:hAnsi="Cambria Math"/>
                  </w:rPr>
                  <m:t>/τ</m:t>
                </m:r>
              </m:sup>
            </m:sSup>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 xml:space="preserve"> </m:t>
        </m:r>
      </m:oMath>
      <w:r w:rsidR="00BB6392" w:rsidRPr="00615856">
        <w:rPr>
          <w:rFonts w:ascii="Times New Roman" w:hAnsi="Times New Roman"/>
          <w:rPrChange w:id="3392" w:author="Rob Herbert" w:date="2018-02-05T17:29:00Z">
            <w:rPr/>
          </w:rPrChange>
        </w:rPr>
        <w:tab/>
      </w:r>
      <w:r w:rsidR="00BB6392" w:rsidRPr="00615856">
        <w:rPr>
          <w:rFonts w:ascii="Times New Roman" w:hAnsi="Times New Roman"/>
          <w:rPrChange w:id="3393" w:author="Rob Herbert" w:date="2018-02-05T17:29:00Z">
            <w:rPr/>
          </w:rPrChange>
        </w:rPr>
        <w:tab/>
      </w:r>
      <w:r w:rsidR="00BB6392" w:rsidRPr="00615856">
        <w:rPr>
          <w:rFonts w:ascii="Times New Roman" w:hAnsi="Times New Roman"/>
          <w:rPrChange w:id="3394" w:author="Rob Herbert" w:date="2018-02-05T17:29:00Z">
            <w:rPr/>
          </w:rPrChange>
        </w:rPr>
        <w:tab/>
      </w:r>
      <w:r w:rsidR="00BB6392" w:rsidRPr="00615856">
        <w:rPr>
          <w:rFonts w:ascii="Times New Roman" w:hAnsi="Times New Roman"/>
          <w:rPrChange w:id="3395" w:author="Rob Herbert" w:date="2018-02-05T17:29:00Z">
            <w:rPr/>
          </w:rPrChange>
        </w:rPr>
        <w:tab/>
      </w:r>
      <w:r w:rsidR="00BB6392" w:rsidRPr="00615856">
        <w:rPr>
          <w:rFonts w:ascii="Times New Roman" w:hAnsi="Times New Roman"/>
          <w:rPrChange w:id="3396" w:author="Rob Herbert" w:date="2018-02-05T17:29:00Z">
            <w:rPr/>
          </w:rPrChange>
        </w:rPr>
        <w:tab/>
      </w:r>
      <w:r w:rsidR="00BB6392" w:rsidRPr="00615856">
        <w:rPr>
          <w:rFonts w:ascii="Times New Roman" w:hAnsi="Times New Roman"/>
          <w:rPrChange w:id="3397" w:author="Rob Herbert" w:date="2018-02-05T17:29:00Z">
            <w:rPr/>
          </w:rPrChange>
        </w:rPr>
        <w:tab/>
      </w:r>
      <w:r w:rsidR="00BB6392" w:rsidRPr="00615856">
        <w:rPr>
          <w:rFonts w:ascii="Times New Roman" w:hAnsi="Times New Roman"/>
          <w:rPrChange w:id="3398" w:author="Rob Herbert" w:date="2018-02-05T17:29:00Z">
            <w:rPr/>
          </w:rPrChange>
        </w:rPr>
        <w:tab/>
        <w:t>(Equation A2.1)</w:t>
      </w:r>
    </w:p>
    <w:p w:rsidR="00BB6392" w:rsidRPr="00615856" w:rsidRDefault="00BB6392" w:rsidP="00BB6392">
      <w:pPr>
        <w:rPr>
          <w:rFonts w:ascii="Times New Roman" w:hAnsi="Times New Roman"/>
          <w:rPrChange w:id="3399" w:author="Rob Herbert" w:date="2018-02-05T17:29:00Z">
            <w:rPr/>
          </w:rPrChange>
        </w:rPr>
      </w:pPr>
      <w:r w:rsidRPr="00615856">
        <w:rPr>
          <w:rFonts w:ascii="Times New Roman" w:hAnsi="Times New Roman"/>
          <w:rPrChange w:id="3400" w:author="Rob Herbert" w:date="2018-02-05T17:29:00Z">
            <w:rPr/>
          </w:rPrChange>
        </w:rPr>
        <w:t xml:space="preserve">and summing the </w:t>
      </w:r>
      <w:r w:rsidRPr="00615856">
        <w:rPr>
          <w:rFonts w:ascii="Times New Roman" w:hAnsi="Times New Roman"/>
          <w:i/>
          <w:rPrChange w:id="3401" w:author="Rob Herbert" w:date="2018-02-05T17:29:00Z">
            <w:rPr>
              <w:rFonts w:ascii="Cambria Math" w:hAnsi="Cambria Math"/>
              <w:i/>
            </w:rPr>
          </w:rPrChange>
        </w:rPr>
        <w:t>D</w:t>
      </w:r>
      <w:r w:rsidRPr="00615856">
        <w:rPr>
          <w:rFonts w:ascii="Times New Roman" w:hAnsi="Times New Roman"/>
          <w:i/>
          <w:vertAlign w:val="subscript"/>
          <w:rPrChange w:id="3402" w:author="Rob Herbert" w:date="2018-02-05T17:29:00Z">
            <w:rPr>
              <w:rFonts w:ascii="Cambria Math" w:hAnsi="Cambria Math"/>
              <w:i/>
              <w:vertAlign w:val="subscript"/>
            </w:rPr>
          </w:rPrChange>
        </w:rPr>
        <w:t>i</w:t>
      </w:r>
      <w:r w:rsidRPr="00615856">
        <w:rPr>
          <w:rFonts w:ascii="Times New Roman" w:hAnsi="Times New Roman"/>
          <w:rPrChange w:id="3403" w:author="Rob Herbert" w:date="2018-02-05T17:29:00Z">
            <w:rPr/>
          </w:rPrChange>
        </w:rPr>
        <w:t xml:space="preserve"> to obtain the total dose in a cycle gives</w:t>
      </w:r>
    </w:p>
    <w:p w:rsidR="00BB6392" w:rsidRPr="00615856" w:rsidRDefault="00EB2222" w:rsidP="00BB6392">
      <w:pPr>
        <w:rPr>
          <w:rFonts w:ascii="Times New Roman" w:hAnsi="Times New Roman"/>
          <w:rPrChange w:id="3404" w:author="Rob Herbert" w:date="2018-02-05T17:29:00Z">
            <w:rPr/>
          </w:rPrChange>
        </w:rPr>
      </w:pPr>
      <m:oMath>
        <m:nary>
          <m:naryPr>
            <m:chr m:val="∑"/>
            <m:limLoc m:val="subSup"/>
            <m:ctrlPr>
              <w:rPr>
                <w:rFonts w:ascii="Cambria Math" w:hAnsi="Cambria Math"/>
                <w:i/>
              </w:rPr>
            </m:ctrlPr>
          </m:naryPr>
          <m:sub>
            <m:r>
              <w:rPr>
                <w:rFonts w:ascii="Cambria Math" w:hAnsi="Cambria Math"/>
              </w:rPr>
              <m:t>0</m:t>
            </m:r>
          </m:sub>
          <m:sup>
            <m:r>
              <w:rPr>
                <w:rFonts w:ascii="Cambria Math" w:hAnsi="Cambria Math"/>
              </w:rPr>
              <m:t>j-1</m:t>
            </m:r>
          </m:sup>
          <m:e>
            <m:sSub>
              <m:sSubPr>
                <m:ctrlPr>
                  <w:rPr>
                    <w:rFonts w:ascii="Cambria Math" w:hAnsi="Cambria Math"/>
                    <w:i/>
                  </w:rPr>
                </m:ctrlPr>
              </m:sSubPr>
              <m:e>
                <m:r>
                  <w:rPr>
                    <w:rFonts w:ascii="Cambria Math" w:hAnsi="Cambria Math"/>
                  </w:rPr>
                  <m:t>D</m:t>
                </m:r>
              </m:e>
              <m:sub>
                <m:r>
                  <w:rPr>
                    <w:rFonts w:ascii="Cambria Math" w:hAnsi="Cambria Math"/>
                  </w:rPr>
                  <m:t>i</m:t>
                </m:r>
              </m:sub>
            </m:sSub>
          </m:e>
        </m:nary>
        <m:r>
          <w:rPr>
            <w:rFonts w:ascii="Cambria Math" w:hAnsi="Cambria Math"/>
          </w:rPr>
          <m:t xml:space="preserve">= </m:t>
        </m:r>
        <m:nary>
          <m:naryPr>
            <m:chr m:val="∑"/>
            <m:limLoc m:val="subSup"/>
            <m:ctrlPr>
              <w:rPr>
                <w:rFonts w:ascii="Cambria Math" w:hAnsi="Cambria Math"/>
                <w:i/>
              </w:rPr>
            </m:ctrlPr>
          </m:naryPr>
          <m:sub>
            <m:r>
              <w:rPr>
                <w:rFonts w:ascii="Cambria Math" w:hAnsi="Cambria Math"/>
              </w:rPr>
              <m:t>i=0</m:t>
            </m:r>
          </m:sub>
          <m:sup>
            <m:r>
              <w:rPr>
                <w:rFonts w:ascii="Cambria Math" w:hAnsi="Cambria Math"/>
              </w:rPr>
              <m:t>j-1</m:t>
            </m:r>
          </m:sup>
          <m:e>
            <m:f>
              <m:fPr>
                <m:ctrlPr>
                  <w:rPr>
                    <w:rFonts w:ascii="Cambria Math" w:hAnsi="Cambria Math"/>
                    <w:i/>
                  </w:rPr>
                </m:ctrlPr>
              </m:fPr>
              <m:num>
                <m:r>
                  <w:rPr>
                    <w:rFonts w:ascii="Cambria Math" w:hAnsi="Cambria Math"/>
                  </w:rPr>
                  <m:t>1</m:t>
                </m:r>
              </m:num>
              <m:den>
                <m:r>
                  <w:rPr>
                    <w:rFonts w:ascii="Cambria Math" w:hAnsi="Cambria Math"/>
                  </w:rPr>
                  <m:t>IVR</m:t>
                </m:r>
              </m:den>
            </m:f>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i+1</m:t>
                    </m:r>
                  </m:sub>
                </m:sSub>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r>
                      <w:rPr>
                        <w:rFonts w:ascii="Cambria Math" w:hAnsi="Cambria Math"/>
                      </w:rPr>
                      <m:t>/τ</m:t>
                    </m:r>
                  </m:sup>
                </m:sSup>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e>
            </m:d>
          </m:e>
        </m:nary>
        <m:r>
          <w:rPr>
            <w:rFonts w:ascii="Cambria Math" w:hAnsi="Cambria Math"/>
          </w:rPr>
          <m:t xml:space="preserve">=D </m:t>
        </m:r>
      </m:oMath>
      <w:r w:rsidR="00BB6392" w:rsidRPr="00615856">
        <w:rPr>
          <w:rFonts w:ascii="Times New Roman" w:hAnsi="Times New Roman"/>
          <w:rPrChange w:id="3405" w:author="Rob Herbert" w:date="2018-02-05T17:29:00Z">
            <w:rPr/>
          </w:rPrChange>
        </w:rPr>
        <w:t xml:space="preserve"> </w:t>
      </w:r>
    </w:p>
    <w:p w:rsidR="00BB6392" w:rsidRPr="00615856" w:rsidRDefault="00EB2222" w:rsidP="00BB6392">
      <w:pPr>
        <w:rPr>
          <w:rFonts w:ascii="Times New Roman" w:hAnsi="Times New Roman"/>
          <w:rPrChange w:id="3406" w:author="Rob Herbert" w:date="2018-02-05T17:29:00Z">
            <w:rPr/>
          </w:rPrChange>
        </w:rPr>
      </w:pPr>
      <m:oMath>
        <m:f>
          <m:fPr>
            <m:ctrlPr>
              <w:rPr>
                <w:rFonts w:ascii="Cambria Math" w:hAnsi="Cambria Math"/>
                <w:i/>
              </w:rPr>
            </m:ctrlPr>
          </m:fPr>
          <m:num>
            <m:r>
              <w:rPr>
                <w:rFonts w:ascii="Cambria Math" w:hAnsi="Cambria Math"/>
              </w:rPr>
              <m:t>1</m:t>
            </m:r>
          </m:num>
          <m:den>
            <m:r>
              <w:rPr>
                <w:rFonts w:ascii="Cambria Math" w:hAnsi="Cambria Math"/>
              </w:rPr>
              <m:t>IVR</m:t>
            </m:r>
          </m:den>
        </m:f>
        <m:nary>
          <m:naryPr>
            <m:chr m:val="∑"/>
            <m:limLoc m:val="subSup"/>
            <m:ctrlPr>
              <w:rPr>
                <w:rFonts w:ascii="Cambria Math" w:hAnsi="Cambria Math"/>
                <w:i/>
              </w:rPr>
            </m:ctrlPr>
          </m:naryPr>
          <m:sub>
            <m:r>
              <w:rPr>
                <w:rFonts w:ascii="Cambria Math" w:hAnsi="Cambria Math"/>
              </w:rPr>
              <m:t>i=1</m:t>
            </m:r>
          </m:sub>
          <m:sup>
            <m:r>
              <w:rPr>
                <w:rFonts w:ascii="Cambria Math" w:hAnsi="Cambria Math"/>
              </w:rPr>
              <m:t>j</m:t>
            </m:r>
          </m:sup>
          <m:e>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/τ</m:t>
                </m:r>
              </m:sup>
            </m:sSup>
          </m:e>
        </m:nary>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IVR</m:t>
            </m:r>
          </m:den>
        </m:f>
        <m:nary>
          <m:naryPr>
            <m:chr m:val="∑"/>
            <m:limLoc m:val="subSup"/>
            <m:ctrlPr>
              <w:rPr>
                <w:rFonts w:ascii="Cambria Math" w:hAnsi="Cambria Math"/>
                <w:i/>
              </w:rPr>
            </m:ctrlPr>
          </m:naryPr>
          <m:sub>
            <m:r>
              <w:rPr>
                <w:rFonts w:ascii="Cambria Math" w:hAnsi="Cambria Math"/>
              </w:rPr>
              <m:t>i=0</m:t>
            </m:r>
          </m:sub>
          <m:sup>
            <m:r>
              <w:rPr>
                <w:rFonts w:ascii="Cambria Math" w:hAnsi="Cambria Math"/>
              </w:rPr>
              <m:t>j-1</m:t>
            </m:r>
          </m:sup>
          <m:e>
            <m:sSub>
              <m:sSubPr>
                <m:ctrlPr>
                  <w:rPr>
                    <w:rFonts w:ascii="Cambria Math" w:hAnsi="Cambria Math"/>
                    <w:i/>
                  </w:rPr>
                </m:ctrlPr>
              </m:sSubPr>
              <m:e>
                <m:r>
                  <w:rPr>
                    <w:rFonts w:ascii="Cambria Math" w:hAnsi="Cambria Math"/>
                  </w:rPr>
                  <m:t>G</m:t>
                </m:r>
              </m:e>
              <m:sub>
                <m:r>
                  <w:rPr>
                    <w:rFonts w:ascii="Cambria Math" w:hAnsi="Cambria Math"/>
                  </w:rPr>
                  <m:t>i</m:t>
                </m:r>
              </m:sub>
            </m:sSub>
          </m:e>
        </m:nary>
        <m:r>
          <w:rPr>
            <w:rFonts w:ascii="Cambria Math" w:hAnsi="Cambria Math"/>
          </w:rPr>
          <m:t>=D</m:t>
        </m:r>
      </m:oMath>
      <w:r w:rsidR="00BB6392" w:rsidRPr="00615856">
        <w:rPr>
          <w:rFonts w:ascii="Times New Roman" w:hAnsi="Times New Roman"/>
          <w:rPrChange w:id="3407" w:author="Rob Herbert" w:date="2018-02-05T17:29:00Z">
            <w:rPr/>
          </w:rPrChange>
        </w:rPr>
        <w:t xml:space="preserve"> </w:t>
      </w:r>
    </w:p>
    <w:p w:rsidR="00BB6392" w:rsidRPr="00615856" w:rsidRDefault="00BB6392" w:rsidP="00BB6392">
      <w:pPr>
        <w:rPr>
          <w:rFonts w:ascii="Times New Roman" w:hAnsi="Times New Roman"/>
          <w:rPrChange w:id="3408" w:author="Rob Herbert" w:date="2018-02-05T17:29:00Z">
            <w:rPr/>
          </w:rPrChange>
        </w:rPr>
      </w:pPr>
      <w:r w:rsidRPr="00615856">
        <w:rPr>
          <w:rFonts w:ascii="Times New Roman" w:hAnsi="Times New Roman"/>
          <w:rPrChange w:id="3409" w:author="Rob Herbert" w:date="2018-02-05T17:29:00Z">
            <w:rPr/>
          </w:rPrChange>
        </w:rPr>
        <w:t xml:space="preserve">From the former summation pull out the </w:t>
      </w:r>
      <w:r w:rsidRPr="00615856">
        <w:rPr>
          <w:rFonts w:ascii="Times New Roman" w:hAnsi="Times New Roman"/>
          <w:i/>
          <w:rPrChange w:id="3410" w:author="Rob Herbert" w:date="2018-02-05T17:29:00Z">
            <w:rPr>
              <w:rFonts w:ascii="Cambria Math" w:hAnsi="Cambria Math"/>
              <w:i/>
            </w:rPr>
          </w:rPrChange>
        </w:rPr>
        <w:t>i = j</w:t>
      </w:r>
      <w:r w:rsidRPr="00615856">
        <w:rPr>
          <w:rFonts w:ascii="Times New Roman" w:hAnsi="Times New Roman"/>
          <w:rPrChange w:id="3411" w:author="Rob Herbert" w:date="2018-02-05T17:29:00Z">
            <w:rPr/>
          </w:rPrChange>
        </w:rPr>
        <w:t xml:space="preserve"> term and from the latter pull out the </w:t>
      </w:r>
      <w:r w:rsidRPr="00615856">
        <w:rPr>
          <w:rFonts w:ascii="Times New Roman" w:hAnsi="Times New Roman"/>
          <w:i/>
          <w:rPrChange w:id="3412" w:author="Rob Herbert" w:date="2018-02-05T17:29:00Z">
            <w:rPr>
              <w:rFonts w:ascii="Cambria Math" w:hAnsi="Cambria Math"/>
              <w:i/>
            </w:rPr>
          </w:rPrChange>
        </w:rPr>
        <w:t>i = 0</w:t>
      </w:r>
      <w:r w:rsidRPr="00615856">
        <w:rPr>
          <w:rFonts w:ascii="Times New Roman" w:hAnsi="Times New Roman"/>
          <w:rPrChange w:id="3413" w:author="Rob Herbert" w:date="2018-02-05T17:29:00Z">
            <w:rPr/>
          </w:rPrChange>
        </w:rPr>
        <w:t xml:space="preserve"> term, so</w:t>
      </w:r>
    </w:p>
    <w:p w:rsidR="00BB6392" w:rsidRPr="00615856" w:rsidRDefault="00EB2222" w:rsidP="00BB6392">
      <w:pPr>
        <w:rPr>
          <w:rFonts w:ascii="Times New Roman" w:hAnsi="Times New Roman"/>
          <w:rPrChange w:id="3414" w:author="Rob Herbert" w:date="2018-02-05T17:29:00Z">
            <w:rPr/>
          </w:rPrChange>
        </w:rPr>
      </w:pPr>
      <m:oMath>
        <m:f>
          <m:fPr>
            <m:ctrlPr>
              <w:rPr>
                <w:rFonts w:ascii="Cambria Math" w:hAnsi="Cambria Math"/>
                <w:i/>
              </w:rPr>
            </m:ctrlPr>
          </m:fPr>
          <m:num>
            <m:r>
              <w:rPr>
                <w:rFonts w:ascii="Cambria Math" w:hAnsi="Cambria Math"/>
              </w:rPr>
              <m:t>1</m:t>
            </m:r>
          </m:num>
          <m:den>
            <m:r>
              <w:rPr>
                <w:rFonts w:ascii="Cambria Math" w:hAnsi="Cambria Math"/>
              </w:rPr>
              <m:t>IVR</m:t>
            </m:r>
          </m:den>
        </m:f>
        <m:nary>
          <m:naryPr>
            <m:chr m:val="∑"/>
            <m:limLoc m:val="subSup"/>
            <m:ctrlPr>
              <w:rPr>
                <w:rFonts w:ascii="Cambria Math" w:hAnsi="Cambria Math"/>
                <w:i/>
              </w:rPr>
            </m:ctrlPr>
          </m:naryPr>
          <m:sub>
            <m:r>
              <w:rPr>
                <w:rFonts w:ascii="Cambria Math" w:hAnsi="Cambria Math"/>
              </w:rPr>
              <m:t>i=1</m:t>
            </m:r>
          </m:sub>
          <m:sup>
            <m:r>
              <w:rPr>
                <w:rFonts w:ascii="Cambria Math" w:hAnsi="Cambria Math"/>
              </w:rPr>
              <m:t>j-1</m:t>
            </m:r>
          </m:sup>
          <m:e>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/τ</m:t>
                    </m:r>
                  </m:sup>
                </m:sSup>
              </m:e>
            </m:d>
          </m:e>
        </m:nary>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j</m:t>
            </m:r>
          </m:sub>
        </m:sSub>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j</m:t>
                </m:r>
              </m:sub>
            </m:sSub>
            <m:r>
              <w:rPr>
                <w:rFonts w:ascii="Cambria Math" w:hAnsi="Cambria Math"/>
              </w:rPr>
              <m:t>/τ</m:t>
            </m:r>
          </m:sup>
        </m:s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IVR</m:t>
            </m:r>
          </m:den>
        </m:f>
        <m:nary>
          <m:naryPr>
            <m:chr m:val="∑"/>
            <m:limLoc m:val="subSup"/>
            <m:ctrlPr>
              <w:rPr>
                <w:rFonts w:ascii="Cambria Math" w:hAnsi="Cambria Math"/>
                <w:i/>
              </w:rPr>
            </m:ctrlPr>
          </m:naryPr>
          <m:sub>
            <m:r>
              <w:rPr>
                <w:rFonts w:ascii="Cambria Math" w:hAnsi="Cambria Math"/>
              </w:rPr>
              <m:t>i=1</m:t>
            </m:r>
          </m:sub>
          <m:sup>
            <m:r>
              <w:rPr>
                <w:rFonts w:ascii="Cambria Math" w:hAnsi="Cambria Math"/>
              </w:rPr>
              <m:t>j-1</m:t>
            </m:r>
          </m:sup>
          <m:e>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m:t>
                    </m:r>
                  </m:sub>
                </m:sSub>
              </m:e>
            </m:d>
          </m:e>
        </m:nary>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0</m:t>
            </m:r>
          </m:sub>
        </m:sSub>
        <m:r>
          <w:rPr>
            <w:rFonts w:ascii="Cambria Math" w:hAnsi="Cambria Math"/>
          </w:rPr>
          <m:t>=D</m:t>
        </m:r>
      </m:oMath>
      <w:r w:rsidR="00BB6392" w:rsidRPr="00615856">
        <w:rPr>
          <w:rFonts w:ascii="Times New Roman" w:hAnsi="Times New Roman"/>
          <w:rPrChange w:id="3415" w:author="Rob Herbert" w:date="2018-02-05T17:29:00Z">
            <w:rPr/>
          </w:rPrChange>
        </w:rPr>
        <w:t xml:space="preserve"> </w:t>
      </w:r>
    </w:p>
    <w:p w:rsidR="00BB6392" w:rsidRPr="00615856" w:rsidRDefault="00BB6392" w:rsidP="00BB6392">
      <w:pPr>
        <w:rPr>
          <w:rFonts w:ascii="Times New Roman" w:hAnsi="Times New Roman"/>
          <w:rPrChange w:id="3416" w:author="Rob Herbert" w:date="2018-02-05T17:29:00Z">
            <w:rPr/>
          </w:rPrChange>
        </w:rPr>
      </w:pPr>
      <w:r w:rsidRPr="00615856">
        <w:rPr>
          <w:rFonts w:ascii="Times New Roman" w:hAnsi="Times New Roman"/>
          <w:rPrChange w:id="3417" w:author="Rob Herbert" w:date="2018-02-05T17:29:00Z">
            <w:rPr/>
          </w:rPrChange>
        </w:rPr>
        <w:t xml:space="preserve">In the steady state </w:t>
      </w:r>
      <w:r w:rsidRPr="00615856">
        <w:rPr>
          <w:rFonts w:ascii="Times New Roman" w:hAnsi="Times New Roman"/>
          <w:i/>
          <w:rPrChange w:id="3418" w:author="Rob Herbert" w:date="2018-02-05T17:29:00Z">
            <w:rPr>
              <w:rFonts w:ascii="Cambria Math" w:hAnsi="Cambria Math"/>
              <w:i/>
            </w:rPr>
          </w:rPrChange>
        </w:rPr>
        <w:t>G</w:t>
      </w:r>
      <w:r w:rsidRPr="00615856">
        <w:rPr>
          <w:rFonts w:ascii="Times New Roman" w:hAnsi="Times New Roman"/>
          <w:i/>
          <w:vertAlign w:val="subscript"/>
          <w:rPrChange w:id="3419" w:author="Rob Herbert" w:date="2018-02-05T17:29:00Z">
            <w:rPr>
              <w:rFonts w:ascii="Cambria Math" w:hAnsi="Cambria Math"/>
              <w:i/>
              <w:vertAlign w:val="subscript"/>
            </w:rPr>
          </w:rPrChange>
        </w:rPr>
        <w:t>0</w:t>
      </w:r>
      <w:r w:rsidRPr="00615856">
        <w:rPr>
          <w:rFonts w:ascii="Times New Roman" w:hAnsi="Times New Roman"/>
          <w:i/>
          <w:rPrChange w:id="3420" w:author="Rob Herbert" w:date="2018-02-05T17:29:00Z">
            <w:rPr>
              <w:rFonts w:ascii="Cambria Math" w:hAnsi="Cambria Math"/>
              <w:i/>
            </w:rPr>
          </w:rPrChange>
        </w:rPr>
        <w:t xml:space="preserve"> = G</w:t>
      </w:r>
      <w:r w:rsidRPr="00615856">
        <w:rPr>
          <w:rFonts w:ascii="Times New Roman" w:hAnsi="Times New Roman"/>
          <w:i/>
          <w:vertAlign w:val="subscript"/>
          <w:rPrChange w:id="3421" w:author="Rob Herbert" w:date="2018-02-05T17:29:00Z">
            <w:rPr>
              <w:rFonts w:ascii="Cambria Math" w:hAnsi="Cambria Math"/>
              <w:i/>
              <w:vertAlign w:val="subscript"/>
            </w:rPr>
          </w:rPrChange>
        </w:rPr>
        <w:t>j</w:t>
      </w:r>
      <w:r w:rsidRPr="00615856">
        <w:rPr>
          <w:rFonts w:ascii="Times New Roman" w:hAnsi="Times New Roman"/>
          <w:rPrChange w:id="3422" w:author="Rob Herbert" w:date="2018-02-05T17:29:00Z">
            <w:rPr/>
          </w:rPrChange>
        </w:rPr>
        <w:t>, so</w:t>
      </w:r>
    </w:p>
    <w:p w:rsidR="00BB6392" w:rsidRPr="00615856" w:rsidRDefault="00EB2222" w:rsidP="00BB6392">
      <w:pPr>
        <w:rPr>
          <w:rFonts w:ascii="Times New Roman" w:hAnsi="Times New Roman"/>
          <w:rPrChange w:id="3423" w:author="Rob Herbert" w:date="2018-02-05T17:29:00Z">
            <w:rPr/>
          </w:rPrChange>
        </w:rPr>
      </w:pPr>
      <m:oMath>
        <m:f>
          <m:fPr>
            <m:ctrlPr>
              <w:rPr>
                <w:rFonts w:ascii="Cambria Math" w:hAnsi="Cambria Math"/>
                <w:i/>
              </w:rPr>
            </m:ctrlPr>
          </m:fPr>
          <m:num>
            <m:r>
              <w:rPr>
                <w:rFonts w:ascii="Cambria Math" w:hAnsi="Cambria Math"/>
              </w:rPr>
              <m:t>1</m:t>
            </m:r>
          </m:num>
          <m:den>
            <m:r>
              <w:rPr>
                <w:rFonts w:ascii="Cambria Math" w:hAnsi="Cambria Math"/>
              </w:rPr>
              <m:t>IVR</m:t>
            </m:r>
          </m:den>
        </m:f>
        <m:nary>
          <m:naryPr>
            <m:chr m:val="∑"/>
            <m:limLoc m:val="subSup"/>
            <m:ctrlPr>
              <w:rPr>
                <w:rFonts w:ascii="Cambria Math" w:hAnsi="Cambria Math"/>
                <w:i/>
              </w:rPr>
            </m:ctrlPr>
          </m:naryPr>
          <m:sub>
            <m:r>
              <w:rPr>
                <w:rFonts w:ascii="Cambria Math" w:hAnsi="Cambria Math"/>
              </w:rPr>
              <m:t>i=1</m:t>
            </m:r>
          </m:sub>
          <m:sup>
            <m:r>
              <w:rPr>
                <w:rFonts w:ascii="Cambria Math" w:hAnsi="Cambria Math"/>
              </w:rPr>
              <m:t>j-1</m:t>
            </m:r>
          </m:sup>
          <m:e>
            <m:sSub>
              <m:sSubPr>
                <m:ctrlPr>
                  <w:rPr>
                    <w:rFonts w:ascii="Cambria Math" w:hAnsi="Cambria Math"/>
                    <w:i/>
                  </w:rPr>
                </m:ctrlPr>
              </m:sSubPr>
              <m:e>
                <m:r>
                  <w:rPr>
                    <w:rFonts w:ascii="Cambria Math" w:hAnsi="Cambria Math"/>
                  </w:rPr>
                  <m:t>G</m:t>
                </m:r>
              </m:e>
              <m:sub>
                <m:r>
                  <w:rPr>
                    <w:rFonts w:ascii="Cambria Math" w:hAnsi="Cambria Math"/>
                  </w:rPr>
                  <m:t>i</m:t>
                </m:r>
              </m:sub>
            </m:sSub>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/τ</m:t>
                    </m:r>
                  </m:sup>
                </m:sSup>
                <m:r>
                  <w:rPr>
                    <w:rFonts w:ascii="Cambria Math" w:hAnsi="Cambria Math"/>
                  </w:rPr>
                  <m:t>-1</m:t>
                </m:r>
              </m:e>
            </m:d>
            <m:r>
              <w:rPr>
                <w:rFonts w:ascii="Cambria Math" w:hAnsi="Cambria Math"/>
              </w:rPr>
              <m:t xml:space="preserve"> </m:t>
            </m:r>
          </m:e>
        </m:nary>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j</m:t>
            </m:r>
          </m:sub>
        </m:sSub>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j</m:t>
                    </m:r>
                  </m:sub>
                </m:sSub>
                <m:r>
                  <w:rPr>
                    <w:rFonts w:ascii="Cambria Math" w:hAnsi="Cambria Math"/>
                  </w:rPr>
                  <m:t>/τ</m:t>
                </m:r>
              </m:sup>
            </m:sSup>
            <m:r>
              <w:rPr>
                <w:rFonts w:ascii="Cambria Math" w:hAnsi="Cambria Math"/>
              </w:rPr>
              <m:t>-1</m:t>
            </m:r>
          </m:e>
        </m:d>
        <m:r>
          <w:rPr>
            <w:rFonts w:ascii="Cambria Math" w:hAnsi="Cambria Math"/>
          </w:rPr>
          <m:t>=D</m:t>
        </m:r>
      </m:oMath>
      <w:r w:rsidR="00BB6392" w:rsidRPr="00615856">
        <w:rPr>
          <w:rFonts w:ascii="Times New Roman" w:hAnsi="Times New Roman"/>
          <w:rPrChange w:id="3424" w:author="Rob Herbert" w:date="2018-02-05T17:29:00Z">
            <w:rPr/>
          </w:rPrChange>
        </w:rPr>
        <w:t xml:space="preserve"> </w:t>
      </w:r>
    </w:p>
    <w:p w:rsidR="00BB6392" w:rsidRPr="00615856" w:rsidRDefault="00EB2222" w:rsidP="00BB6392">
      <w:pPr>
        <w:rPr>
          <w:rFonts w:ascii="Times New Roman" w:hAnsi="Times New Roman"/>
          <w:rPrChange w:id="3425" w:author="Rob Herbert" w:date="2018-02-05T17:29:00Z">
            <w:rPr/>
          </w:rPrChange>
        </w:rPr>
      </w:pPr>
      <m:oMath>
        <m:f>
          <m:fPr>
            <m:ctrlPr>
              <w:rPr>
                <w:rFonts w:ascii="Cambria Math" w:hAnsi="Cambria Math"/>
                <w:i/>
              </w:rPr>
            </m:ctrlPr>
          </m:fPr>
          <m:num>
            <m:r>
              <w:rPr>
                <w:rFonts w:ascii="Cambria Math" w:hAnsi="Cambria Math"/>
              </w:rPr>
              <m:t>1</m:t>
            </m:r>
          </m:num>
          <m:den>
            <m:r>
              <w:rPr>
                <w:rFonts w:ascii="Cambria Math" w:hAnsi="Cambria Math"/>
              </w:rPr>
              <m:t>IVR</m:t>
            </m:r>
          </m:den>
        </m:f>
        <m:nary>
          <m:naryPr>
            <m:chr m:val="∑"/>
            <m:limLoc m:val="subSup"/>
            <m:ctrlPr>
              <w:rPr>
                <w:rFonts w:ascii="Cambria Math" w:hAnsi="Cambria Math"/>
                <w:i/>
              </w:rPr>
            </m:ctrlPr>
          </m:naryPr>
          <m:sub>
            <m:r>
              <w:rPr>
                <w:rFonts w:ascii="Cambria Math" w:hAnsi="Cambria Math"/>
              </w:rPr>
              <m:t>i=1</m:t>
            </m:r>
          </m:sub>
          <m:sup>
            <m:r>
              <w:rPr>
                <w:rFonts w:ascii="Cambria Math" w:hAnsi="Cambria Math"/>
              </w:rPr>
              <m:t>j</m:t>
            </m:r>
          </m:sup>
          <m:e>
            <m:sSub>
              <m:sSubPr>
                <m:ctrlPr>
                  <w:rPr>
                    <w:rFonts w:ascii="Cambria Math" w:hAnsi="Cambria Math"/>
                    <w:i/>
                  </w:rPr>
                </m:ctrlPr>
              </m:sSubPr>
              <m:e>
                <m:r>
                  <w:rPr>
                    <w:rFonts w:ascii="Cambria Math" w:hAnsi="Cambria Math"/>
                  </w:rPr>
                  <m:t>G</m:t>
                </m:r>
              </m:e>
              <m:sub>
                <m:r>
                  <w:rPr>
                    <w:rFonts w:ascii="Cambria Math" w:hAnsi="Cambria Math"/>
                  </w:rPr>
                  <m:t>i</m:t>
                </m:r>
              </m:sub>
            </m:sSub>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/τ</m:t>
                    </m:r>
                  </m:sup>
                </m:sSup>
                <m:r>
                  <w:rPr>
                    <w:rFonts w:ascii="Cambria Math" w:hAnsi="Cambria Math"/>
                  </w:rPr>
                  <m:t>-1</m:t>
                </m:r>
              </m:e>
            </m:d>
            <m:r>
              <w:rPr>
                <w:rFonts w:ascii="Cambria Math" w:hAnsi="Cambria Math"/>
              </w:rPr>
              <m:t xml:space="preserve"> </m:t>
            </m:r>
          </m:e>
        </m:nary>
        <m:r>
          <w:rPr>
            <w:rFonts w:ascii="Cambria Math" w:hAnsi="Cambria Math"/>
          </w:rPr>
          <m:t>=D</m:t>
        </m:r>
      </m:oMath>
      <w:r w:rsidR="00BB6392" w:rsidRPr="00615856">
        <w:rPr>
          <w:rFonts w:ascii="Times New Roman" w:hAnsi="Times New Roman"/>
          <w:rPrChange w:id="3426" w:author="Rob Herbert" w:date="2018-02-05T17:29:00Z">
            <w:rPr/>
          </w:rPrChange>
        </w:rPr>
        <w:t xml:space="preserve"> </w:t>
      </w:r>
    </w:p>
    <w:p w:rsidR="00BB6392" w:rsidRPr="00615856" w:rsidRDefault="00BB6392" w:rsidP="00BB6392">
      <w:pPr>
        <w:rPr>
          <w:rFonts w:ascii="Times New Roman" w:hAnsi="Times New Roman"/>
          <w:rPrChange w:id="3427" w:author="Rob Herbert" w:date="2018-02-05T17:29:00Z">
            <w:rPr/>
          </w:rPrChange>
        </w:rPr>
      </w:pPr>
      <w:r w:rsidRPr="00615856">
        <w:rPr>
          <w:rFonts w:ascii="Times New Roman" w:hAnsi="Times New Roman"/>
          <w:rPrChange w:id="3428" w:author="Rob Herbert" w:date="2018-02-05T17:29:00Z">
            <w:rPr/>
          </w:rPrChange>
        </w:rPr>
        <w:t xml:space="preserve">Let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f>
          <m:fPr>
            <m:type m:val="lin"/>
            <m:ctrlPr>
              <w:rPr>
                <w:rFonts w:ascii="Cambria Math" w:hAnsi="Cambria Math"/>
                <w:i/>
              </w:rPr>
            </m:ctrlPr>
          </m:fPr>
          <m:num>
            <m:d>
              <m:dPr>
                <m:ctrlPr>
                  <w:rPr>
                    <w:rFonts w:ascii="Cambria Math" w:hAnsi="Cambria Math"/>
                    <w:i/>
                  </w:rPr>
                </m:ctrlPr>
              </m:dPr>
              <m:e>
                <m:sSup>
                  <m:sSupPr>
                    <m:ctrlPr>
                      <w:rPr>
                        <w:rFonts w:ascii="Cambria Math" w:hAnsi="Cambria Math"/>
                        <w:i/>
                      </w:rPr>
                    </m:ctrlPr>
                  </m:sSupPr>
                  <m:e>
                    <m:r>
                      <w:rPr>
                        <w:rFonts w:ascii="Cambria Math" w:hAnsi="Cambria Math"/>
                      </w:rPr>
                      <m:t>e</m:t>
                    </m:r>
                  </m:e>
                  <m:sup>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num>
                      <m:den>
                        <m:r>
                          <w:rPr>
                            <w:rFonts w:ascii="Cambria Math" w:hAnsi="Cambria Math"/>
                          </w:rPr>
                          <m:t>τ</m:t>
                        </m:r>
                      </m:den>
                    </m:f>
                  </m:sup>
                </m:sSup>
                <m:r>
                  <w:rPr>
                    <w:rFonts w:ascii="Cambria Math" w:hAnsi="Cambria Math"/>
                  </w:rPr>
                  <m:t>-1</m:t>
                </m:r>
              </m:e>
            </m:d>
          </m:num>
          <m:den>
            <m:r>
              <w:rPr>
                <w:rFonts w:ascii="Cambria Math" w:hAnsi="Cambria Math"/>
              </w:rPr>
              <m:t>IVR</m:t>
            </m:r>
          </m:den>
        </m:f>
      </m:oMath>
      <w:r w:rsidRPr="00615856">
        <w:rPr>
          <w:rFonts w:ascii="Times New Roman" w:hAnsi="Times New Roman"/>
          <w:rPrChange w:id="3429" w:author="Rob Herbert" w:date="2018-02-05T17:29:00Z">
            <w:rPr/>
          </w:rPrChange>
        </w:rPr>
        <w:t>. Then</w:t>
      </w:r>
    </w:p>
    <w:p w:rsidR="00BB6392" w:rsidRPr="00615856" w:rsidRDefault="00EB2222" w:rsidP="00BB6392">
      <w:pPr>
        <w:rPr>
          <w:rFonts w:ascii="Times New Roman" w:hAnsi="Times New Roman"/>
          <w:rPrChange w:id="3430" w:author="Rob Herbert" w:date="2018-02-05T17:29:00Z">
            <w:rPr/>
          </w:rPrChange>
        </w:rPr>
      </w:pPr>
      <m:oMath>
        <m:nary>
          <m:naryPr>
            <m:chr m:val="∑"/>
            <m:limLoc m:val="subSup"/>
            <m:ctrlPr>
              <w:rPr>
                <w:rFonts w:ascii="Cambria Math" w:hAnsi="Cambria Math"/>
                <w:i/>
              </w:rPr>
            </m:ctrlPr>
          </m:naryPr>
          <m:sub>
            <m:r>
              <w:rPr>
                <w:rFonts w:ascii="Cambria Math" w:hAnsi="Cambria Math"/>
              </w:rPr>
              <m:t>i=1</m:t>
            </m:r>
          </m:sub>
          <m:sup>
            <m:r>
              <w:rPr>
                <w:rFonts w:ascii="Cambria Math" w:hAnsi="Cambria Math"/>
              </w:rPr>
              <m:t>j</m:t>
            </m:r>
          </m:sup>
          <m:e>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 xml:space="preserve"> </m:t>
            </m:r>
          </m:e>
        </m:nary>
        <m:r>
          <w:rPr>
            <w:rFonts w:ascii="Cambria Math" w:hAnsi="Cambria Math"/>
          </w:rPr>
          <m:t>=D</m:t>
        </m:r>
      </m:oMath>
      <w:r w:rsidR="00BB6392" w:rsidRPr="00615856">
        <w:rPr>
          <w:rFonts w:ascii="Times New Roman" w:hAnsi="Times New Roman"/>
          <w:rPrChange w:id="3431" w:author="Rob Herbert" w:date="2018-02-05T17:29:00Z">
            <w:rPr/>
          </w:rPrChange>
        </w:rPr>
        <w:t xml:space="preserve"> </w:t>
      </w:r>
      <w:r w:rsidR="00BB6392" w:rsidRPr="00615856">
        <w:rPr>
          <w:rFonts w:ascii="Times New Roman" w:hAnsi="Times New Roman"/>
          <w:rPrChange w:id="3432" w:author="Rob Herbert" w:date="2018-02-05T17:29:00Z">
            <w:rPr/>
          </w:rPrChange>
        </w:rPr>
        <w:tab/>
      </w:r>
      <w:r w:rsidR="00BB6392" w:rsidRPr="00615856">
        <w:rPr>
          <w:rFonts w:ascii="Times New Roman" w:hAnsi="Times New Roman"/>
          <w:rPrChange w:id="3433" w:author="Rob Herbert" w:date="2018-02-05T17:29:00Z">
            <w:rPr/>
          </w:rPrChange>
        </w:rPr>
        <w:tab/>
      </w:r>
      <w:r w:rsidR="00BB6392" w:rsidRPr="00615856">
        <w:rPr>
          <w:rFonts w:ascii="Times New Roman" w:hAnsi="Times New Roman"/>
          <w:rPrChange w:id="3434" w:author="Rob Herbert" w:date="2018-02-05T17:29:00Z">
            <w:rPr/>
          </w:rPrChange>
        </w:rPr>
        <w:tab/>
      </w:r>
      <w:r w:rsidR="00BB6392" w:rsidRPr="00615856">
        <w:rPr>
          <w:rFonts w:ascii="Times New Roman" w:hAnsi="Times New Roman"/>
          <w:rPrChange w:id="3435" w:author="Rob Herbert" w:date="2018-02-05T17:29:00Z">
            <w:rPr/>
          </w:rPrChange>
        </w:rPr>
        <w:tab/>
      </w:r>
      <w:r w:rsidR="00BB6392" w:rsidRPr="00615856">
        <w:rPr>
          <w:rFonts w:ascii="Times New Roman" w:hAnsi="Times New Roman"/>
          <w:rPrChange w:id="3436" w:author="Rob Herbert" w:date="2018-02-05T17:29:00Z">
            <w:rPr/>
          </w:rPrChange>
        </w:rPr>
        <w:tab/>
      </w:r>
      <w:r w:rsidR="00BB6392" w:rsidRPr="00615856">
        <w:rPr>
          <w:rFonts w:ascii="Times New Roman" w:hAnsi="Times New Roman"/>
          <w:rPrChange w:id="3437" w:author="Rob Herbert" w:date="2018-02-05T17:29:00Z">
            <w:rPr/>
          </w:rPrChange>
        </w:rPr>
        <w:tab/>
      </w:r>
      <w:r w:rsidR="00BB6392" w:rsidRPr="00615856">
        <w:rPr>
          <w:rFonts w:ascii="Times New Roman" w:hAnsi="Times New Roman"/>
          <w:rPrChange w:id="3438" w:author="Rob Herbert" w:date="2018-02-05T17:29:00Z">
            <w:rPr/>
          </w:rPrChange>
        </w:rPr>
        <w:tab/>
      </w:r>
      <w:r w:rsidR="00BB6392" w:rsidRPr="00615856">
        <w:rPr>
          <w:rFonts w:ascii="Times New Roman" w:hAnsi="Times New Roman"/>
          <w:rPrChange w:id="3439" w:author="Rob Herbert" w:date="2018-02-05T17:29:00Z">
            <w:rPr/>
          </w:rPrChange>
        </w:rPr>
        <w:tab/>
      </w:r>
      <w:r w:rsidR="00BB6392" w:rsidRPr="00615856">
        <w:rPr>
          <w:rFonts w:ascii="Times New Roman" w:hAnsi="Times New Roman"/>
          <w:rPrChange w:id="3440" w:author="Rob Herbert" w:date="2018-02-05T17:29:00Z">
            <w:rPr/>
          </w:rPrChange>
        </w:rPr>
        <w:tab/>
        <w:t>(Equation A2.2)</w:t>
      </w:r>
    </w:p>
    <w:p w:rsidR="009762BE" w:rsidRPr="005342B4" w:rsidDel="001C6B7D" w:rsidRDefault="00BB6392" w:rsidP="00BB6392">
      <w:pPr>
        <w:rPr>
          <w:del w:id="3441" w:author="Rob Herbert" w:date="2018-02-05T17:43:00Z"/>
          <w:rFonts w:ascii="Times New Roman" w:hAnsi="Times New Roman"/>
          <w:rPrChange w:id="3442" w:author="Rob Herbert" w:date="2018-02-05T17:44:00Z">
            <w:rPr>
              <w:del w:id="3443" w:author="Rob Herbert" w:date="2018-02-05T17:43:00Z"/>
            </w:rPr>
          </w:rPrChange>
        </w:rPr>
      </w:pPr>
      <w:r w:rsidRPr="00615856">
        <w:rPr>
          <w:rFonts w:ascii="Times New Roman" w:hAnsi="Times New Roman"/>
          <w:rPrChange w:id="3444" w:author="Rob Herbert" w:date="2018-02-05T17:29:00Z">
            <w:rPr/>
          </w:rPrChange>
        </w:rPr>
        <w:lastRenderedPageBreak/>
        <w:t xml:space="preserve">Consider the scenario in which the total dose and the injection schedule are fixed but the total dose can be shared between injections in any way. Note that fixing the injection schedule fixes the values of </w:t>
      </w:r>
      <w:r w:rsidRPr="00615856">
        <w:rPr>
          <w:rFonts w:ascii="Times New Roman" w:hAnsi="Times New Roman"/>
          <w:i/>
          <w:rPrChange w:id="3445" w:author="Rob Herbert" w:date="2018-02-05T17:29:00Z">
            <w:rPr>
              <w:rFonts w:ascii="Cambria Math" w:hAnsi="Cambria Math"/>
              <w:i/>
            </w:rPr>
          </w:rPrChange>
        </w:rPr>
        <w:t>c</w:t>
      </w:r>
      <w:r w:rsidRPr="00615856">
        <w:rPr>
          <w:rFonts w:ascii="Times New Roman" w:hAnsi="Times New Roman"/>
          <w:i/>
          <w:vertAlign w:val="subscript"/>
          <w:rPrChange w:id="3446" w:author="Rob Herbert" w:date="2018-02-05T17:29:00Z">
            <w:rPr>
              <w:rFonts w:ascii="Cambria Math" w:hAnsi="Cambria Math"/>
              <w:i/>
              <w:vertAlign w:val="subscript"/>
            </w:rPr>
          </w:rPrChange>
        </w:rPr>
        <w:t>i</w:t>
      </w:r>
      <w:r w:rsidRPr="00615856">
        <w:rPr>
          <w:rFonts w:ascii="Times New Roman" w:hAnsi="Times New Roman"/>
          <w:rPrChange w:id="3447" w:author="Rob Herbert" w:date="2018-02-05T17:29:00Z">
            <w:rPr/>
          </w:rPrChange>
        </w:rPr>
        <w:t xml:space="preserve">. Equation A2.2 shows that if there exists a regimen that shares doses across injections in a way which makes all of the troughs in a cycle equal (i.e., which makes all </w:t>
      </w:r>
      <w:r w:rsidRPr="00615856">
        <w:rPr>
          <w:rFonts w:ascii="Times New Roman" w:hAnsi="Times New Roman"/>
          <w:i/>
          <w:rPrChange w:id="3448" w:author="Rob Herbert" w:date="2018-02-05T17:29:00Z">
            <w:rPr>
              <w:rFonts w:ascii="Cambria Math" w:hAnsi="Cambria Math"/>
              <w:i/>
            </w:rPr>
          </w:rPrChange>
        </w:rPr>
        <w:t>G</w:t>
      </w:r>
      <w:r w:rsidRPr="00F52755">
        <w:rPr>
          <w:rFonts w:ascii="Times New Roman" w:hAnsi="Times New Roman"/>
          <w:i/>
          <w:vertAlign w:val="subscript"/>
          <w:rPrChange w:id="3449" w:author="Rob Herbert" w:date="2018-02-06T17:45:00Z">
            <w:rPr>
              <w:rFonts w:ascii="Cambria Math" w:hAnsi="Cambria Math"/>
              <w:i/>
            </w:rPr>
          </w:rPrChange>
        </w:rPr>
        <w:t>i</w:t>
      </w:r>
      <w:r w:rsidRPr="00615856">
        <w:rPr>
          <w:rFonts w:ascii="Times New Roman" w:hAnsi="Times New Roman"/>
          <w:i/>
          <w:rPrChange w:id="3450" w:author="Rob Herbert" w:date="2018-02-05T17:29:00Z">
            <w:rPr>
              <w:rFonts w:ascii="Cambria Math" w:hAnsi="Cambria Math"/>
              <w:i/>
            </w:rPr>
          </w:rPrChange>
        </w:rPr>
        <w:t xml:space="preserve"> = G</w:t>
      </w:r>
      <w:r w:rsidRPr="00615856">
        <w:rPr>
          <w:rFonts w:ascii="Times New Roman" w:hAnsi="Times New Roman"/>
          <w:rPrChange w:id="3451" w:author="Rob Herbert" w:date="2018-02-05T17:29:00Z">
            <w:rPr/>
          </w:rPrChange>
        </w:rPr>
        <w:t xml:space="preserve">) that regimen </w:t>
      </w:r>
      <w:r w:rsidR="00A10804" w:rsidRPr="00615856">
        <w:rPr>
          <w:rFonts w:ascii="Times New Roman" w:hAnsi="Times New Roman"/>
          <w:rPrChange w:id="3452" w:author="Rob Herbert" w:date="2018-02-05T17:29:00Z">
            <w:rPr/>
          </w:rPrChange>
        </w:rPr>
        <w:t xml:space="preserve">is the regimen that </w:t>
      </w:r>
      <w:r w:rsidRPr="00615856">
        <w:rPr>
          <w:rFonts w:ascii="Times New Roman" w:hAnsi="Times New Roman"/>
          <w:rPrChange w:id="3453" w:author="Rob Herbert" w:date="2018-02-05T17:29:00Z">
            <w:rPr/>
          </w:rPrChange>
        </w:rPr>
        <w:t xml:space="preserve">maximizes the lowest </w:t>
      </w:r>
      <w:r w:rsidR="00A10804" w:rsidRPr="00615856">
        <w:rPr>
          <w:rFonts w:ascii="Times New Roman" w:hAnsi="Times New Roman"/>
          <w:rPrChange w:id="3454" w:author="Rob Herbert" w:date="2018-02-05T17:29:00Z">
            <w:rPr/>
          </w:rPrChange>
        </w:rPr>
        <w:t xml:space="preserve">factor VIII </w:t>
      </w:r>
      <w:r w:rsidRPr="00615856">
        <w:rPr>
          <w:rFonts w:ascii="Times New Roman" w:hAnsi="Times New Roman"/>
          <w:rPrChange w:id="3455" w:author="Rob Herbert" w:date="2018-02-05T17:29:00Z">
            <w:rPr/>
          </w:rPrChange>
        </w:rPr>
        <w:t xml:space="preserve">concentration. This must be true because it is not possible that all of the troughs </w:t>
      </w:r>
      <w:r w:rsidRPr="00615856">
        <w:rPr>
          <w:rFonts w:ascii="Times New Roman" w:hAnsi="Times New Roman"/>
          <w:i/>
          <w:rPrChange w:id="3456" w:author="Rob Herbert" w:date="2018-02-05T17:29:00Z">
            <w:rPr>
              <w:rFonts w:ascii="Cambria Math" w:hAnsi="Cambria Math"/>
              <w:i/>
            </w:rPr>
          </w:rPrChange>
        </w:rPr>
        <w:t>G</w:t>
      </w:r>
      <w:r w:rsidRPr="00F52755">
        <w:rPr>
          <w:rFonts w:ascii="Times New Roman" w:hAnsi="Times New Roman"/>
          <w:i/>
          <w:vertAlign w:val="subscript"/>
          <w:rPrChange w:id="3457" w:author="Rob Herbert" w:date="2018-02-06T17:45:00Z">
            <w:rPr>
              <w:rFonts w:ascii="Cambria Math" w:hAnsi="Cambria Math"/>
              <w:i/>
            </w:rPr>
          </w:rPrChange>
        </w:rPr>
        <w:t>i</w:t>
      </w:r>
      <w:r w:rsidRPr="00615856">
        <w:rPr>
          <w:rFonts w:ascii="Times New Roman" w:hAnsi="Times New Roman"/>
          <w:i/>
          <w:rPrChange w:id="3458" w:author="Rob Herbert" w:date="2018-02-05T17:29:00Z">
            <w:rPr>
              <w:rFonts w:ascii="Cambria Math" w:hAnsi="Cambria Math"/>
              <w:i/>
            </w:rPr>
          </w:rPrChange>
        </w:rPr>
        <w:t xml:space="preserve"> &gt; G</w:t>
      </w:r>
      <w:r w:rsidRPr="00615856">
        <w:rPr>
          <w:rFonts w:ascii="Times New Roman" w:hAnsi="Times New Roman"/>
          <w:rPrChange w:id="3459" w:author="Rob Herbert" w:date="2018-02-05T17:29:00Z">
            <w:rPr/>
          </w:rPrChange>
        </w:rPr>
        <w:t xml:space="preserve">; otherwise, if all </w:t>
      </w:r>
      <w:r w:rsidRPr="00615856">
        <w:rPr>
          <w:rFonts w:ascii="Times New Roman" w:hAnsi="Times New Roman"/>
          <w:i/>
          <w:rPrChange w:id="3460" w:author="Rob Herbert" w:date="2018-02-05T17:29:00Z">
            <w:rPr>
              <w:rFonts w:ascii="Cambria Math" w:hAnsi="Cambria Math"/>
              <w:i/>
            </w:rPr>
          </w:rPrChange>
        </w:rPr>
        <w:t>G</w:t>
      </w:r>
      <w:r w:rsidRPr="00F52755">
        <w:rPr>
          <w:rFonts w:ascii="Times New Roman" w:hAnsi="Times New Roman"/>
          <w:i/>
          <w:vertAlign w:val="subscript"/>
          <w:rPrChange w:id="3461" w:author="Rob Herbert" w:date="2018-02-06T17:45:00Z">
            <w:rPr>
              <w:rFonts w:ascii="Cambria Math" w:hAnsi="Cambria Math"/>
              <w:i/>
            </w:rPr>
          </w:rPrChange>
        </w:rPr>
        <w:t>i</w:t>
      </w:r>
      <w:r w:rsidRPr="00615856">
        <w:rPr>
          <w:rFonts w:ascii="Times New Roman" w:hAnsi="Times New Roman"/>
          <w:i/>
          <w:rPrChange w:id="3462" w:author="Rob Herbert" w:date="2018-02-05T17:29:00Z">
            <w:rPr>
              <w:rFonts w:ascii="Cambria Math" w:hAnsi="Cambria Math"/>
              <w:i/>
            </w:rPr>
          </w:rPrChange>
        </w:rPr>
        <w:t xml:space="preserve"> &gt; G</w:t>
      </w:r>
      <w:r w:rsidRPr="00615856">
        <w:rPr>
          <w:rFonts w:ascii="Times New Roman" w:hAnsi="Times New Roman"/>
          <w:i/>
          <w:rPrChange w:id="3463" w:author="Rob Herbert" w:date="2018-02-05T17:29:00Z">
            <w:rPr>
              <w:i/>
            </w:rPr>
          </w:rPrChange>
        </w:rPr>
        <w:t>,</w:t>
      </w:r>
      <w:r w:rsidRPr="00615856">
        <w:rPr>
          <w:rFonts w:ascii="Times New Roman" w:hAnsi="Times New Roman"/>
          <w:rPrChange w:id="3464" w:author="Rob Herbert" w:date="2018-02-05T17:29:00Z">
            <w:rPr/>
          </w:rPrChange>
        </w:rPr>
        <w:t xml:space="preserve"> </w:t>
      </w:r>
      <w:r w:rsidRPr="005342B4">
        <w:rPr>
          <w:rFonts w:ascii="Times New Roman" w:hAnsi="Times New Roman"/>
          <w:rPrChange w:id="3465" w:author="Rob Herbert" w:date="2018-02-05T17:44:00Z">
            <w:rPr/>
          </w:rPrChange>
        </w:rPr>
        <w:t xml:space="preserve">then </w:t>
      </w:r>
    </w:p>
    <w:p w:rsidR="009762BE" w:rsidRPr="005342B4" w:rsidDel="001C6B7D" w:rsidRDefault="00EB2222" w:rsidP="00BB6392">
      <w:pPr>
        <w:rPr>
          <w:del w:id="3466" w:author="Rob Herbert" w:date="2018-02-05T17:43:00Z"/>
          <w:rFonts w:ascii="Times New Roman" w:hAnsi="Times New Roman"/>
          <w:rPrChange w:id="3467" w:author="Rob Herbert" w:date="2018-02-05T17:44:00Z">
            <w:rPr>
              <w:del w:id="3468" w:author="Rob Herbert" w:date="2018-02-05T17:43:00Z"/>
            </w:rPr>
          </w:rPrChange>
        </w:rPr>
      </w:pPr>
      <m:oMath>
        <m:nary>
          <m:naryPr>
            <m:chr m:val="∑"/>
            <m:limLoc m:val="subSup"/>
            <m:ctrlPr>
              <w:rPr>
                <w:rFonts w:ascii="Cambria Math" w:hAnsi="Cambria Math"/>
                <w:i/>
              </w:rPr>
            </m:ctrlPr>
          </m:naryPr>
          <m:sub>
            <m:r>
              <w:rPr>
                <w:rFonts w:ascii="Cambria Math" w:hAnsi="Cambria Math"/>
              </w:rPr>
              <m:t>i=1</m:t>
            </m:r>
          </m:sub>
          <m:sup>
            <m:r>
              <w:rPr>
                <w:rFonts w:ascii="Cambria Math" w:hAnsi="Cambria Math"/>
              </w:rPr>
              <m:t>j</m:t>
            </m:r>
          </m:sup>
          <m:e>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 xml:space="preserve"> </m:t>
            </m:r>
          </m:e>
        </m:nary>
        <m:r>
          <w:rPr>
            <w:rFonts w:ascii="Cambria Math" w:hAnsi="Cambria Math"/>
          </w:rPr>
          <m:t>&gt;</m:t>
        </m:r>
        <m:nary>
          <m:naryPr>
            <m:chr m:val="∑"/>
            <m:limLoc m:val="subSup"/>
            <m:ctrlPr>
              <w:rPr>
                <w:rFonts w:ascii="Cambria Math" w:hAnsi="Cambria Math"/>
                <w:i/>
              </w:rPr>
            </m:ctrlPr>
          </m:naryPr>
          <m:sub>
            <m:r>
              <w:rPr>
                <w:rFonts w:ascii="Cambria Math" w:hAnsi="Cambria Math"/>
              </w:rPr>
              <m:t>i=1</m:t>
            </m:r>
          </m:sub>
          <m:sup>
            <m:r>
              <w:rPr>
                <w:rFonts w:ascii="Cambria Math" w:hAnsi="Cambria Math"/>
              </w:rPr>
              <m:t>j</m:t>
            </m:r>
          </m:sup>
          <m:e>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G</m:t>
            </m:r>
          </m:e>
        </m:nary>
      </m:oMath>
      <w:r w:rsidR="00BB6392" w:rsidRPr="005342B4">
        <w:rPr>
          <w:rFonts w:ascii="Times New Roman" w:hAnsi="Times New Roman"/>
          <w:rPrChange w:id="3469" w:author="Rob Herbert" w:date="2018-02-05T17:44:00Z">
            <w:rPr/>
          </w:rPrChange>
        </w:rPr>
        <w:t xml:space="preserve">, </w:t>
      </w:r>
    </w:p>
    <w:p w:rsidR="009762BE" w:rsidRPr="005342B4" w:rsidDel="001C6B7D" w:rsidRDefault="00BB6392" w:rsidP="00BB6392">
      <w:pPr>
        <w:rPr>
          <w:del w:id="3470" w:author="Rob Herbert" w:date="2018-02-05T17:43:00Z"/>
          <w:rFonts w:ascii="Times New Roman" w:hAnsi="Times New Roman"/>
          <w:rPrChange w:id="3471" w:author="Rob Herbert" w:date="2018-02-05T17:44:00Z">
            <w:rPr>
              <w:del w:id="3472" w:author="Rob Herbert" w:date="2018-02-05T17:43:00Z"/>
              <w:highlight w:val="lightGray"/>
            </w:rPr>
          </w:rPrChange>
        </w:rPr>
      </w:pPr>
      <w:r w:rsidRPr="005342B4">
        <w:rPr>
          <w:rFonts w:ascii="Times New Roman" w:hAnsi="Times New Roman"/>
          <w:rPrChange w:id="3473" w:author="Rob Herbert" w:date="2018-02-05T17:44:00Z">
            <w:rPr/>
          </w:rPrChange>
        </w:rPr>
        <w:t>which is inconsistent with Equation A2.2 because it is then not possible that both</w:t>
      </w:r>
      <w:del w:id="3474" w:author="Rob Herbert" w:date="2018-02-05T17:43:00Z">
        <w:r w:rsidR="007F64E7" w:rsidRPr="005342B4" w:rsidDel="001C6B7D">
          <w:rPr>
            <w:rStyle w:val="FootnoteReference"/>
            <w:rFonts w:ascii="Times New Roman" w:hAnsi="Times New Roman"/>
            <w:rPrChange w:id="3475" w:author="Rob Herbert" w:date="2018-02-05T17:44:00Z">
              <w:rPr>
                <w:rStyle w:val="FootnoteReference"/>
                <w:highlight w:val="lightGray"/>
              </w:rPr>
            </w:rPrChange>
          </w:rPr>
          <w:footnoteReference w:id="5"/>
        </w:r>
      </w:del>
      <w:ins w:id="3478" w:author="Rob Herbert" w:date="2018-02-05T17:43:00Z">
        <w:r w:rsidR="001C6B7D" w:rsidRPr="005342B4">
          <w:rPr>
            <w:rFonts w:ascii="Times New Roman" w:hAnsi="Times New Roman"/>
            <w:rPrChange w:id="3479" w:author="Rob Herbert" w:date="2018-02-05T17:44:00Z">
              <w:rPr>
                <w:rFonts w:ascii="Times New Roman" w:hAnsi="Times New Roman"/>
                <w:highlight w:val="lightGray"/>
              </w:rPr>
            </w:rPrChange>
          </w:rPr>
          <w:t xml:space="preserve"> </w:t>
        </w:r>
      </w:ins>
      <w:del w:id="3480" w:author="Rob Herbert" w:date="2018-02-05T17:43:00Z">
        <w:r w:rsidRPr="005342B4" w:rsidDel="001C6B7D">
          <w:rPr>
            <w:rFonts w:ascii="Times New Roman" w:hAnsi="Times New Roman"/>
            <w:rPrChange w:id="3481" w:author="Rob Herbert" w:date="2018-02-05T17:44:00Z">
              <w:rPr>
                <w:highlight w:val="lightGray"/>
              </w:rPr>
            </w:rPrChange>
          </w:rPr>
          <w:delText xml:space="preserve"> </w:delText>
        </w:r>
      </w:del>
    </w:p>
    <w:p w:rsidR="009762BE" w:rsidRPr="005342B4" w:rsidDel="001C6B7D" w:rsidRDefault="00EB2222" w:rsidP="00BB6392">
      <w:pPr>
        <w:rPr>
          <w:del w:id="3482" w:author="Rob Herbert" w:date="2018-02-05T17:43:00Z"/>
          <w:rFonts w:ascii="Times New Roman" w:hAnsi="Times New Roman"/>
          <w:rPrChange w:id="3483" w:author="Rob Herbert" w:date="2018-02-05T17:44:00Z">
            <w:rPr>
              <w:del w:id="3484" w:author="Rob Herbert" w:date="2018-02-05T17:43:00Z"/>
              <w:highlight w:val="lightGray"/>
            </w:rPr>
          </w:rPrChange>
        </w:rPr>
      </w:pPr>
      <m:oMath>
        <m:nary>
          <m:naryPr>
            <m:chr m:val="∑"/>
            <m:limLoc m:val="subSup"/>
            <m:ctrlPr>
              <w:rPr>
                <w:rFonts w:ascii="Cambria Math" w:hAnsi="Cambria Math"/>
                <w:i/>
              </w:rPr>
            </m:ctrlPr>
          </m:naryPr>
          <m:sub>
            <m:r>
              <w:rPr>
                <w:rFonts w:ascii="Cambria Math" w:hAnsi="Cambria Math"/>
                <w:rPrChange w:id="3485" w:author="Rob Herbert" w:date="2018-02-05T17:44:00Z">
                  <w:rPr>
                    <w:rFonts w:ascii="Cambria Math" w:hAnsi="Cambria Math"/>
                    <w:highlight w:val="lightGray"/>
                  </w:rPr>
                </w:rPrChange>
              </w:rPr>
              <m:t>i=1</m:t>
            </m:r>
          </m:sub>
          <m:sup>
            <m:r>
              <w:rPr>
                <w:rFonts w:ascii="Cambria Math" w:hAnsi="Cambria Math"/>
                <w:rPrChange w:id="3486" w:author="Rob Herbert" w:date="2018-02-05T17:44:00Z">
                  <w:rPr>
                    <w:rFonts w:ascii="Cambria Math" w:hAnsi="Cambria Math"/>
                    <w:highlight w:val="lightGray"/>
                  </w:rPr>
                </w:rPrChange>
              </w:rPr>
              <m:t>j</m:t>
            </m:r>
          </m:sup>
          <m:e>
            <m:sSub>
              <m:sSubPr>
                <m:ctrlPr>
                  <w:rPr>
                    <w:rFonts w:ascii="Cambria Math" w:hAnsi="Cambria Math"/>
                    <w:i/>
                  </w:rPr>
                </m:ctrlPr>
              </m:sSubPr>
              <m:e>
                <m:r>
                  <w:rPr>
                    <w:rFonts w:ascii="Cambria Math" w:hAnsi="Cambria Math"/>
                    <w:rPrChange w:id="3487" w:author="Rob Herbert" w:date="2018-02-05T17:44:00Z">
                      <w:rPr>
                        <w:rFonts w:ascii="Cambria Math" w:hAnsi="Cambria Math"/>
                        <w:highlight w:val="lightGray"/>
                      </w:rPr>
                    </w:rPrChange>
                  </w:rPr>
                  <m:t>c</m:t>
                </m:r>
              </m:e>
              <m:sub>
                <m:r>
                  <w:rPr>
                    <w:rFonts w:ascii="Cambria Math" w:hAnsi="Cambria Math"/>
                    <w:rPrChange w:id="3488" w:author="Rob Herbert" w:date="2018-02-05T17:44:00Z">
                      <w:rPr>
                        <w:rFonts w:ascii="Cambria Math" w:hAnsi="Cambria Math"/>
                        <w:highlight w:val="lightGray"/>
                      </w:rPr>
                    </w:rPrChange>
                  </w:rPr>
                  <m:t>i</m:t>
                </m:r>
              </m:sub>
            </m:sSub>
            <m:r>
              <w:rPr>
                <w:rFonts w:ascii="Cambria Math" w:hAnsi="Cambria Math"/>
                <w:rPrChange w:id="3489" w:author="Rob Herbert" w:date="2018-02-05T17:44:00Z">
                  <w:rPr>
                    <w:rFonts w:ascii="Cambria Math" w:hAnsi="Cambria Math"/>
                    <w:highlight w:val="lightGray"/>
                  </w:rPr>
                </w:rPrChange>
              </w:rPr>
              <m:t xml:space="preserve"> </m:t>
            </m:r>
            <m:sSub>
              <m:sSubPr>
                <m:ctrlPr>
                  <w:rPr>
                    <w:rFonts w:ascii="Cambria Math" w:hAnsi="Cambria Math"/>
                    <w:i/>
                  </w:rPr>
                </m:ctrlPr>
              </m:sSubPr>
              <m:e>
                <m:r>
                  <w:rPr>
                    <w:rFonts w:ascii="Cambria Math" w:hAnsi="Cambria Math"/>
                    <w:rPrChange w:id="3490" w:author="Rob Herbert" w:date="2018-02-05T17:44:00Z">
                      <w:rPr>
                        <w:rFonts w:ascii="Cambria Math" w:hAnsi="Cambria Math"/>
                        <w:highlight w:val="lightGray"/>
                      </w:rPr>
                    </w:rPrChange>
                  </w:rPr>
                  <m:t>G</m:t>
                </m:r>
              </m:e>
              <m:sub>
                <m:r>
                  <w:rPr>
                    <w:rFonts w:ascii="Cambria Math" w:hAnsi="Cambria Math"/>
                    <w:rPrChange w:id="3491" w:author="Rob Herbert" w:date="2018-02-05T17:44:00Z">
                      <w:rPr>
                        <w:rFonts w:ascii="Cambria Math" w:hAnsi="Cambria Math"/>
                        <w:highlight w:val="lightGray"/>
                      </w:rPr>
                    </w:rPrChange>
                  </w:rPr>
                  <m:t>i</m:t>
                </m:r>
              </m:sub>
            </m:sSub>
            <m:r>
              <w:rPr>
                <w:rFonts w:ascii="Cambria Math" w:hAnsi="Cambria Math"/>
                <w:rPrChange w:id="3492" w:author="Rob Herbert" w:date="2018-02-05T17:44:00Z">
                  <w:rPr>
                    <w:rFonts w:ascii="Cambria Math" w:hAnsi="Cambria Math"/>
                    <w:highlight w:val="lightGray"/>
                  </w:rPr>
                </w:rPrChange>
              </w:rPr>
              <m:t xml:space="preserve"> </m:t>
            </m:r>
          </m:e>
        </m:nary>
      </m:oMath>
      <w:r w:rsidR="00BB6392" w:rsidRPr="005342B4">
        <w:rPr>
          <w:rFonts w:ascii="Times New Roman" w:hAnsi="Times New Roman"/>
          <w:rPrChange w:id="3493" w:author="Rob Herbert" w:date="2018-02-05T17:44:00Z">
            <w:rPr>
              <w:highlight w:val="lightGray"/>
            </w:rPr>
          </w:rPrChange>
        </w:rPr>
        <w:t xml:space="preserve"> </w:t>
      </w:r>
    </w:p>
    <w:p w:rsidR="009762BE" w:rsidRPr="005342B4" w:rsidDel="001C6B7D" w:rsidRDefault="00BB6392" w:rsidP="00BB6392">
      <w:pPr>
        <w:rPr>
          <w:del w:id="3494" w:author="Rob Herbert" w:date="2018-02-05T17:43:00Z"/>
          <w:rFonts w:ascii="Times New Roman" w:hAnsi="Times New Roman"/>
          <w:rPrChange w:id="3495" w:author="Rob Herbert" w:date="2018-02-05T17:44:00Z">
            <w:rPr>
              <w:del w:id="3496" w:author="Rob Herbert" w:date="2018-02-05T17:43:00Z"/>
              <w:highlight w:val="lightGray"/>
            </w:rPr>
          </w:rPrChange>
        </w:rPr>
      </w:pPr>
      <w:r w:rsidRPr="005342B4">
        <w:rPr>
          <w:rFonts w:ascii="Times New Roman" w:hAnsi="Times New Roman"/>
          <w:rPrChange w:id="3497" w:author="Rob Herbert" w:date="2018-02-05T17:44:00Z">
            <w:rPr>
              <w:highlight w:val="lightGray"/>
            </w:rPr>
          </w:rPrChange>
        </w:rPr>
        <w:t xml:space="preserve">and </w:t>
      </w:r>
    </w:p>
    <w:p w:rsidR="009762BE" w:rsidRPr="005342B4" w:rsidDel="001C6B7D" w:rsidRDefault="00EB2222" w:rsidP="00BB6392">
      <w:pPr>
        <w:rPr>
          <w:del w:id="3498" w:author="Rob Herbert" w:date="2018-02-05T17:43:00Z"/>
          <w:rFonts w:ascii="Times New Roman" w:hAnsi="Times New Roman"/>
          <w:rPrChange w:id="3499" w:author="Rob Herbert" w:date="2018-02-05T17:44:00Z">
            <w:rPr>
              <w:del w:id="3500" w:author="Rob Herbert" w:date="2018-02-05T17:43:00Z"/>
              <w:highlight w:val="lightGray"/>
            </w:rPr>
          </w:rPrChange>
        </w:rPr>
      </w:pPr>
      <m:oMath>
        <m:nary>
          <m:naryPr>
            <m:chr m:val="∑"/>
            <m:limLoc m:val="subSup"/>
            <m:ctrlPr>
              <w:rPr>
                <w:rFonts w:ascii="Cambria Math" w:hAnsi="Cambria Math"/>
                <w:i/>
              </w:rPr>
            </m:ctrlPr>
          </m:naryPr>
          <m:sub>
            <m:r>
              <w:rPr>
                <w:rFonts w:ascii="Cambria Math" w:hAnsi="Cambria Math"/>
                <w:rPrChange w:id="3501" w:author="Rob Herbert" w:date="2018-02-05T17:44:00Z">
                  <w:rPr>
                    <w:rFonts w:ascii="Cambria Math" w:hAnsi="Cambria Math"/>
                    <w:highlight w:val="lightGray"/>
                  </w:rPr>
                </w:rPrChange>
              </w:rPr>
              <m:t>i=1</m:t>
            </m:r>
          </m:sub>
          <m:sup>
            <m:r>
              <w:rPr>
                <w:rFonts w:ascii="Cambria Math" w:hAnsi="Cambria Math"/>
                <w:rPrChange w:id="3502" w:author="Rob Herbert" w:date="2018-02-05T17:44:00Z">
                  <w:rPr>
                    <w:rFonts w:ascii="Cambria Math" w:hAnsi="Cambria Math"/>
                    <w:highlight w:val="lightGray"/>
                  </w:rPr>
                </w:rPrChange>
              </w:rPr>
              <m:t>j</m:t>
            </m:r>
          </m:sup>
          <m:e>
            <m:sSub>
              <m:sSubPr>
                <m:ctrlPr>
                  <w:rPr>
                    <w:rFonts w:ascii="Cambria Math" w:hAnsi="Cambria Math"/>
                    <w:i/>
                  </w:rPr>
                </m:ctrlPr>
              </m:sSubPr>
              <m:e>
                <m:r>
                  <w:rPr>
                    <w:rFonts w:ascii="Cambria Math" w:hAnsi="Cambria Math"/>
                    <w:rPrChange w:id="3503" w:author="Rob Herbert" w:date="2018-02-05T17:44:00Z">
                      <w:rPr>
                        <w:rFonts w:ascii="Cambria Math" w:hAnsi="Cambria Math"/>
                        <w:highlight w:val="lightGray"/>
                      </w:rPr>
                    </w:rPrChange>
                  </w:rPr>
                  <m:t>c</m:t>
                </m:r>
              </m:e>
              <m:sub>
                <m:r>
                  <w:rPr>
                    <w:rFonts w:ascii="Cambria Math" w:hAnsi="Cambria Math"/>
                    <w:rPrChange w:id="3504" w:author="Rob Herbert" w:date="2018-02-05T17:44:00Z">
                      <w:rPr>
                        <w:rFonts w:ascii="Cambria Math" w:hAnsi="Cambria Math"/>
                        <w:highlight w:val="lightGray"/>
                      </w:rPr>
                    </w:rPrChange>
                  </w:rPr>
                  <m:t>i</m:t>
                </m:r>
              </m:sub>
            </m:sSub>
            <m:r>
              <w:rPr>
                <w:rFonts w:ascii="Cambria Math" w:hAnsi="Cambria Math"/>
                <w:rPrChange w:id="3505" w:author="Rob Herbert" w:date="2018-02-05T17:44:00Z">
                  <w:rPr>
                    <w:rFonts w:ascii="Cambria Math" w:hAnsi="Cambria Math"/>
                    <w:highlight w:val="lightGray"/>
                  </w:rPr>
                </w:rPrChange>
              </w:rPr>
              <m:t xml:space="preserve"> G </m:t>
            </m:r>
          </m:e>
        </m:nary>
      </m:oMath>
      <w:r w:rsidR="00BB6392" w:rsidRPr="005342B4">
        <w:rPr>
          <w:rFonts w:ascii="Times New Roman" w:hAnsi="Times New Roman"/>
          <w:rPrChange w:id="3506" w:author="Rob Herbert" w:date="2018-02-05T17:44:00Z">
            <w:rPr>
              <w:highlight w:val="lightGray"/>
            </w:rPr>
          </w:rPrChange>
        </w:rPr>
        <w:t xml:space="preserve"> </w:t>
      </w:r>
    </w:p>
    <w:p w:rsidR="00BB6392" w:rsidRPr="00615856" w:rsidRDefault="00BB6392" w:rsidP="00BB6392">
      <w:pPr>
        <w:rPr>
          <w:rFonts w:ascii="Times New Roman" w:hAnsi="Times New Roman"/>
          <w:rPrChange w:id="3507" w:author="Rob Herbert" w:date="2018-02-05T17:29:00Z">
            <w:rPr/>
          </w:rPrChange>
        </w:rPr>
      </w:pPr>
      <w:r w:rsidRPr="005342B4">
        <w:rPr>
          <w:rFonts w:ascii="Times New Roman" w:hAnsi="Times New Roman"/>
          <w:rPrChange w:id="3508" w:author="Rob Herbert" w:date="2018-02-05T17:44:00Z">
            <w:rPr>
              <w:highlight w:val="lightGray"/>
            </w:rPr>
          </w:rPrChange>
        </w:rPr>
        <w:t>both</w:t>
      </w:r>
      <w:r w:rsidRPr="005342B4">
        <w:rPr>
          <w:rFonts w:ascii="Times New Roman" w:hAnsi="Times New Roman"/>
          <w:rPrChange w:id="3509" w:author="Rob Herbert" w:date="2018-02-05T17:44:00Z">
            <w:rPr/>
          </w:rPrChange>
        </w:rPr>
        <w:t xml:space="preserve"> equal</w:t>
      </w:r>
      <w:r w:rsidRPr="00615856">
        <w:rPr>
          <w:rFonts w:ascii="Times New Roman" w:hAnsi="Times New Roman"/>
          <w:rPrChange w:id="3510" w:author="Rob Herbert" w:date="2018-02-05T17:29:00Z">
            <w:rPr/>
          </w:rPrChange>
        </w:rPr>
        <w:t xml:space="preserve"> </w:t>
      </w:r>
      <w:r w:rsidRPr="00615856">
        <w:rPr>
          <w:rFonts w:ascii="Times New Roman" w:hAnsi="Times New Roman"/>
          <w:i/>
          <w:rPrChange w:id="3511" w:author="Rob Herbert" w:date="2018-02-05T17:29:00Z">
            <w:rPr>
              <w:rFonts w:ascii="Cambria Math" w:hAnsi="Cambria Math"/>
              <w:i/>
            </w:rPr>
          </w:rPrChange>
        </w:rPr>
        <w:t>D</w:t>
      </w:r>
      <w:r w:rsidRPr="00615856">
        <w:rPr>
          <w:rFonts w:ascii="Times New Roman" w:hAnsi="Times New Roman"/>
          <w:rPrChange w:id="3512" w:author="Rob Herbert" w:date="2018-02-05T17:29:00Z">
            <w:rPr/>
          </w:rPrChange>
        </w:rPr>
        <w:t xml:space="preserve">. Thus, for any given injection schedule, the regimen which maximizes the lowest </w:t>
      </w:r>
      <w:r w:rsidR="00A10804" w:rsidRPr="00615856">
        <w:rPr>
          <w:rFonts w:ascii="Times New Roman" w:hAnsi="Times New Roman"/>
          <w:rPrChange w:id="3513" w:author="Rob Herbert" w:date="2018-02-05T17:29:00Z">
            <w:rPr/>
          </w:rPrChange>
        </w:rPr>
        <w:t xml:space="preserve">factor VIII concentration </w:t>
      </w:r>
      <w:r w:rsidRPr="00615856">
        <w:rPr>
          <w:rFonts w:ascii="Times New Roman" w:hAnsi="Times New Roman"/>
          <w:rPrChange w:id="3514" w:author="Rob Herbert" w:date="2018-02-05T17:29:00Z">
            <w:rPr/>
          </w:rPrChange>
        </w:rPr>
        <w:t>is the regimen that makes the troughs equal, if such a regimen exists.</w:t>
      </w:r>
    </w:p>
    <w:p w:rsidR="00BB6392" w:rsidRPr="00615856" w:rsidRDefault="00BB6392" w:rsidP="00BB6392">
      <w:pPr>
        <w:rPr>
          <w:rFonts w:ascii="Times New Roman" w:hAnsi="Times New Roman"/>
          <w:rPrChange w:id="3515" w:author="Rob Herbert" w:date="2018-02-05T17:29:00Z">
            <w:rPr/>
          </w:rPrChange>
        </w:rPr>
      </w:pPr>
      <w:r w:rsidRPr="00615856">
        <w:rPr>
          <w:rFonts w:ascii="Times New Roman" w:hAnsi="Times New Roman"/>
          <w:rPrChange w:id="3516" w:author="Rob Herbert" w:date="2018-02-05T17:29:00Z">
            <w:rPr/>
          </w:rPrChange>
        </w:rPr>
        <w:t xml:space="preserve">A regimen that makes the troughs equal always exists. This can be demonstrated by making all the trough values </w:t>
      </w:r>
      <w:r w:rsidRPr="00615856">
        <w:rPr>
          <w:rFonts w:ascii="Times New Roman" w:hAnsi="Times New Roman"/>
          <w:i/>
          <w:rPrChange w:id="3517" w:author="Rob Herbert" w:date="2018-02-05T17:29:00Z">
            <w:rPr>
              <w:rFonts w:ascii="Cambria Math" w:hAnsi="Cambria Math"/>
              <w:i/>
            </w:rPr>
          </w:rPrChange>
        </w:rPr>
        <w:t>G</w:t>
      </w:r>
      <w:r w:rsidRPr="00F52755">
        <w:rPr>
          <w:rFonts w:ascii="Times New Roman" w:hAnsi="Times New Roman"/>
          <w:i/>
          <w:vertAlign w:val="subscript"/>
          <w:rPrChange w:id="3518" w:author="Rob Herbert" w:date="2018-02-06T17:45:00Z">
            <w:rPr>
              <w:rFonts w:ascii="Cambria Math" w:hAnsi="Cambria Math"/>
              <w:i/>
              <w:vertAlign w:val="subscript"/>
            </w:rPr>
          </w:rPrChange>
        </w:rPr>
        <w:t>i</w:t>
      </w:r>
      <w:r w:rsidRPr="00615856">
        <w:rPr>
          <w:rFonts w:ascii="Times New Roman" w:hAnsi="Times New Roman"/>
          <w:i/>
          <w:rPrChange w:id="3519" w:author="Rob Herbert" w:date="2018-02-05T17:29:00Z">
            <w:rPr>
              <w:rFonts w:ascii="Cambria Math" w:hAnsi="Cambria Math"/>
              <w:i/>
            </w:rPr>
          </w:rPrChange>
        </w:rPr>
        <w:t xml:space="preserve"> = G</w:t>
      </w:r>
      <w:r w:rsidRPr="00615856">
        <w:rPr>
          <w:rFonts w:ascii="Times New Roman" w:hAnsi="Times New Roman"/>
          <w:rPrChange w:id="3520" w:author="Rob Herbert" w:date="2018-02-05T17:29:00Z">
            <w:rPr/>
          </w:rPrChange>
        </w:rPr>
        <w:t>. Then, from Equation A2.1</w:t>
      </w:r>
    </w:p>
    <w:p w:rsidR="00BB6392" w:rsidRPr="00615856" w:rsidRDefault="00EB2222" w:rsidP="00BB6392">
      <w:pPr>
        <w:rPr>
          <w:rFonts w:ascii="Times New Roman" w:hAnsi="Times New Roman"/>
          <w:rPrChange w:id="3521" w:author="Rob Herbert" w:date="2018-02-05T17:29:00Z">
            <w:rPr/>
          </w:rPrChange>
        </w:rPr>
      </w:pPr>
      <m:oMath>
        <m:f>
          <m:fPr>
            <m:ctrlPr>
              <w:rPr>
                <w:rFonts w:ascii="Cambria Math" w:hAnsi="Cambria Math"/>
                <w:i/>
              </w:rPr>
            </m:ctrlPr>
          </m:fPr>
          <m:num>
            <m:r>
              <w:rPr>
                <w:rFonts w:ascii="Cambria Math" w:hAnsi="Cambria Math"/>
              </w:rPr>
              <m:t>G</m:t>
            </m:r>
          </m:num>
          <m:den>
            <m:r>
              <w:rPr>
                <w:rFonts w:ascii="Cambria Math" w:hAnsi="Cambria Math"/>
              </w:rPr>
              <m:t>IVR</m:t>
            </m:r>
          </m:den>
        </m:f>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r>
                  <w:rPr>
                    <w:rFonts w:ascii="Cambria Math" w:hAnsi="Cambria Math"/>
                  </w:rPr>
                  <m:t>/τ</m:t>
                </m:r>
              </m:sup>
            </m:sSup>
            <m:r>
              <w:rPr>
                <w:rFonts w:ascii="Cambria Math" w:hAnsi="Cambria Math"/>
              </w:rPr>
              <m:t>-1</m:t>
            </m:r>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 xml:space="preserve"> </m:t>
        </m:r>
      </m:oMath>
      <w:r w:rsidR="00BB6392" w:rsidRPr="00615856">
        <w:rPr>
          <w:rFonts w:ascii="Times New Roman" w:hAnsi="Times New Roman"/>
          <w:rPrChange w:id="3522" w:author="Rob Herbert" w:date="2018-02-05T17:29:00Z">
            <w:rPr/>
          </w:rPrChange>
        </w:rPr>
        <w:tab/>
      </w:r>
      <w:r w:rsidR="00BB6392" w:rsidRPr="00615856">
        <w:rPr>
          <w:rFonts w:ascii="Times New Roman" w:hAnsi="Times New Roman"/>
          <w:rPrChange w:id="3523" w:author="Rob Herbert" w:date="2018-02-05T17:29:00Z">
            <w:rPr/>
          </w:rPrChange>
        </w:rPr>
        <w:tab/>
      </w:r>
      <w:r w:rsidR="00BB6392" w:rsidRPr="00615856">
        <w:rPr>
          <w:rFonts w:ascii="Times New Roman" w:hAnsi="Times New Roman"/>
          <w:rPrChange w:id="3524" w:author="Rob Herbert" w:date="2018-02-05T17:29:00Z">
            <w:rPr/>
          </w:rPrChange>
        </w:rPr>
        <w:tab/>
      </w:r>
      <w:r w:rsidR="00BB6392" w:rsidRPr="00615856">
        <w:rPr>
          <w:rFonts w:ascii="Times New Roman" w:hAnsi="Times New Roman"/>
          <w:rPrChange w:id="3525" w:author="Rob Herbert" w:date="2018-02-05T17:29:00Z">
            <w:rPr/>
          </w:rPrChange>
        </w:rPr>
        <w:tab/>
      </w:r>
      <w:r w:rsidR="00BB6392" w:rsidRPr="00615856">
        <w:rPr>
          <w:rFonts w:ascii="Times New Roman" w:hAnsi="Times New Roman"/>
          <w:rPrChange w:id="3526" w:author="Rob Herbert" w:date="2018-02-05T17:29:00Z">
            <w:rPr/>
          </w:rPrChange>
        </w:rPr>
        <w:tab/>
      </w:r>
      <w:r w:rsidR="00BB6392" w:rsidRPr="00615856">
        <w:rPr>
          <w:rFonts w:ascii="Times New Roman" w:hAnsi="Times New Roman"/>
          <w:rPrChange w:id="3527" w:author="Rob Herbert" w:date="2018-02-05T17:29:00Z">
            <w:rPr/>
          </w:rPrChange>
        </w:rPr>
        <w:tab/>
      </w:r>
      <w:r w:rsidR="00BB6392" w:rsidRPr="00615856">
        <w:rPr>
          <w:rFonts w:ascii="Times New Roman" w:hAnsi="Times New Roman"/>
          <w:rPrChange w:id="3528" w:author="Rob Herbert" w:date="2018-02-05T17:29:00Z">
            <w:rPr/>
          </w:rPrChange>
        </w:rPr>
        <w:tab/>
      </w:r>
      <w:r w:rsidR="00BB6392" w:rsidRPr="00615856">
        <w:rPr>
          <w:rFonts w:ascii="Times New Roman" w:hAnsi="Times New Roman"/>
          <w:rPrChange w:id="3529" w:author="Rob Herbert" w:date="2018-02-05T17:29:00Z">
            <w:rPr/>
          </w:rPrChange>
        </w:rPr>
        <w:tab/>
        <w:t>(Equation A2.3)</w:t>
      </w:r>
    </w:p>
    <w:p w:rsidR="00BB6392" w:rsidRPr="00615856" w:rsidRDefault="00BB6392" w:rsidP="00BB6392">
      <w:pPr>
        <w:rPr>
          <w:rFonts w:ascii="Times New Roman" w:hAnsi="Times New Roman"/>
          <w:rPrChange w:id="3530" w:author="Rob Herbert" w:date="2018-02-05T17:29:00Z">
            <w:rPr/>
          </w:rPrChange>
        </w:rPr>
      </w:pPr>
      <w:r w:rsidRPr="00615856">
        <w:rPr>
          <w:rFonts w:ascii="Times New Roman" w:hAnsi="Times New Roman"/>
          <w:rPrChange w:id="3531" w:author="Rob Herbert" w:date="2018-02-05T17:29:00Z">
            <w:rPr/>
          </w:rPrChange>
        </w:rPr>
        <w:t xml:space="preserve">Summing across </w:t>
      </w:r>
      <w:r w:rsidRPr="00615856">
        <w:rPr>
          <w:rFonts w:ascii="Times New Roman" w:hAnsi="Times New Roman"/>
          <w:i/>
          <w:rPrChange w:id="3532" w:author="Rob Herbert" w:date="2018-02-05T17:29:00Z">
            <w:rPr>
              <w:rFonts w:ascii="Cambria Math" w:hAnsi="Cambria Math"/>
              <w:i/>
            </w:rPr>
          </w:rPrChange>
        </w:rPr>
        <w:t>i</w:t>
      </w:r>
      <w:r w:rsidRPr="00615856">
        <w:rPr>
          <w:rFonts w:ascii="Times New Roman" w:hAnsi="Times New Roman"/>
          <w:rPrChange w:id="3533" w:author="Rob Herbert" w:date="2018-02-05T17:29:00Z">
            <w:rPr/>
          </w:rPrChange>
        </w:rPr>
        <w:t xml:space="preserve"> gives</w:t>
      </w:r>
    </w:p>
    <w:p w:rsidR="00BB6392" w:rsidRPr="00615856" w:rsidRDefault="00BB6392" w:rsidP="00BB6392">
      <w:pPr>
        <w:rPr>
          <w:rFonts w:ascii="Times New Roman" w:hAnsi="Times New Roman"/>
          <w:rPrChange w:id="3534" w:author="Rob Herbert" w:date="2018-02-05T17:29:00Z">
            <w:rPr/>
          </w:rPrChange>
        </w:rPr>
      </w:pPr>
      <m:oMath>
        <m:r>
          <w:rPr>
            <w:rFonts w:ascii="Cambria Math" w:hAnsi="Cambria Math"/>
          </w:rPr>
          <m:t>G=</m:t>
        </m:r>
        <m:f>
          <m:fPr>
            <m:ctrlPr>
              <w:rPr>
                <w:rFonts w:ascii="Cambria Math" w:hAnsi="Cambria Math"/>
                <w:i/>
              </w:rPr>
            </m:ctrlPr>
          </m:fPr>
          <m:num>
            <m:r>
              <w:rPr>
                <w:rFonts w:ascii="Cambria Math" w:hAnsi="Cambria Math"/>
              </w:rPr>
              <m:t>IVR  D</m:t>
            </m:r>
          </m:num>
          <m:den>
            <m:nary>
              <m:naryPr>
                <m:chr m:val="∑"/>
                <m:limLoc m:val="subSup"/>
                <m:ctrlPr>
                  <w:rPr>
                    <w:rFonts w:ascii="Cambria Math" w:hAnsi="Cambria Math"/>
                    <w:i/>
                  </w:rPr>
                </m:ctrlPr>
              </m:naryPr>
              <m:sub>
                <m:r>
                  <w:rPr>
                    <w:rFonts w:ascii="Cambria Math" w:hAnsi="Cambria Math"/>
                  </w:rPr>
                  <m:t>i=1</m:t>
                </m:r>
              </m:sub>
              <m:sup>
                <m:r>
                  <w:rPr>
                    <w:rFonts w:ascii="Cambria Math" w:hAnsi="Cambria Math"/>
                  </w:rPr>
                  <m:t>j</m:t>
                </m:r>
              </m:sup>
              <m:e>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/τ</m:t>
                        </m:r>
                      </m:sup>
                    </m:sSup>
                    <m:r>
                      <w:rPr>
                        <w:rFonts w:ascii="Cambria Math" w:hAnsi="Cambria Math"/>
                      </w:rPr>
                      <m:t>-1</m:t>
                    </m:r>
                  </m:e>
                </m:d>
              </m:e>
            </m:nary>
          </m:den>
        </m:f>
      </m:oMath>
      <w:r w:rsidRPr="00615856">
        <w:rPr>
          <w:rFonts w:ascii="Times New Roman" w:hAnsi="Times New Roman"/>
          <w:rPrChange w:id="3535" w:author="Rob Herbert" w:date="2018-02-05T17:29:00Z">
            <w:rPr/>
          </w:rPrChange>
        </w:rPr>
        <w:t xml:space="preserve"> </w:t>
      </w:r>
      <w:r w:rsidRPr="00615856">
        <w:rPr>
          <w:rFonts w:ascii="Times New Roman" w:hAnsi="Times New Roman"/>
          <w:rPrChange w:id="3536" w:author="Rob Herbert" w:date="2018-02-05T17:29:00Z">
            <w:rPr/>
          </w:rPrChange>
        </w:rPr>
        <w:tab/>
      </w:r>
      <w:r w:rsidRPr="00615856">
        <w:rPr>
          <w:rFonts w:ascii="Times New Roman" w:hAnsi="Times New Roman"/>
          <w:rPrChange w:id="3537" w:author="Rob Herbert" w:date="2018-02-05T17:29:00Z">
            <w:rPr/>
          </w:rPrChange>
        </w:rPr>
        <w:tab/>
      </w:r>
      <w:r w:rsidRPr="00615856">
        <w:rPr>
          <w:rFonts w:ascii="Times New Roman" w:hAnsi="Times New Roman"/>
          <w:rPrChange w:id="3538" w:author="Rob Herbert" w:date="2018-02-05T17:29:00Z">
            <w:rPr/>
          </w:rPrChange>
        </w:rPr>
        <w:tab/>
      </w:r>
      <w:r w:rsidRPr="00615856">
        <w:rPr>
          <w:rFonts w:ascii="Times New Roman" w:hAnsi="Times New Roman"/>
          <w:rPrChange w:id="3539" w:author="Rob Herbert" w:date="2018-02-05T17:29:00Z">
            <w:rPr/>
          </w:rPrChange>
        </w:rPr>
        <w:tab/>
      </w:r>
      <w:r w:rsidRPr="00615856">
        <w:rPr>
          <w:rFonts w:ascii="Times New Roman" w:hAnsi="Times New Roman"/>
          <w:rPrChange w:id="3540" w:author="Rob Herbert" w:date="2018-02-05T17:29:00Z">
            <w:rPr/>
          </w:rPrChange>
        </w:rPr>
        <w:tab/>
      </w:r>
      <w:r w:rsidRPr="00615856">
        <w:rPr>
          <w:rFonts w:ascii="Times New Roman" w:hAnsi="Times New Roman"/>
          <w:rPrChange w:id="3541" w:author="Rob Herbert" w:date="2018-02-05T17:29:00Z">
            <w:rPr/>
          </w:rPrChange>
        </w:rPr>
        <w:tab/>
      </w:r>
      <w:r w:rsidRPr="00615856">
        <w:rPr>
          <w:rFonts w:ascii="Times New Roman" w:hAnsi="Times New Roman"/>
          <w:rPrChange w:id="3542" w:author="Rob Herbert" w:date="2018-02-05T17:29:00Z">
            <w:rPr/>
          </w:rPrChange>
        </w:rPr>
        <w:tab/>
      </w:r>
      <w:r w:rsidRPr="00615856">
        <w:rPr>
          <w:rFonts w:ascii="Times New Roman" w:hAnsi="Times New Roman"/>
          <w:rPrChange w:id="3543" w:author="Rob Herbert" w:date="2018-02-05T17:29:00Z">
            <w:rPr/>
          </w:rPrChange>
        </w:rPr>
        <w:tab/>
        <w:t>(Equation A2.4)</w:t>
      </w:r>
    </w:p>
    <w:p w:rsidR="00BB6392" w:rsidRPr="00615856" w:rsidRDefault="00BB6392" w:rsidP="00BB6392">
      <w:pPr>
        <w:keepNext/>
        <w:rPr>
          <w:rFonts w:ascii="Times New Roman" w:hAnsi="Times New Roman"/>
          <w:rPrChange w:id="3544" w:author="Rob Herbert" w:date="2018-02-05T17:29:00Z">
            <w:rPr/>
          </w:rPrChange>
        </w:rPr>
      </w:pPr>
      <w:r w:rsidRPr="00615856">
        <w:rPr>
          <w:rFonts w:ascii="Times New Roman" w:hAnsi="Times New Roman"/>
          <w:rPrChange w:id="3545" w:author="Rob Herbert" w:date="2018-02-05T17:29:00Z">
            <w:rPr/>
          </w:rPrChange>
        </w:rPr>
        <w:t xml:space="preserve">This is the trough concentration that is attained when all of the troughs are equal, so it is also the trough concentration when the regimen is optimal (in the sense of maximizing the lowest </w:t>
      </w:r>
      <w:r w:rsidR="00A10804" w:rsidRPr="00615856">
        <w:rPr>
          <w:rFonts w:ascii="Times New Roman" w:hAnsi="Times New Roman"/>
          <w:rPrChange w:id="3546" w:author="Rob Herbert" w:date="2018-02-05T17:29:00Z">
            <w:rPr/>
          </w:rPrChange>
        </w:rPr>
        <w:t xml:space="preserve">factor VIII </w:t>
      </w:r>
      <w:r w:rsidRPr="00615856">
        <w:rPr>
          <w:rFonts w:ascii="Times New Roman" w:hAnsi="Times New Roman"/>
          <w:rPrChange w:id="3547" w:author="Rob Herbert" w:date="2018-02-05T17:29:00Z">
            <w:rPr/>
          </w:rPrChange>
        </w:rPr>
        <w:t xml:space="preserve">concentration) for a given injection schedule. Substituting </w:t>
      </w:r>
      <w:r w:rsidR="002C037A" w:rsidRPr="00615856">
        <w:rPr>
          <w:rFonts w:ascii="Times New Roman" w:hAnsi="Times New Roman"/>
          <w:rPrChange w:id="3548" w:author="Rob Herbert" w:date="2018-02-05T17:29:00Z">
            <w:rPr/>
          </w:rPrChange>
        </w:rPr>
        <w:t xml:space="preserve">Equation </w:t>
      </w:r>
      <w:r w:rsidRPr="00615856">
        <w:rPr>
          <w:rFonts w:ascii="Times New Roman" w:hAnsi="Times New Roman"/>
          <w:rPrChange w:id="3549" w:author="Rob Herbert" w:date="2018-02-05T17:29:00Z">
            <w:rPr/>
          </w:rPrChange>
        </w:rPr>
        <w:t>A2.3 into A2.4 gives</w:t>
      </w:r>
    </w:p>
    <w:p w:rsidR="00BB6392" w:rsidRPr="00615856" w:rsidRDefault="00EB2222" w:rsidP="00BB6392">
      <w:pPr>
        <w:rPr>
          <w:rFonts w:ascii="Times New Roman" w:hAnsi="Times New Roman"/>
          <w:rPrChange w:id="3550" w:author="Rob Herbert" w:date="2018-02-05T17:29:00Z">
            <w:rPr/>
          </w:rPrChange>
        </w:rPr>
      </w:pPr>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r>
                      <w:rPr>
                        <w:rFonts w:ascii="Cambria Math" w:hAnsi="Cambria Math"/>
                      </w:rPr>
                      <m:t>/τ</m:t>
                    </m:r>
                  </m:sup>
                </m:sSup>
                <m:r>
                  <w:rPr>
                    <w:rFonts w:ascii="Cambria Math" w:hAnsi="Cambria Math"/>
                  </w:rPr>
                  <m:t>-1</m:t>
                </m:r>
              </m:num>
              <m:den>
                <m:nary>
                  <m:naryPr>
                    <m:chr m:val="∑"/>
                    <m:limLoc m:val="subSup"/>
                    <m:ctrlPr>
                      <w:rPr>
                        <w:rFonts w:ascii="Cambria Math" w:hAnsi="Cambria Math"/>
                        <w:i/>
                      </w:rPr>
                    </m:ctrlPr>
                  </m:naryPr>
                  <m:sub>
                    <m:r>
                      <w:rPr>
                        <w:rFonts w:ascii="Cambria Math" w:hAnsi="Cambria Math"/>
                      </w:rPr>
                      <m:t>k=0</m:t>
                    </m:r>
                  </m:sub>
                  <m:sup>
                    <m:r>
                      <w:rPr>
                        <w:rFonts w:ascii="Cambria Math" w:hAnsi="Cambria Math"/>
                      </w:rPr>
                      <m:t>j-1</m:t>
                    </m:r>
                  </m:sup>
                  <m:e>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k+1</m:t>
                                </m:r>
                              </m:sub>
                            </m:sSub>
                            <m:r>
                              <w:rPr>
                                <w:rFonts w:ascii="Cambria Math" w:hAnsi="Cambria Math"/>
                              </w:rPr>
                              <m:t>/τ</m:t>
                            </m:r>
                          </m:sup>
                        </m:sSup>
                        <m:r>
                          <w:rPr>
                            <w:rFonts w:ascii="Cambria Math" w:hAnsi="Cambria Math"/>
                          </w:rPr>
                          <m:t>-1</m:t>
                        </m:r>
                      </m:e>
                    </m:d>
                  </m:e>
                </m:nary>
              </m:den>
            </m:f>
          </m:e>
        </m:d>
        <m:r>
          <w:rPr>
            <w:rFonts w:ascii="Cambria Math" w:hAnsi="Cambria Math"/>
          </w:rPr>
          <m:t xml:space="preserve"> D</m:t>
        </m:r>
      </m:oMath>
      <w:r w:rsidR="00BB6392" w:rsidRPr="00615856">
        <w:rPr>
          <w:rFonts w:ascii="Times New Roman" w:hAnsi="Times New Roman"/>
          <w:rPrChange w:id="3551" w:author="Rob Herbert" w:date="2018-02-05T17:29:00Z">
            <w:rPr/>
          </w:rPrChange>
        </w:rPr>
        <w:t xml:space="preserve"> </w:t>
      </w:r>
    </w:p>
    <w:p w:rsidR="00BB6392" w:rsidRPr="00615856" w:rsidRDefault="00BB6392" w:rsidP="00BB6392">
      <w:pPr>
        <w:rPr>
          <w:rFonts w:ascii="Times New Roman" w:hAnsi="Times New Roman"/>
          <w:rPrChange w:id="3552" w:author="Rob Herbert" w:date="2018-02-05T17:29:00Z">
            <w:rPr/>
          </w:rPrChange>
        </w:rPr>
      </w:pPr>
      <w:r w:rsidRPr="00615856">
        <w:rPr>
          <w:rFonts w:ascii="Times New Roman" w:hAnsi="Times New Roman"/>
          <w:rPrChange w:id="3553" w:author="Rob Herbert" w:date="2018-02-05T17:29:00Z">
            <w:rPr/>
          </w:rPrChange>
        </w:rPr>
        <w:t xml:space="preserve">The quantity in the square brackets is the proportion of </w:t>
      </w:r>
      <w:r w:rsidRPr="00615856">
        <w:rPr>
          <w:rFonts w:ascii="Times New Roman" w:hAnsi="Times New Roman"/>
          <w:i/>
          <w:rPrChange w:id="3554" w:author="Rob Herbert" w:date="2018-02-05T17:29:00Z">
            <w:rPr>
              <w:rFonts w:ascii="Cambria Math" w:hAnsi="Cambria Math"/>
              <w:i/>
            </w:rPr>
          </w:rPrChange>
        </w:rPr>
        <w:t>D</w:t>
      </w:r>
      <w:r w:rsidRPr="00615856">
        <w:rPr>
          <w:rFonts w:ascii="Times New Roman" w:hAnsi="Times New Roman"/>
          <w:rPrChange w:id="3555" w:author="Rob Herbert" w:date="2018-02-05T17:29:00Z">
            <w:rPr/>
          </w:rPrChange>
        </w:rPr>
        <w:t xml:space="preserve"> that is </w:t>
      </w:r>
      <w:r w:rsidRPr="00615856">
        <w:rPr>
          <w:rFonts w:ascii="Times New Roman" w:hAnsi="Times New Roman"/>
          <w:i/>
          <w:rPrChange w:id="3556" w:author="Rob Herbert" w:date="2018-02-05T17:29:00Z">
            <w:rPr>
              <w:rFonts w:ascii="Cambria Math" w:hAnsi="Cambria Math"/>
              <w:i/>
            </w:rPr>
          </w:rPrChange>
        </w:rPr>
        <w:t>D</w:t>
      </w:r>
      <w:r w:rsidRPr="00615856">
        <w:rPr>
          <w:rFonts w:ascii="Times New Roman" w:hAnsi="Times New Roman"/>
          <w:i/>
          <w:vertAlign w:val="subscript"/>
          <w:rPrChange w:id="3557" w:author="Rob Herbert" w:date="2018-02-05T17:29:00Z">
            <w:rPr>
              <w:rFonts w:ascii="Cambria Math" w:hAnsi="Cambria Math"/>
              <w:i/>
              <w:vertAlign w:val="subscript"/>
            </w:rPr>
          </w:rPrChange>
        </w:rPr>
        <w:t>i</w:t>
      </w:r>
      <w:r w:rsidRPr="00615856">
        <w:rPr>
          <w:rFonts w:ascii="Times New Roman" w:hAnsi="Times New Roman"/>
          <w:rPrChange w:id="3558" w:author="Rob Herbert" w:date="2018-02-05T17:29:00Z">
            <w:rPr/>
          </w:rPrChange>
        </w:rPr>
        <w:t xml:space="preserve">. It has a value between 0 and 1, so </w:t>
      </w:r>
      <w:r w:rsidRPr="00615856">
        <w:rPr>
          <w:rFonts w:ascii="Times New Roman" w:hAnsi="Times New Roman"/>
          <w:i/>
          <w:rPrChange w:id="3559" w:author="Rob Herbert" w:date="2018-02-05T17:29:00Z">
            <w:rPr>
              <w:rFonts w:ascii="Cambria Math" w:hAnsi="Cambria Math"/>
              <w:i/>
            </w:rPr>
          </w:rPrChange>
        </w:rPr>
        <w:t>D</w:t>
      </w:r>
      <w:r w:rsidRPr="00615856">
        <w:rPr>
          <w:rFonts w:ascii="Times New Roman" w:hAnsi="Times New Roman"/>
          <w:i/>
          <w:vertAlign w:val="subscript"/>
          <w:rPrChange w:id="3560" w:author="Rob Herbert" w:date="2018-02-05T17:29:00Z">
            <w:rPr>
              <w:rFonts w:ascii="Cambria Math" w:hAnsi="Cambria Math"/>
              <w:i/>
              <w:vertAlign w:val="subscript"/>
            </w:rPr>
          </w:rPrChange>
        </w:rPr>
        <w:t>i</w:t>
      </w:r>
      <w:r w:rsidRPr="00615856">
        <w:rPr>
          <w:rFonts w:ascii="Times New Roman" w:hAnsi="Times New Roman"/>
          <w:rPrChange w:id="3561" w:author="Rob Herbert" w:date="2018-02-05T17:29:00Z">
            <w:rPr/>
          </w:rPrChange>
        </w:rPr>
        <w:t xml:space="preserve"> has a value between 0 and </w:t>
      </w:r>
      <w:r w:rsidRPr="00615856">
        <w:rPr>
          <w:rFonts w:ascii="Times New Roman" w:hAnsi="Times New Roman"/>
          <w:i/>
          <w:rPrChange w:id="3562" w:author="Rob Herbert" w:date="2018-02-05T17:29:00Z">
            <w:rPr>
              <w:rFonts w:ascii="Cambria Math" w:hAnsi="Cambria Math"/>
              <w:i/>
            </w:rPr>
          </w:rPrChange>
        </w:rPr>
        <w:t>D</w:t>
      </w:r>
      <w:r w:rsidRPr="00615856">
        <w:rPr>
          <w:rFonts w:ascii="Times New Roman" w:hAnsi="Times New Roman"/>
          <w:rPrChange w:id="3563" w:author="Rob Herbert" w:date="2018-02-05T17:29:00Z">
            <w:rPr/>
          </w:rPrChange>
        </w:rPr>
        <w:t xml:space="preserve">. To the extent that it is possible to give injections with doses of anywhere between 0 and </w:t>
      </w:r>
      <w:r w:rsidRPr="00615856">
        <w:rPr>
          <w:rFonts w:ascii="Times New Roman" w:hAnsi="Times New Roman"/>
          <w:i/>
          <w:rPrChange w:id="3564" w:author="Rob Herbert" w:date="2018-02-05T17:29:00Z">
            <w:rPr>
              <w:rFonts w:ascii="Cambria Math" w:hAnsi="Cambria Math"/>
              <w:i/>
            </w:rPr>
          </w:rPrChange>
        </w:rPr>
        <w:t>D</w:t>
      </w:r>
      <w:r w:rsidRPr="00615856">
        <w:rPr>
          <w:rFonts w:ascii="Times New Roman" w:hAnsi="Times New Roman"/>
          <w:rPrChange w:id="3565" w:author="Rob Herbert" w:date="2018-02-05T17:29:00Z">
            <w:rPr/>
          </w:rPrChange>
        </w:rPr>
        <w:t xml:space="preserve">, this implies that there always exists a regimen that makes the troughs equal, so there is always a regimen that maximizes the lowest </w:t>
      </w:r>
      <w:r w:rsidR="00A10804" w:rsidRPr="00615856">
        <w:rPr>
          <w:rFonts w:ascii="Times New Roman" w:hAnsi="Times New Roman"/>
          <w:rPrChange w:id="3566" w:author="Rob Herbert" w:date="2018-02-05T17:29:00Z">
            <w:rPr/>
          </w:rPrChange>
        </w:rPr>
        <w:t xml:space="preserve">factor VIII concentration </w:t>
      </w:r>
      <w:r w:rsidRPr="00615856">
        <w:rPr>
          <w:rFonts w:ascii="Times New Roman" w:hAnsi="Times New Roman"/>
          <w:rPrChange w:id="3567" w:author="Rob Herbert" w:date="2018-02-05T17:29:00Z">
            <w:rPr/>
          </w:rPrChange>
        </w:rPr>
        <w:t xml:space="preserve">for any injection schedule. In practice it may be difficult to administer that optimal regimen. </w:t>
      </w:r>
    </w:p>
    <w:p w:rsidR="009762BE" w:rsidRPr="005342B4" w:rsidDel="005342B4" w:rsidRDefault="00BB6392" w:rsidP="00BB6392">
      <w:pPr>
        <w:rPr>
          <w:del w:id="3568" w:author="Rob Herbert" w:date="2018-02-05T17:44:00Z"/>
          <w:rFonts w:ascii="Times New Roman" w:hAnsi="Times New Roman"/>
          <w:rPrChange w:id="3569" w:author="Rob Herbert" w:date="2018-02-05T17:45:00Z">
            <w:rPr>
              <w:del w:id="3570" w:author="Rob Herbert" w:date="2018-02-05T17:44:00Z"/>
              <w:highlight w:val="lightGray"/>
            </w:rPr>
          </w:rPrChange>
        </w:rPr>
      </w:pPr>
      <w:r w:rsidRPr="00615856">
        <w:rPr>
          <w:rFonts w:ascii="Times New Roman" w:hAnsi="Times New Roman"/>
          <w:rPrChange w:id="3571" w:author="Rob Herbert" w:date="2018-02-05T17:29:00Z">
            <w:rPr/>
          </w:rPrChange>
        </w:rPr>
        <w:lastRenderedPageBreak/>
        <w:t xml:space="preserve">The preceding part of this </w:t>
      </w:r>
      <w:r w:rsidR="008C5EAD" w:rsidRPr="00615856">
        <w:rPr>
          <w:rFonts w:ascii="Times New Roman" w:hAnsi="Times New Roman"/>
          <w:rPrChange w:id="3572" w:author="Rob Herbert" w:date="2018-02-05T17:29:00Z">
            <w:rPr/>
          </w:rPrChange>
        </w:rPr>
        <w:t>a</w:t>
      </w:r>
      <w:r w:rsidRPr="00615856">
        <w:rPr>
          <w:rFonts w:ascii="Times New Roman" w:hAnsi="Times New Roman"/>
          <w:rPrChange w:id="3573" w:author="Rob Herbert" w:date="2018-02-05T17:29:00Z">
            <w:rPr/>
          </w:rPrChange>
        </w:rPr>
        <w:t xml:space="preserve">ppendix shows that the optimal regimen </w:t>
      </w:r>
      <w:r w:rsidRPr="00615856">
        <w:rPr>
          <w:rFonts w:ascii="Times New Roman" w:hAnsi="Times New Roman"/>
          <w:i/>
          <w:rPrChange w:id="3574" w:author="Rob Herbert" w:date="2018-02-05T17:29:00Z">
            <w:rPr>
              <w:i/>
            </w:rPr>
          </w:rPrChange>
        </w:rPr>
        <w:t>for a given injection schedule</w:t>
      </w:r>
      <w:r w:rsidRPr="00615856">
        <w:rPr>
          <w:rFonts w:ascii="Times New Roman" w:hAnsi="Times New Roman"/>
          <w:rPrChange w:id="3575" w:author="Rob Herbert" w:date="2018-02-05T17:29:00Z">
            <w:rPr/>
          </w:rPrChange>
        </w:rPr>
        <w:t xml:space="preserve"> is a regimen which shares the total dose across injections in a way that makes all trough concentrations equal. Now we allow the injection schedule to vary and we ask which of all possible regimens with dose </w:t>
      </w:r>
      <w:r w:rsidRPr="00615856">
        <w:rPr>
          <w:rFonts w:ascii="Times New Roman" w:hAnsi="Times New Roman"/>
          <w:i/>
          <w:rPrChange w:id="3576" w:author="Rob Herbert" w:date="2018-02-05T17:29:00Z">
            <w:rPr>
              <w:rFonts w:ascii="Cambria Math" w:hAnsi="Cambria Math"/>
              <w:i/>
            </w:rPr>
          </w:rPrChange>
        </w:rPr>
        <w:t>D</w:t>
      </w:r>
      <w:r w:rsidRPr="00615856">
        <w:rPr>
          <w:rFonts w:ascii="Times New Roman" w:hAnsi="Times New Roman"/>
          <w:rPrChange w:id="3577" w:author="Rob Herbert" w:date="2018-02-05T17:29:00Z">
            <w:rPr/>
          </w:rPrChange>
        </w:rPr>
        <w:t xml:space="preserve"> and number of injections </w:t>
      </w:r>
      <w:r w:rsidRPr="00615856">
        <w:rPr>
          <w:rFonts w:ascii="Times New Roman" w:hAnsi="Times New Roman"/>
          <w:i/>
          <w:rPrChange w:id="3578" w:author="Rob Herbert" w:date="2018-02-05T17:29:00Z">
            <w:rPr>
              <w:rFonts w:ascii="Cambria Math" w:hAnsi="Cambria Math"/>
              <w:i/>
            </w:rPr>
          </w:rPrChange>
        </w:rPr>
        <w:t>j</w:t>
      </w:r>
      <w:r w:rsidRPr="00615856">
        <w:rPr>
          <w:rFonts w:ascii="Times New Roman" w:hAnsi="Times New Roman"/>
          <w:rPrChange w:id="3579" w:author="Rob Herbert" w:date="2018-02-05T17:29:00Z">
            <w:rPr/>
          </w:rPrChange>
        </w:rPr>
        <w:t xml:space="preserve"> maximizes the lowest </w:t>
      </w:r>
      <w:r w:rsidR="00A10804" w:rsidRPr="00615856">
        <w:rPr>
          <w:rFonts w:ascii="Times New Roman" w:hAnsi="Times New Roman"/>
          <w:rPrChange w:id="3580" w:author="Rob Herbert" w:date="2018-02-05T17:29:00Z">
            <w:rPr/>
          </w:rPrChange>
        </w:rPr>
        <w:t xml:space="preserve">factor VIII </w:t>
      </w:r>
      <w:r w:rsidRPr="00615856">
        <w:rPr>
          <w:rFonts w:ascii="Times New Roman" w:hAnsi="Times New Roman"/>
          <w:rPrChange w:id="3581" w:author="Rob Herbert" w:date="2018-02-05T17:29:00Z">
            <w:rPr/>
          </w:rPrChange>
        </w:rPr>
        <w:t xml:space="preserve">concentration. We can conceive of the injection schedule (the set of </w:t>
      </w:r>
      <w:r w:rsidRPr="00615856">
        <w:rPr>
          <w:rFonts w:ascii="Times New Roman" w:hAnsi="Times New Roman"/>
          <w:i/>
          <w:rPrChange w:id="3582" w:author="Rob Herbert" w:date="2018-02-05T17:29:00Z">
            <w:rPr>
              <w:rFonts w:ascii="Cambria Math" w:hAnsi="Cambria Math"/>
              <w:i/>
            </w:rPr>
          </w:rPrChange>
        </w:rPr>
        <w:sym w:font="Symbol" w:char="F044"/>
      </w:r>
      <w:r w:rsidRPr="00615856">
        <w:rPr>
          <w:rFonts w:ascii="Times New Roman" w:hAnsi="Times New Roman"/>
          <w:i/>
          <w:rPrChange w:id="3583" w:author="Rob Herbert" w:date="2018-02-05T17:29:00Z">
            <w:rPr>
              <w:rFonts w:ascii="Cambria Math" w:hAnsi="Cambria Math"/>
              <w:i/>
            </w:rPr>
          </w:rPrChange>
        </w:rPr>
        <w:t>t</w:t>
      </w:r>
      <w:r w:rsidRPr="00615856">
        <w:rPr>
          <w:rFonts w:ascii="Times New Roman" w:hAnsi="Times New Roman"/>
          <w:i/>
          <w:vertAlign w:val="subscript"/>
          <w:rPrChange w:id="3584" w:author="Rob Herbert" w:date="2018-02-05T17:29:00Z">
            <w:rPr>
              <w:rFonts w:ascii="Cambria Math" w:hAnsi="Cambria Math"/>
              <w:i/>
              <w:vertAlign w:val="subscript"/>
            </w:rPr>
          </w:rPrChange>
        </w:rPr>
        <w:t>i</w:t>
      </w:r>
      <w:r w:rsidRPr="00615856">
        <w:rPr>
          <w:rFonts w:ascii="Times New Roman" w:hAnsi="Times New Roman"/>
          <w:rPrChange w:id="3585" w:author="Rob Herbert" w:date="2018-02-05T17:29:00Z">
            <w:rPr/>
          </w:rPrChange>
        </w:rPr>
        <w:t xml:space="preserve">) as an independent variable and the trough </w:t>
      </w:r>
      <w:r w:rsidRPr="005342B4">
        <w:rPr>
          <w:rFonts w:ascii="Times New Roman" w:hAnsi="Times New Roman"/>
          <w:rPrChange w:id="3586" w:author="Rob Herbert" w:date="2018-02-05T17:45:00Z">
            <w:rPr/>
          </w:rPrChange>
        </w:rPr>
        <w:t xml:space="preserve">concentration </w:t>
      </w:r>
      <w:r w:rsidRPr="005342B4">
        <w:rPr>
          <w:rFonts w:ascii="Times New Roman" w:hAnsi="Times New Roman"/>
          <w:i/>
          <w:rPrChange w:id="3587" w:author="Rob Herbert" w:date="2018-02-05T17:45:00Z">
            <w:rPr>
              <w:rFonts w:ascii="Cambria Math" w:hAnsi="Cambria Math"/>
              <w:i/>
            </w:rPr>
          </w:rPrChange>
        </w:rPr>
        <w:t>G = G(</w:t>
      </w:r>
      <w:r w:rsidRPr="005342B4">
        <w:rPr>
          <w:rFonts w:ascii="Times New Roman" w:hAnsi="Times New Roman"/>
          <w:i/>
          <w:rPrChange w:id="3588" w:author="Rob Herbert" w:date="2018-02-05T17:45:00Z">
            <w:rPr>
              <w:rFonts w:ascii="Cambria Math" w:hAnsi="Cambria Math"/>
              <w:i/>
            </w:rPr>
          </w:rPrChange>
        </w:rPr>
        <w:sym w:font="Symbol" w:char="F044"/>
      </w:r>
      <w:r w:rsidRPr="005342B4">
        <w:rPr>
          <w:rFonts w:ascii="Times New Roman" w:hAnsi="Times New Roman"/>
          <w:i/>
          <w:rPrChange w:id="3589" w:author="Rob Herbert" w:date="2018-02-05T17:45:00Z">
            <w:rPr>
              <w:rFonts w:ascii="Cambria Math" w:hAnsi="Cambria Math"/>
              <w:i/>
            </w:rPr>
          </w:rPrChange>
        </w:rPr>
        <w:t>t</w:t>
      </w:r>
      <w:r w:rsidRPr="005342B4">
        <w:rPr>
          <w:rFonts w:ascii="Times New Roman" w:hAnsi="Times New Roman"/>
          <w:i/>
          <w:vertAlign w:val="subscript"/>
          <w:rPrChange w:id="3590" w:author="Rob Herbert" w:date="2018-02-05T17:45:00Z">
            <w:rPr>
              <w:rFonts w:ascii="Cambria Math" w:hAnsi="Cambria Math"/>
              <w:i/>
              <w:vertAlign w:val="subscript"/>
            </w:rPr>
          </w:rPrChange>
        </w:rPr>
        <w:t>i</w:t>
      </w:r>
      <w:r w:rsidRPr="005342B4">
        <w:rPr>
          <w:rFonts w:ascii="Times New Roman" w:hAnsi="Times New Roman"/>
          <w:i/>
          <w:rPrChange w:id="3591" w:author="Rob Herbert" w:date="2018-02-05T17:45:00Z">
            <w:rPr>
              <w:rFonts w:ascii="Cambria Math" w:hAnsi="Cambria Math"/>
              <w:i/>
            </w:rPr>
          </w:rPrChange>
        </w:rPr>
        <w:t>)</w:t>
      </w:r>
      <w:r w:rsidRPr="005342B4">
        <w:rPr>
          <w:rFonts w:ascii="Times New Roman" w:hAnsi="Times New Roman"/>
          <w:rPrChange w:id="3592" w:author="Rob Herbert" w:date="2018-02-05T17:45:00Z">
            <w:rPr/>
          </w:rPrChange>
        </w:rPr>
        <w:t xml:space="preserve"> to be a function of the injection schedule (Equation A2.4)</w:t>
      </w:r>
      <w:r w:rsidR="009762BE" w:rsidRPr="005342B4">
        <w:rPr>
          <w:rFonts w:ascii="Times New Roman" w:hAnsi="Times New Roman"/>
          <w:rPrChange w:id="3593" w:author="Rob Herbert" w:date="2018-02-05T17:45:00Z">
            <w:rPr/>
          </w:rPrChange>
        </w:rPr>
        <w:t xml:space="preserve"> subject to the constraint that</w:t>
      </w:r>
      <w:del w:id="3594" w:author="Rob Herbert" w:date="2018-02-05T17:44:00Z">
        <w:r w:rsidR="00D9356D" w:rsidRPr="005342B4" w:rsidDel="005342B4">
          <w:rPr>
            <w:rStyle w:val="FootnoteReference"/>
            <w:rFonts w:ascii="Times New Roman" w:hAnsi="Times New Roman"/>
            <w:rPrChange w:id="3595" w:author="Rob Herbert" w:date="2018-02-05T17:45:00Z">
              <w:rPr>
                <w:rStyle w:val="FootnoteReference"/>
                <w:highlight w:val="lightGray"/>
              </w:rPr>
            </w:rPrChange>
          </w:rPr>
          <w:footnoteReference w:id="6"/>
        </w:r>
      </w:del>
      <w:ins w:id="3598" w:author="Rob Herbert" w:date="2018-02-05T17:44:00Z">
        <w:r w:rsidR="005342B4" w:rsidRPr="005342B4">
          <w:rPr>
            <w:rFonts w:ascii="Times New Roman" w:hAnsi="Times New Roman"/>
            <w:rPrChange w:id="3599" w:author="Rob Herbert" w:date="2018-02-05T17:45:00Z">
              <w:rPr>
                <w:rFonts w:ascii="Times New Roman" w:hAnsi="Times New Roman"/>
                <w:highlight w:val="lightGray"/>
              </w:rPr>
            </w:rPrChange>
          </w:rPr>
          <w:t xml:space="preserve"> </w:t>
        </w:r>
      </w:ins>
    </w:p>
    <w:p w:rsidR="009762BE" w:rsidRPr="00615856" w:rsidRDefault="00EB2222" w:rsidP="00BB6392">
      <w:pPr>
        <w:rPr>
          <w:rFonts w:ascii="Times New Roman" w:hAnsi="Times New Roman"/>
          <w:rPrChange w:id="3600" w:author="Rob Herbert" w:date="2018-02-05T17:29:00Z">
            <w:rPr/>
          </w:rPrChange>
        </w:rPr>
      </w:pPr>
      <m:oMath>
        <m:nary>
          <m:naryPr>
            <m:chr m:val="∑"/>
            <m:limLoc m:val="subSup"/>
            <m:ctrlPr>
              <w:rPr>
                <w:rFonts w:ascii="Cambria Math" w:hAnsi="Cambria Math"/>
                <w:i/>
              </w:rPr>
            </m:ctrlPr>
          </m:naryPr>
          <m:sub>
            <m:r>
              <w:rPr>
                <w:rFonts w:ascii="Cambria Math" w:hAnsi="Cambria Math"/>
                <w:rPrChange w:id="3601" w:author="Rob Herbert" w:date="2018-02-05T17:45:00Z">
                  <w:rPr>
                    <w:rFonts w:ascii="Cambria Math" w:hAnsi="Cambria Math"/>
                    <w:highlight w:val="lightGray"/>
                  </w:rPr>
                </w:rPrChange>
              </w:rPr>
              <m:t xml:space="preserve">i=1 </m:t>
            </m:r>
          </m:sub>
          <m:sup>
            <m:r>
              <w:rPr>
                <w:rFonts w:ascii="Cambria Math" w:hAnsi="Cambria Math"/>
                <w:rPrChange w:id="3602" w:author="Rob Herbert" w:date="2018-02-05T17:45:00Z">
                  <w:rPr>
                    <w:rFonts w:ascii="Cambria Math" w:hAnsi="Cambria Math"/>
                    <w:highlight w:val="lightGray"/>
                  </w:rPr>
                </w:rPrChange>
              </w:rPr>
              <m:t>j</m:t>
            </m:r>
          </m:sup>
          <m:e>
            <m:sSub>
              <m:sSubPr>
                <m:ctrlPr>
                  <w:rPr>
                    <w:rFonts w:ascii="Cambria Math" w:hAnsi="Cambria Math"/>
                    <w:i/>
                  </w:rPr>
                </m:ctrlPr>
              </m:sSubPr>
              <m:e>
                <m:r>
                  <w:rPr>
                    <w:rFonts w:ascii="Cambria Math" w:hAnsi="Cambria Math"/>
                    <w:rPrChange w:id="3603" w:author="Rob Herbert" w:date="2018-02-05T17:45:00Z">
                      <w:rPr>
                        <w:rFonts w:ascii="Cambria Math" w:hAnsi="Cambria Math"/>
                        <w:highlight w:val="lightGray"/>
                      </w:rPr>
                    </w:rPrChange>
                  </w:rPr>
                  <m:t>∆t</m:t>
                </m:r>
              </m:e>
              <m:sub>
                <m:r>
                  <w:rPr>
                    <w:rFonts w:ascii="Cambria Math" w:hAnsi="Cambria Math"/>
                    <w:rPrChange w:id="3604" w:author="Rob Herbert" w:date="2018-02-05T17:45:00Z">
                      <w:rPr>
                        <w:rFonts w:ascii="Cambria Math" w:hAnsi="Cambria Math"/>
                        <w:highlight w:val="lightGray"/>
                      </w:rPr>
                    </w:rPrChange>
                  </w:rPr>
                  <m:t>i</m:t>
                </m:r>
              </m:sub>
            </m:sSub>
          </m:e>
        </m:nary>
        <m:r>
          <w:rPr>
            <w:rFonts w:ascii="Cambria Math" w:hAnsi="Cambria Math"/>
            <w:rPrChange w:id="3605" w:author="Rob Herbert" w:date="2018-02-05T17:45:00Z">
              <w:rPr>
                <w:rFonts w:ascii="Cambria Math" w:hAnsi="Cambria Math"/>
                <w:highlight w:val="lightGray"/>
              </w:rPr>
            </w:rPrChange>
          </w:rPr>
          <m:t>=T</m:t>
        </m:r>
      </m:oMath>
      <w:r w:rsidR="00BB6392" w:rsidRPr="005342B4">
        <w:rPr>
          <w:rFonts w:ascii="Times New Roman" w:hAnsi="Times New Roman"/>
          <w:rPrChange w:id="3606" w:author="Rob Herbert" w:date="2018-02-05T17:45:00Z">
            <w:rPr>
              <w:highlight w:val="lightGray"/>
            </w:rPr>
          </w:rPrChange>
        </w:rPr>
        <w:t>.</w:t>
      </w:r>
      <w:r w:rsidR="00BB6392" w:rsidRPr="00615856">
        <w:rPr>
          <w:rFonts w:ascii="Times New Roman" w:hAnsi="Times New Roman"/>
          <w:rPrChange w:id="3607" w:author="Rob Herbert" w:date="2018-02-05T17:29:00Z">
            <w:rPr/>
          </w:rPrChange>
        </w:rPr>
        <w:t xml:space="preserve"> </w:t>
      </w:r>
    </w:p>
    <w:p w:rsidR="00BB6392" w:rsidRPr="00615856" w:rsidRDefault="00BB6392" w:rsidP="00BB6392">
      <w:pPr>
        <w:rPr>
          <w:rFonts w:ascii="Times New Roman" w:hAnsi="Times New Roman"/>
          <w:rPrChange w:id="3608" w:author="Rob Herbert" w:date="2018-02-05T17:29:00Z">
            <w:rPr/>
          </w:rPrChange>
        </w:rPr>
      </w:pPr>
      <w:r w:rsidRPr="00615856">
        <w:rPr>
          <w:rFonts w:ascii="Times New Roman" w:hAnsi="Times New Roman"/>
          <w:rPrChange w:id="3609" w:author="Rob Herbert" w:date="2018-02-05T17:29:00Z">
            <w:rPr/>
          </w:rPrChange>
        </w:rPr>
        <w:t xml:space="preserve">The method of Lagrangian multipliers shows that </w:t>
      </w:r>
      <w:r w:rsidRPr="00615856">
        <w:rPr>
          <w:rFonts w:ascii="Times New Roman" w:hAnsi="Times New Roman"/>
          <w:i/>
          <w:rPrChange w:id="3610" w:author="Rob Herbert" w:date="2018-02-05T17:29:00Z">
            <w:rPr>
              <w:rFonts w:ascii="Cambria Math" w:hAnsi="Cambria Math"/>
              <w:i/>
            </w:rPr>
          </w:rPrChange>
        </w:rPr>
        <w:t>G</w:t>
      </w:r>
      <w:r w:rsidRPr="00615856">
        <w:rPr>
          <w:rFonts w:ascii="Times New Roman" w:hAnsi="Times New Roman"/>
          <w:rPrChange w:id="3611" w:author="Rob Herbert" w:date="2018-02-05T17:29:00Z">
            <w:rPr/>
          </w:rPrChange>
        </w:rPr>
        <w:t xml:space="preserve"> is maximized when </w:t>
      </w:r>
      <w:r w:rsidRPr="00615856">
        <w:rPr>
          <w:rFonts w:ascii="Times New Roman" w:hAnsi="Times New Roman"/>
          <w:i/>
          <w:rPrChange w:id="3612" w:author="Rob Herbert" w:date="2018-02-05T17:29:00Z">
            <w:rPr>
              <w:rFonts w:ascii="Cambria Math" w:hAnsi="Cambria Math"/>
              <w:i/>
            </w:rPr>
          </w:rPrChange>
        </w:rPr>
        <w:sym w:font="Symbol" w:char="F0B6"/>
      </w:r>
      <w:r w:rsidRPr="00615856">
        <w:rPr>
          <w:rFonts w:ascii="Times New Roman" w:hAnsi="Times New Roman"/>
          <w:i/>
          <w:rPrChange w:id="3613" w:author="Rob Herbert" w:date="2018-02-05T17:29:00Z">
            <w:rPr>
              <w:rFonts w:ascii="Cambria Math" w:hAnsi="Cambria Math"/>
              <w:i/>
            </w:rPr>
          </w:rPrChange>
        </w:rPr>
        <w:t xml:space="preserve"> G/</w:t>
      </w:r>
      <w:r w:rsidRPr="00615856">
        <w:rPr>
          <w:rFonts w:ascii="Times New Roman" w:hAnsi="Times New Roman"/>
          <w:i/>
          <w:rPrChange w:id="3614" w:author="Rob Herbert" w:date="2018-02-05T17:29:00Z">
            <w:rPr>
              <w:rFonts w:ascii="Cambria Math" w:hAnsi="Cambria Math"/>
              <w:i/>
            </w:rPr>
          </w:rPrChange>
        </w:rPr>
        <w:sym w:font="Symbol" w:char="F0B6"/>
      </w:r>
      <w:r w:rsidRPr="00615856">
        <w:rPr>
          <w:rFonts w:ascii="Times New Roman" w:hAnsi="Times New Roman"/>
          <w:i/>
          <w:rPrChange w:id="3615" w:author="Rob Herbert" w:date="2018-02-05T17:29:00Z">
            <w:rPr>
              <w:rFonts w:ascii="Cambria Math" w:hAnsi="Cambria Math"/>
              <w:i/>
            </w:rPr>
          </w:rPrChange>
        </w:rPr>
        <w:t xml:space="preserve"> </w:t>
      </w:r>
      <w:r w:rsidRPr="00615856">
        <w:rPr>
          <w:rFonts w:ascii="Times New Roman" w:hAnsi="Times New Roman"/>
          <w:i/>
          <w:rPrChange w:id="3616" w:author="Rob Herbert" w:date="2018-02-05T17:29:00Z">
            <w:rPr>
              <w:rFonts w:ascii="Cambria Math" w:hAnsi="Cambria Math"/>
              <w:i/>
            </w:rPr>
          </w:rPrChange>
        </w:rPr>
        <w:sym w:font="Symbol" w:char="F044"/>
      </w:r>
      <w:r w:rsidRPr="00615856">
        <w:rPr>
          <w:rFonts w:ascii="Times New Roman" w:hAnsi="Times New Roman"/>
          <w:i/>
          <w:rPrChange w:id="3617" w:author="Rob Herbert" w:date="2018-02-05T17:29:00Z">
            <w:rPr>
              <w:rFonts w:ascii="Cambria Math" w:hAnsi="Cambria Math"/>
              <w:i/>
            </w:rPr>
          </w:rPrChange>
        </w:rPr>
        <w:t>t</w:t>
      </w:r>
      <w:r w:rsidRPr="00615856">
        <w:rPr>
          <w:rFonts w:ascii="Times New Roman" w:hAnsi="Times New Roman"/>
          <w:i/>
          <w:vertAlign w:val="subscript"/>
          <w:rPrChange w:id="3618" w:author="Rob Herbert" w:date="2018-02-05T17:29:00Z">
            <w:rPr>
              <w:rFonts w:ascii="Cambria Math" w:hAnsi="Cambria Math"/>
              <w:i/>
              <w:vertAlign w:val="subscript"/>
            </w:rPr>
          </w:rPrChange>
        </w:rPr>
        <w:t>i</w:t>
      </w:r>
      <w:r w:rsidRPr="00615856">
        <w:rPr>
          <w:rFonts w:ascii="Times New Roman" w:hAnsi="Times New Roman"/>
          <w:i/>
          <w:rPrChange w:id="3619" w:author="Rob Herbert" w:date="2018-02-05T17:29:00Z">
            <w:rPr>
              <w:rFonts w:ascii="Cambria Math" w:hAnsi="Cambria Math"/>
              <w:i/>
            </w:rPr>
          </w:rPrChange>
        </w:rPr>
        <w:t xml:space="preserve"> = </w:t>
      </w:r>
      <w:r w:rsidRPr="00615856">
        <w:rPr>
          <w:rFonts w:ascii="Times New Roman" w:hAnsi="Times New Roman"/>
          <w:i/>
          <w:rPrChange w:id="3620" w:author="Rob Herbert" w:date="2018-02-05T17:29:00Z">
            <w:rPr>
              <w:rFonts w:ascii="Cambria Math" w:hAnsi="Cambria Math"/>
              <w:i/>
            </w:rPr>
          </w:rPrChange>
        </w:rPr>
        <w:sym w:font="Symbol" w:char="F06C"/>
      </w:r>
      <w:r w:rsidRPr="00615856">
        <w:rPr>
          <w:rFonts w:ascii="Times New Roman" w:hAnsi="Times New Roman"/>
          <w:rPrChange w:id="3621" w:author="Rob Herbert" w:date="2018-02-05T17:29:00Z">
            <w:rPr/>
          </w:rPrChange>
        </w:rPr>
        <w:t xml:space="preserve">, where </w:t>
      </w:r>
      <w:r w:rsidRPr="00615856">
        <w:rPr>
          <w:rFonts w:ascii="Times New Roman" w:hAnsi="Times New Roman"/>
          <w:i/>
          <w:rPrChange w:id="3622" w:author="Rob Herbert" w:date="2018-02-05T17:29:00Z">
            <w:rPr>
              <w:rFonts w:ascii="Cambria Math" w:hAnsi="Cambria Math"/>
              <w:i/>
            </w:rPr>
          </w:rPrChange>
        </w:rPr>
        <w:sym w:font="Symbol" w:char="F06C"/>
      </w:r>
      <w:r w:rsidRPr="00615856">
        <w:rPr>
          <w:rFonts w:ascii="Times New Roman" w:hAnsi="Times New Roman"/>
          <w:rPrChange w:id="3623" w:author="Rob Herbert" w:date="2018-02-05T17:29:00Z">
            <w:rPr/>
          </w:rPrChange>
        </w:rPr>
        <w:t xml:space="preserve"> is the Lagrangian multiplier. Rearranging gives </w:t>
      </w:r>
      <w:r w:rsidRPr="00615856">
        <w:rPr>
          <w:rFonts w:ascii="Times New Roman" w:hAnsi="Times New Roman"/>
          <w:i/>
          <w:rPrChange w:id="3624" w:author="Rob Herbert" w:date="2018-02-05T17:29:00Z">
            <w:rPr>
              <w:rFonts w:ascii="Cambria Math" w:hAnsi="Cambria Math"/>
              <w:i/>
            </w:rPr>
          </w:rPrChange>
        </w:rPr>
        <w:sym w:font="Symbol" w:char="F0B6"/>
      </w:r>
      <w:r w:rsidRPr="00615856">
        <w:rPr>
          <w:rFonts w:ascii="Times New Roman" w:hAnsi="Times New Roman"/>
          <w:i/>
          <w:rPrChange w:id="3625" w:author="Rob Herbert" w:date="2018-02-05T17:29:00Z">
            <w:rPr>
              <w:rFonts w:ascii="Cambria Math" w:hAnsi="Cambria Math"/>
              <w:i/>
            </w:rPr>
          </w:rPrChange>
        </w:rPr>
        <w:t xml:space="preserve"> </w:t>
      </w:r>
      <w:r w:rsidRPr="00615856">
        <w:rPr>
          <w:rFonts w:ascii="Times New Roman" w:hAnsi="Times New Roman"/>
          <w:i/>
          <w:rPrChange w:id="3626" w:author="Rob Herbert" w:date="2018-02-05T17:29:00Z">
            <w:rPr>
              <w:rFonts w:ascii="Cambria Math" w:hAnsi="Cambria Math"/>
              <w:i/>
            </w:rPr>
          </w:rPrChange>
        </w:rPr>
        <w:sym w:font="Symbol" w:char="F044"/>
      </w:r>
      <w:r w:rsidRPr="00615856">
        <w:rPr>
          <w:rFonts w:ascii="Times New Roman" w:hAnsi="Times New Roman"/>
          <w:i/>
          <w:rPrChange w:id="3627" w:author="Rob Herbert" w:date="2018-02-05T17:29:00Z">
            <w:rPr>
              <w:rFonts w:ascii="Cambria Math" w:hAnsi="Cambria Math"/>
              <w:i/>
            </w:rPr>
          </w:rPrChange>
        </w:rPr>
        <w:t>t</w:t>
      </w:r>
      <w:r w:rsidRPr="00615856">
        <w:rPr>
          <w:rFonts w:ascii="Times New Roman" w:hAnsi="Times New Roman"/>
          <w:i/>
          <w:vertAlign w:val="subscript"/>
          <w:rPrChange w:id="3628" w:author="Rob Herbert" w:date="2018-02-05T17:29:00Z">
            <w:rPr>
              <w:rFonts w:ascii="Cambria Math" w:hAnsi="Cambria Math"/>
              <w:i/>
              <w:vertAlign w:val="subscript"/>
            </w:rPr>
          </w:rPrChange>
        </w:rPr>
        <w:t>i</w:t>
      </w:r>
      <w:r w:rsidRPr="00615856">
        <w:rPr>
          <w:rFonts w:ascii="Times New Roman" w:hAnsi="Times New Roman"/>
          <w:i/>
          <w:rPrChange w:id="3629" w:author="Rob Herbert" w:date="2018-02-05T17:29:00Z">
            <w:rPr>
              <w:rFonts w:ascii="Cambria Math" w:hAnsi="Cambria Math"/>
              <w:i/>
            </w:rPr>
          </w:rPrChange>
        </w:rPr>
        <w:t xml:space="preserve"> = </w:t>
      </w:r>
      <w:r w:rsidRPr="00615856">
        <w:rPr>
          <w:rFonts w:ascii="Times New Roman" w:hAnsi="Times New Roman"/>
          <w:i/>
          <w:rPrChange w:id="3630" w:author="Rob Herbert" w:date="2018-02-05T17:29:00Z">
            <w:rPr>
              <w:rFonts w:ascii="Cambria Math" w:hAnsi="Cambria Math"/>
              <w:i/>
            </w:rPr>
          </w:rPrChange>
        </w:rPr>
        <w:sym w:font="Symbol" w:char="F0B6"/>
      </w:r>
      <w:r w:rsidRPr="00615856">
        <w:rPr>
          <w:rFonts w:ascii="Times New Roman" w:hAnsi="Times New Roman"/>
          <w:i/>
          <w:rPrChange w:id="3631" w:author="Rob Herbert" w:date="2018-02-05T17:29:00Z">
            <w:rPr>
              <w:rFonts w:ascii="Cambria Math" w:hAnsi="Cambria Math"/>
              <w:i/>
            </w:rPr>
          </w:rPrChange>
        </w:rPr>
        <w:t xml:space="preserve"> G/</w:t>
      </w:r>
      <w:r w:rsidRPr="00615856">
        <w:rPr>
          <w:rFonts w:ascii="Times New Roman" w:hAnsi="Times New Roman"/>
          <w:i/>
          <w:rPrChange w:id="3632" w:author="Rob Herbert" w:date="2018-02-05T17:29:00Z">
            <w:rPr>
              <w:rFonts w:ascii="Cambria Math" w:hAnsi="Cambria Math"/>
              <w:i/>
            </w:rPr>
          </w:rPrChange>
        </w:rPr>
        <w:sym w:font="Symbol" w:char="F06C"/>
      </w:r>
      <w:r w:rsidRPr="00615856">
        <w:rPr>
          <w:rFonts w:ascii="Times New Roman" w:hAnsi="Times New Roman"/>
          <w:rPrChange w:id="3633" w:author="Rob Herbert" w:date="2018-02-05T17:29:00Z">
            <w:rPr/>
          </w:rPrChange>
        </w:rPr>
        <w:t xml:space="preserve">. Note that the expression for </w:t>
      </w:r>
      <w:r w:rsidRPr="00615856">
        <w:rPr>
          <w:rFonts w:ascii="Times New Roman" w:hAnsi="Times New Roman"/>
          <w:i/>
          <w:rPrChange w:id="3634" w:author="Rob Herbert" w:date="2018-02-05T17:29:00Z">
            <w:rPr>
              <w:rFonts w:ascii="Cambria Math" w:hAnsi="Cambria Math"/>
              <w:i/>
            </w:rPr>
          </w:rPrChange>
        </w:rPr>
        <w:sym w:font="Symbol" w:char="F0B6"/>
      </w:r>
      <w:r w:rsidRPr="00615856">
        <w:rPr>
          <w:rFonts w:ascii="Times New Roman" w:hAnsi="Times New Roman"/>
          <w:i/>
          <w:rPrChange w:id="3635" w:author="Rob Herbert" w:date="2018-02-05T17:29:00Z">
            <w:rPr>
              <w:rFonts w:ascii="Cambria Math" w:hAnsi="Cambria Math"/>
              <w:i/>
            </w:rPr>
          </w:rPrChange>
        </w:rPr>
        <w:t xml:space="preserve"> </w:t>
      </w:r>
      <w:r w:rsidRPr="00615856">
        <w:rPr>
          <w:rFonts w:ascii="Times New Roman" w:hAnsi="Times New Roman"/>
          <w:i/>
          <w:rPrChange w:id="3636" w:author="Rob Herbert" w:date="2018-02-05T17:29:00Z">
            <w:rPr>
              <w:rFonts w:ascii="Cambria Math" w:hAnsi="Cambria Math"/>
              <w:i/>
            </w:rPr>
          </w:rPrChange>
        </w:rPr>
        <w:sym w:font="Symbol" w:char="F044"/>
      </w:r>
      <w:r w:rsidRPr="00615856">
        <w:rPr>
          <w:rFonts w:ascii="Times New Roman" w:hAnsi="Times New Roman"/>
          <w:i/>
          <w:rPrChange w:id="3637" w:author="Rob Herbert" w:date="2018-02-05T17:29:00Z">
            <w:rPr>
              <w:rFonts w:ascii="Cambria Math" w:hAnsi="Cambria Math"/>
              <w:i/>
            </w:rPr>
          </w:rPrChange>
        </w:rPr>
        <w:t>t</w:t>
      </w:r>
      <w:r w:rsidRPr="00615856">
        <w:rPr>
          <w:rFonts w:ascii="Times New Roman" w:hAnsi="Times New Roman"/>
          <w:i/>
          <w:vertAlign w:val="subscript"/>
          <w:rPrChange w:id="3638" w:author="Rob Herbert" w:date="2018-02-05T17:29:00Z">
            <w:rPr>
              <w:rFonts w:ascii="Cambria Math" w:hAnsi="Cambria Math"/>
              <w:i/>
              <w:vertAlign w:val="subscript"/>
            </w:rPr>
          </w:rPrChange>
        </w:rPr>
        <w:t>i</w:t>
      </w:r>
      <w:r w:rsidRPr="00615856">
        <w:rPr>
          <w:rFonts w:ascii="Times New Roman" w:hAnsi="Times New Roman"/>
          <w:rPrChange w:id="3639" w:author="Rob Herbert" w:date="2018-02-05T17:29:00Z">
            <w:rPr/>
          </w:rPrChange>
        </w:rPr>
        <w:t xml:space="preserve"> does not depend on </w:t>
      </w:r>
      <w:r w:rsidRPr="00615856">
        <w:rPr>
          <w:rFonts w:ascii="Times New Roman" w:hAnsi="Times New Roman"/>
          <w:i/>
          <w:rPrChange w:id="3640" w:author="Rob Herbert" w:date="2018-02-05T17:29:00Z">
            <w:rPr>
              <w:rFonts w:ascii="Cambria Math" w:hAnsi="Cambria Math"/>
              <w:i/>
            </w:rPr>
          </w:rPrChange>
        </w:rPr>
        <w:t>i</w:t>
      </w:r>
      <w:r w:rsidRPr="00615856">
        <w:rPr>
          <w:rFonts w:ascii="Times New Roman" w:hAnsi="Times New Roman"/>
          <w:rPrChange w:id="3641" w:author="Rob Herbert" w:date="2018-02-05T17:29:00Z">
            <w:rPr/>
          </w:rPrChange>
        </w:rPr>
        <w:t xml:space="preserve">. This shows that when </w:t>
      </w:r>
      <w:r w:rsidRPr="00615856">
        <w:rPr>
          <w:rFonts w:ascii="Times New Roman" w:hAnsi="Times New Roman"/>
          <w:i/>
          <w:rPrChange w:id="3642" w:author="Rob Herbert" w:date="2018-02-05T17:29:00Z">
            <w:rPr>
              <w:rFonts w:ascii="Cambria Math" w:hAnsi="Cambria Math"/>
              <w:i/>
            </w:rPr>
          </w:rPrChange>
        </w:rPr>
        <w:t>G</w:t>
      </w:r>
      <w:r w:rsidRPr="00615856">
        <w:rPr>
          <w:rFonts w:ascii="Times New Roman" w:hAnsi="Times New Roman"/>
          <w:rPrChange w:id="3643" w:author="Rob Herbert" w:date="2018-02-05T17:29:00Z">
            <w:rPr/>
          </w:rPrChange>
        </w:rPr>
        <w:t xml:space="preserve"> is maximized, </w:t>
      </w:r>
      <w:r w:rsidRPr="00615856">
        <w:rPr>
          <w:rFonts w:ascii="Times New Roman" w:hAnsi="Times New Roman"/>
          <w:i/>
          <w:rPrChange w:id="3644" w:author="Rob Herbert" w:date="2018-02-05T17:29:00Z">
            <w:rPr>
              <w:rFonts w:ascii="Cambria Math" w:hAnsi="Cambria Math"/>
              <w:i/>
            </w:rPr>
          </w:rPrChange>
        </w:rPr>
        <w:sym w:font="Symbol" w:char="F044"/>
      </w:r>
      <w:r w:rsidRPr="00615856">
        <w:rPr>
          <w:rFonts w:ascii="Times New Roman" w:hAnsi="Times New Roman"/>
          <w:i/>
          <w:rPrChange w:id="3645" w:author="Rob Herbert" w:date="2018-02-05T17:29:00Z">
            <w:rPr>
              <w:rFonts w:ascii="Cambria Math" w:hAnsi="Cambria Math"/>
              <w:i/>
            </w:rPr>
          </w:rPrChange>
        </w:rPr>
        <w:t>t</w:t>
      </w:r>
      <w:r w:rsidRPr="00615856">
        <w:rPr>
          <w:rFonts w:ascii="Times New Roman" w:hAnsi="Times New Roman"/>
          <w:i/>
          <w:vertAlign w:val="subscript"/>
          <w:rPrChange w:id="3646" w:author="Rob Herbert" w:date="2018-02-05T17:29:00Z">
            <w:rPr>
              <w:rFonts w:ascii="Cambria Math" w:hAnsi="Cambria Math"/>
              <w:i/>
              <w:vertAlign w:val="subscript"/>
            </w:rPr>
          </w:rPrChange>
        </w:rPr>
        <w:t>i</w:t>
      </w:r>
      <w:r w:rsidRPr="00615856">
        <w:rPr>
          <w:rFonts w:ascii="Times New Roman" w:hAnsi="Times New Roman"/>
          <w:i/>
          <w:vertAlign w:val="subscript"/>
          <w:rPrChange w:id="3647" w:author="Rob Herbert" w:date="2018-02-05T17:29:00Z">
            <w:rPr>
              <w:i/>
              <w:vertAlign w:val="subscript"/>
            </w:rPr>
          </w:rPrChange>
        </w:rPr>
        <w:t xml:space="preserve">  </w:t>
      </w:r>
      <w:r w:rsidRPr="00615856">
        <w:rPr>
          <w:rFonts w:ascii="Times New Roman" w:hAnsi="Times New Roman"/>
          <w:rPrChange w:id="3648" w:author="Rob Herbert" w:date="2018-02-05T17:29:00Z">
            <w:rPr/>
          </w:rPrChange>
        </w:rPr>
        <w:t xml:space="preserve">is constant (i.e., all </w:t>
      </w:r>
      <w:r w:rsidRPr="00615856">
        <w:rPr>
          <w:rFonts w:ascii="Times New Roman" w:hAnsi="Times New Roman"/>
          <w:i/>
          <w:rPrChange w:id="3649" w:author="Rob Herbert" w:date="2018-02-05T17:29:00Z">
            <w:rPr>
              <w:rFonts w:ascii="Cambria Math" w:hAnsi="Cambria Math"/>
              <w:i/>
            </w:rPr>
          </w:rPrChange>
        </w:rPr>
        <w:sym w:font="Symbol" w:char="F044"/>
      </w:r>
      <w:r w:rsidRPr="00615856">
        <w:rPr>
          <w:rFonts w:ascii="Times New Roman" w:hAnsi="Times New Roman"/>
          <w:i/>
          <w:rPrChange w:id="3650" w:author="Rob Herbert" w:date="2018-02-05T17:29:00Z">
            <w:rPr>
              <w:rFonts w:ascii="Cambria Math" w:hAnsi="Cambria Math"/>
              <w:i/>
            </w:rPr>
          </w:rPrChange>
        </w:rPr>
        <w:t>t</w:t>
      </w:r>
      <w:r w:rsidRPr="00615856">
        <w:rPr>
          <w:rFonts w:ascii="Times New Roman" w:hAnsi="Times New Roman"/>
          <w:i/>
          <w:vertAlign w:val="subscript"/>
          <w:rPrChange w:id="3651" w:author="Rob Herbert" w:date="2018-02-05T17:29:00Z">
            <w:rPr>
              <w:rFonts w:ascii="Cambria Math" w:hAnsi="Cambria Math"/>
              <w:i/>
              <w:vertAlign w:val="subscript"/>
            </w:rPr>
          </w:rPrChange>
        </w:rPr>
        <w:t>i</w:t>
      </w:r>
      <w:r w:rsidRPr="00615856">
        <w:rPr>
          <w:rFonts w:ascii="Times New Roman" w:hAnsi="Times New Roman"/>
          <w:rPrChange w:id="3652" w:author="Rob Herbert" w:date="2018-02-05T17:29:00Z">
            <w:rPr/>
          </w:rPrChange>
        </w:rPr>
        <w:t xml:space="preserve"> are equal). So, of all possible injection schedules, the lowest </w:t>
      </w:r>
      <w:r w:rsidR="00A10804" w:rsidRPr="00615856">
        <w:rPr>
          <w:rFonts w:ascii="Times New Roman" w:hAnsi="Times New Roman"/>
          <w:rPrChange w:id="3653" w:author="Rob Herbert" w:date="2018-02-05T17:29:00Z">
            <w:rPr/>
          </w:rPrChange>
        </w:rPr>
        <w:t xml:space="preserve">factor VIII </w:t>
      </w:r>
      <w:r w:rsidRPr="00615856">
        <w:rPr>
          <w:rFonts w:ascii="Times New Roman" w:hAnsi="Times New Roman"/>
          <w:rPrChange w:id="3654" w:author="Rob Herbert" w:date="2018-02-05T17:29:00Z">
            <w:rPr/>
          </w:rPrChange>
        </w:rPr>
        <w:t xml:space="preserve">concentration is maximized when the intervals between injections are equal. We have already seen that if the lowest </w:t>
      </w:r>
      <w:r w:rsidR="00A10804" w:rsidRPr="00615856">
        <w:rPr>
          <w:rFonts w:ascii="Times New Roman" w:hAnsi="Times New Roman"/>
          <w:rPrChange w:id="3655" w:author="Rob Herbert" w:date="2018-02-05T17:29:00Z">
            <w:rPr/>
          </w:rPrChange>
        </w:rPr>
        <w:t xml:space="preserve">factor VIII </w:t>
      </w:r>
      <w:r w:rsidRPr="00615856">
        <w:rPr>
          <w:rFonts w:ascii="Times New Roman" w:hAnsi="Times New Roman"/>
          <w:rPrChange w:id="3656" w:author="Rob Herbert" w:date="2018-02-05T17:29:00Z">
            <w:rPr/>
          </w:rPrChange>
        </w:rPr>
        <w:t xml:space="preserve">concentration is to be maximized the trough concentrations must be equal. And if both the intervals between injections are equal and the trough levels are equal, the doses of each of the injections must also be equal. So, of all possible injection regimens, the lowest </w:t>
      </w:r>
      <w:r w:rsidR="00A10804" w:rsidRPr="00615856">
        <w:rPr>
          <w:rFonts w:ascii="Times New Roman" w:hAnsi="Times New Roman"/>
          <w:rPrChange w:id="3657" w:author="Rob Herbert" w:date="2018-02-05T17:29:00Z">
            <w:rPr/>
          </w:rPrChange>
        </w:rPr>
        <w:t xml:space="preserve">factor VIII </w:t>
      </w:r>
      <w:r w:rsidRPr="00615856">
        <w:rPr>
          <w:rFonts w:ascii="Times New Roman" w:hAnsi="Times New Roman"/>
          <w:rPrChange w:id="3658" w:author="Rob Herbert" w:date="2018-02-05T17:29:00Z">
            <w:rPr/>
          </w:rPrChange>
        </w:rPr>
        <w:t>concentration is maximized when the intervals between injections are equal and the doses of the injections are equal.</w:t>
      </w:r>
    </w:p>
    <w:p w:rsidR="009762BE" w:rsidRPr="005342B4" w:rsidDel="005342B4" w:rsidRDefault="00BB6392" w:rsidP="00BB6392">
      <w:pPr>
        <w:rPr>
          <w:del w:id="3659" w:author="Rob Herbert" w:date="2018-02-05T17:45:00Z"/>
          <w:rFonts w:ascii="Times New Roman" w:hAnsi="Times New Roman"/>
          <w:rPrChange w:id="3660" w:author="Rob Herbert" w:date="2018-02-05T17:45:00Z">
            <w:rPr>
              <w:del w:id="3661" w:author="Rob Herbert" w:date="2018-02-05T17:45:00Z"/>
              <w:highlight w:val="lightGray"/>
            </w:rPr>
          </w:rPrChange>
        </w:rPr>
      </w:pPr>
      <w:r w:rsidRPr="00615856">
        <w:rPr>
          <w:rFonts w:ascii="Times New Roman" w:hAnsi="Times New Roman"/>
          <w:rPrChange w:id="3662" w:author="Rob Herbert" w:date="2018-02-05T17:29:00Z">
            <w:rPr/>
          </w:rPrChange>
        </w:rPr>
        <w:t xml:space="preserve">In the preceding paragraph we fixed the number of doses. What is the optimal number of doses? Since the optimal schedule has equal intervals between injections, </w:t>
      </w:r>
      <w:r w:rsidRPr="00615856">
        <w:rPr>
          <w:rFonts w:ascii="Times New Roman" w:hAnsi="Times New Roman"/>
          <w:i/>
          <w:rPrChange w:id="3663" w:author="Rob Herbert" w:date="2018-02-05T17:29:00Z">
            <w:rPr>
              <w:rFonts w:ascii="Cambria Math" w:hAnsi="Cambria Math"/>
              <w:i/>
            </w:rPr>
          </w:rPrChange>
        </w:rPr>
        <w:sym w:font="Symbol" w:char="F044"/>
      </w:r>
      <w:r w:rsidRPr="00615856">
        <w:rPr>
          <w:rFonts w:ascii="Times New Roman" w:hAnsi="Times New Roman"/>
          <w:i/>
          <w:rPrChange w:id="3664" w:author="Rob Herbert" w:date="2018-02-05T17:29:00Z">
            <w:rPr>
              <w:rFonts w:ascii="Cambria Math" w:hAnsi="Cambria Math"/>
              <w:i/>
            </w:rPr>
          </w:rPrChange>
        </w:rPr>
        <w:t>t</w:t>
      </w:r>
      <w:r w:rsidRPr="00615856">
        <w:rPr>
          <w:rFonts w:ascii="Times New Roman" w:hAnsi="Times New Roman"/>
          <w:i/>
          <w:vertAlign w:val="subscript"/>
          <w:rPrChange w:id="3665" w:author="Rob Herbert" w:date="2018-02-05T17:29:00Z">
            <w:rPr>
              <w:rFonts w:ascii="Cambria Math" w:hAnsi="Cambria Math"/>
              <w:i/>
              <w:vertAlign w:val="subscript"/>
            </w:rPr>
          </w:rPrChange>
        </w:rPr>
        <w:t>i</w:t>
      </w:r>
      <w:r w:rsidRPr="00615856">
        <w:rPr>
          <w:rFonts w:ascii="Times New Roman" w:hAnsi="Times New Roman"/>
          <w:i/>
          <w:rPrChange w:id="3666" w:author="Rob Herbert" w:date="2018-02-05T17:29:00Z">
            <w:rPr>
              <w:rFonts w:ascii="Cambria Math" w:hAnsi="Cambria Math"/>
              <w:i/>
            </w:rPr>
          </w:rPrChange>
        </w:rPr>
        <w:t xml:space="preserve"> = T/j</w:t>
      </w:r>
      <w:r w:rsidRPr="00615856">
        <w:rPr>
          <w:rFonts w:ascii="Times New Roman" w:hAnsi="Times New Roman"/>
          <w:i/>
          <w:rPrChange w:id="3667" w:author="Rob Herbert" w:date="2018-02-05T17:29:00Z">
            <w:rPr>
              <w:i/>
            </w:rPr>
          </w:rPrChange>
        </w:rPr>
        <w:t>.</w:t>
      </w:r>
      <w:r w:rsidRPr="00615856">
        <w:rPr>
          <w:rFonts w:ascii="Times New Roman" w:hAnsi="Times New Roman"/>
          <w:rPrChange w:id="3668" w:author="Rob Herbert" w:date="2018-02-05T17:29:00Z">
            <w:rPr/>
          </w:rPrChange>
        </w:rPr>
        <w:t xml:space="preserve"> As the number of doses goes to </w:t>
      </w:r>
      <w:r w:rsidRPr="005342B4">
        <w:rPr>
          <w:rFonts w:ascii="Times New Roman" w:hAnsi="Times New Roman"/>
          <w:rPrChange w:id="3669" w:author="Rob Herbert" w:date="2018-02-05T17:45:00Z">
            <w:rPr/>
          </w:rPrChange>
        </w:rPr>
        <w:t xml:space="preserve">infinity, </w:t>
      </w:r>
      <w:r w:rsidRPr="005342B4">
        <w:rPr>
          <w:rFonts w:ascii="Times New Roman" w:hAnsi="Times New Roman"/>
          <w:i/>
          <w:rPrChange w:id="3670" w:author="Rob Herbert" w:date="2018-02-05T17:45:00Z">
            <w:rPr>
              <w:rFonts w:ascii="Cambria Math" w:hAnsi="Cambria Math"/>
              <w:i/>
            </w:rPr>
          </w:rPrChange>
        </w:rPr>
        <w:sym w:font="Symbol" w:char="F044"/>
      </w:r>
      <w:r w:rsidRPr="005342B4">
        <w:rPr>
          <w:rFonts w:ascii="Times New Roman" w:hAnsi="Times New Roman"/>
          <w:i/>
          <w:rPrChange w:id="3671" w:author="Rob Herbert" w:date="2018-02-05T17:45:00Z">
            <w:rPr>
              <w:rFonts w:ascii="Cambria Math" w:hAnsi="Cambria Math"/>
              <w:i/>
            </w:rPr>
          </w:rPrChange>
        </w:rPr>
        <w:t>t</w:t>
      </w:r>
      <w:r w:rsidRPr="00F52755">
        <w:rPr>
          <w:rFonts w:ascii="Times New Roman" w:hAnsi="Times New Roman"/>
          <w:i/>
          <w:vertAlign w:val="subscript"/>
          <w:rPrChange w:id="3672" w:author="Rob Herbert" w:date="2018-02-06T17:47:00Z">
            <w:rPr>
              <w:rFonts w:ascii="Cambria Math" w:hAnsi="Cambria Math"/>
              <w:i/>
            </w:rPr>
          </w:rPrChange>
        </w:rPr>
        <w:t>i</w:t>
      </w:r>
      <w:r w:rsidRPr="005342B4">
        <w:rPr>
          <w:rFonts w:ascii="Times New Roman" w:hAnsi="Times New Roman"/>
          <w:i/>
          <w:rPrChange w:id="3673" w:author="Rob Herbert" w:date="2018-02-05T17:45:00Z">
            <w:rPr>
              <w:rFonts w:ascii="Cambria Math" w:hAnsi="Cambria Math"/>
              <w:i/>
            </w:rPr>
          </w:rPrChange>
        </w:rPr>
        <w:t xml:space="preserve"> </w:t>
      </w:r>
      <w:r w:rsidRPr="005342B4">
        <w:rPr>
          <w:rFonts w:ascii="Times New Roman" w:hAnsi="Times New Roman"/>
          <w:i/>
          <w:rPrChange w:id="3674" w:author="Rob Herbert" w:date="2018-02-05T17:45:00Z">
            <w:rPr>
              <w:rFonts w:ascii="Cambria Math" w:hAnsi="Cambria Math"/>
              <w:i/>
            </w:rPr>
          </w:rPrChange>
        </w:rPr>
        <w:sym w:font="Wingdings" w:char="F0E0"/>
      </w:r>
      <w:r w:rsidRPr="005342B4">
        <w:rPr>
          <w:rFonts w:ascii="Times New Roman" w:hAnsi="Times New Roman"/>
          <w:i/>
          <w:rPrChange w:id="3675" w:author="Rob Herbert" w:date="2018-02-05T17:45:00Z">
            <w:rPr>
              <w:rFonts w:ascii="Cambria Math" w:hAnsi="Cambria Math"/>
              <w:i/>
            </w:rPr>
          </w:rPrChange>
        </w:rPr>
        <w:t xml:space="preserve"> 0</w:t>
      </w:r>
      <w:r w:rsidRPr="005342B4">
        <w:rPr>
          <w:rFonts w:ascii="Times New Roman" w:hAnsi="Times New Roman"/>
          <w:rPrChange w:id="3676" w:author="Rob Herbert" w:date="2018-02-05T17:45:00Z">
            <w:rPr/>
          </w:rPrChange>
        </w:rPr>
        <w:t xml:space="preserve">, </w:t>
      </w:r>
      <w:r w:rsidRPr="005342B4">
        <w:rPr>
          <w:rFonts w:ascii="Times New Roman" w:hAnsi="Times New Roman"/>
          <w:i/>
          <w:rPrChange w:id="3677" w:author="Rob Herbert" w:date="2018-02-05T17:45:00Z">
            <w:rPr>
              <w:i/>
              <w:highlight w:val="lightGray"/>
            </w:rPr>
          </w:rPrChange>
        </w:rPr>
        <w:t>so</w:t>
      </w:r>
      <w:r w:rsidRPr="005342B4">
        <w:rPr>
          <w:rFonts w:ascii="Times New Roman" w:hAnsi="Times New Roman"/>
          <w:rPrChange w:id="3678" w:author="Rob Herbert" w:date="2018-02-05T17:45:00Z">
            <w:rPr>
              <w:highlight w:val="lightGray"/>
            </w:rPr>
          </w:rPrChange>
        </w:rPr>
        <w:t xml:space="preserve"> </w:t>
      </w:r>
      <w:del w:id="3679" w:author="Rob Herbert" w:date="2018-02-05T17:45:00Z">
        <w:r w:rsidR="00D9356D" w:rsidRPr="005342B4" w:rsidDel="005342B4">
          <w:rPr>
            <w:rStyle w:val="FootnoteReference"/>
            <w:rFonts w:ascii="Times New Roman" w:hAnsi="Times New Roman"/>
            <w:rPrChange w:id="3680" w:author="Rob Herbert" w:date="2018-02-05T17:45:00Z">
              <w:rPr>
                <w:rStyle w:val="FootnoteReference"/>
                <w:highlight w:val="lightGray"/>
              </w:rPr>
            </w:rPrChange>
          </w:rPr>
          <w:footnoteReference w:id="7"/>
        </w:r>
      </w:del>
    </w:p>
    <w:p w:rsidR="009762BE" w:rsidRPr="00615856" w:rsidRDefault="00EB2222" w:rsidP="00BB6392">
      <w:pPr>
        <w:rPr>
          <w:rFonts w:ascii="Times New Roman" w:hAnsi="Times New Roman"/>
          <w:rPrChange w:id="3683" w:author="Rob Herbert" w:date="2018-02-05T17:29:00Z">
            <w:rPr/>
          </w:rPrChange>
        </w:rPr>
      </w:pPr>
      <m:oMath>
        <m:sSup>
          <m:sSupPr>
            <m:ctrlPr>
              <w:rPr>
                <w:rFonts w:ascii="Cambria Math" w:hAnsi="Cambria Math"/>
                <w:i/>
              </w:rPr>
            </m:ctrlPr>
          </m:sSupPr>
          <m:e>
            <m:r>
              <w:rPr>
                <w:rFonts w:ascii="Cambria Math" w:hAnsi="Cambria Math"/>
                <w:rPrChange w:id="3684" w:author="Rob Herbert" w:date="2018-02-05T17:45:00Z">
                  <w:rPr>
                    <w:rFonts w:ascii="Cambria Math" w:hAnsi="Cambria Math"/>
                    <w:highlight w:val="lightGray"/>
                  </w:rPr>
                </w:rPrChange>
              </w:rPr>
              <m:t>e</m:t>
            </m:r>
          </m:e>
          <m:sup>
            <m:r>
              <w:rPr>
                <w:rFonts w:ascii="Cambria Math" w:hAnsi="Cambria Math"/>
                <w:rPrChange w:id="3685" w:author="Rob Herbert" w:date="2018-02-05T17:45:00Z">
                  <w:rPr>
                    <w:rFonts w:ascii="Cambria Math" w:hAnsi="Cambria Math"/>
                    <w:highlight w:val="lightGray"/>
                  </w:rPr>
                </w:rPrChange>
              </w:rPr>
              <m:t>∆</m:t>
            </m:r>
            <m:sSub>
              <m:sSubPr>
                <m:ctrlPr>
                  <w:rPr>
                    <w:rFonts w:ascii="Cambria Math" w:hAnsi="Cambria Math"/>
                    <w:i/>
                  </w:rPr>
                </m:ctrlPr>
              </m:sSubPr>
              <m:e>
                <m:r>
                  <w:rPr>
                    <w:rFonts w:ascii="Cambria Math" w:hAnsi="Cambria Math"/>
                    <w:rPrChange w:id="3686" w:author="Rob Herbert" w:date="2018-02-05T17:45:00Z">
                      <w:rPr>
                        <w:rFonts w:ascii="Cambria Math" w:hAnsi="Cambria Math"/>
                        <w:highlight w:val="lightGray"/>
                      </w:rPr>
                    </w:rPrChange>
                  </w:rPr>
                  <m:t>t</m:t>
                </m:r>
              </m:e>
              <m:sub>
                <m:r>
                  <w:rPr>
                    <w:rFonts w:ascii="Cambria Math" w:hAnsi="Cambria Math"/>
                    <w:rPrChange w:id="3687" w:author="Rob Herbert" w:date="2018-02-05T17:45:00Z">
                      <w:rPr>
                        <w:rFonts w:ascii="Cambria Math" w:hAnsi="Cambria Math"/>
                        <w:highlight w:val="lightGray"/>
                      </w:rPr>
                    </w:rPrChange>
                  </w:rPr>
                  <m:t>i</m:t>
                </m:r>
              </m:sub>
            </m:sSub>
          </m:sup>
        </m:sSup>
        <m:r>
          <w:rPr>
            <w:rFonts w:ascii="Cambria Math" w:hAnsi="Cambria Math"/>
            <w:rPrChange w:id="3688" w:author="Rob Herbert" w:date="2018-02-05T17:45:00Z">
              <w:rPr>
                <w:rFonts w:ascii="Cambria Math" w:hAnsi="Cambria Math"/>
                <w:highlight w:val="lightGray"/>
              </w:rPr>
            </w:rPrChange>
          </w:rPr>
          <m:t xml:space="preserve">-1= </m:t>
        </m:r>
        <m:f>
          <m:fPr>
            <m:type m:val="lin"/>
            <m:ctrlPr>
              <w:rPr>
                <w:rFonts w:ascii="Cambria Math" w:hAnsi="Cambria Math"/>
                <w:i/>
              </w:rPr>
            </m:ctrlPr>
          </m:fPr>
          <m:num>
            <m:r>
              <w:rPr>
                <w:rFonts w:ascii="Cambria Math" w:hAnsi="Cambria Math"/>
                <w:rPrChange w:id="3689" w:author="Rob Herbert" w:date="2018-02-05T17:45:00Z">
                  <w:rPr>
                    <w:rFonts w:ascii="Cambria Math" w:hAnsi="Cambria Math"/>
                    <w:highlight w:val="lightGray"/>
                  </w:rPr>
                </w:rPrChange>
              </w:rPr>
              <m:t>∆</m:t>
            </m:r>
            <m:sSub>
              <m:sSubPr>
                <m:ctrlPr>
                  <w:rPr>
                    <w:rFonts w:ascii="Cambria Math" w:hAnsi="Cambria Math"/>
                    <w:i/>
                  </w:rPr>
                </m:ctrlPr>
              </m:sSubPr>
              <m:e>
                <m:r>
                  <w:rPr>
                    <w:rFonts w:ascii="Cambria Math" w:hAnsi="Cambria Math"/>
                    <w:rPrChange w:id="3690" w:author="Rob Herbert" w:date="2018-02-05T17:45:00Z">
                      <w:rPr>
                        <w:rFonts w:ascii="Cambria Math" w:hAnsi="Cambria Math"/>
                        <w:highlight w:val="lightGray"/>
                      </w:rPr>
                    </w:rPrChange>
                  </w:rPr>
                  <m:t>t</m:t>
                </m:r>
              </m:e>
              <m:sub>
                <m:r>
                  <w:rPr>
                    <w:rFonts w:ascii="Cambria Math" w:hAnsi="Cambria Math"/>
                    <w:rPrChange w:id="3691" w:author="Rob Herbert" w:date="2018-02-05T17:45:00Z">
                      <w:rPr>
                        <w:rFonts w:ascii="Cambria Math" w:hAnsi="Cambria Math"/>
                        <w:highlight w:val="lightGray"/>
                      </w:rPr>
                    </w:rPrChange>
                  </w:rPr>
                  <m:t>i</m:t>
                </m:r>
              </m:sub>
            </m:sSub>
          </m:num>
          <m:den>
            <m:r>
              <w:rPr>
                <w:rFonts w:ascii="Cambria Math" w:hAnsi="Cambria Math"/>
                <w:rPrChange w:id="3692" w:author="Rob Herbert" w:date="2018-02-05T17:45:00Z">
                  <w:rPr>
                    <w:rFonts w:ascii="Cambria Math" w:hAnsi="Cambria Math"/>
                    <w:highlight w:val="lightGray"/>
                  </w:rPr>
                </w:rPrChange>
              </w:rPr>
              <m:t>τ</m:t>
            </m:r>
          </m:den>
        </m:f>
        <m:r>
          <w:rPr>
            <w:rFonts w:ascii="Cambria Math" w:hAnsi="Cambria Math"/>
            <w:rPrChange w:id="3693" w:author="Rob Herbert" w:date="2018-02-05T17:45:00Z">
              <w:rPr>
                <w:rFonts w:ascii="Cambria Math" w:hAnsi="Cambria Math"/>
                <w:highlight w:val="lightGray"/>
              </w:rPr>
            </w:rPrChange>
          </w:rPr>
          <m:t xml:space="preserve">+ </m:t>
        </m:r>
        <m:f>
          <m:fPr>
            <m:type m:val="lin"/>
            <m:ctrlPr>
              <w:rPr>
                <w:rFonts w:ascii="Cambria Math" w:hAnsi="Cambria Math"/>
                <w:i/>
              </w:rPr>
            </m:ctrlPr>
          </m:fPr>
          <m:num>
            <m:r>
              <w:rPr>
                <w:rFonts w:ascii="Cambria Math" w:hAnsi="Cambria Math"/>
                <w:rPrChange w:id="3694" w:author="Rob Herbert" w:date="2018-02-05T17:45:00Z">
                  <w:rPr>
                    <w:rFonts w:ascii="Cambria Math" w:hAnsi="Cambria Math"/>
                    <w:highlight w:val="lightGray"/>
                  </w:rPr>
                </w:rPrChange>
              </w:rPr>
              <m:t>∆</m:t>
            </m:r>
            <m:sSubSup>
              <m:sSubSupPr>
                <m:ctrlPr>
                  <w:rPr>
                    <w:rFonts w:ascii="Cambria Math" w:hAnsi="Cambria Math"/>
                    <w:i/>
                  </w:rPr>
                </m:ctrlPr>
              </m:sSubSupPr>
              <m:e>
                <m:r>
                  <w:rPr>
                    <w:rFonts w:ascii="Cambria Math" w:hAnsi="Cambria Math"/>
                    <w:rPrChange w:id="3695" w:author="Rob Herbert" w:date="2018-02-05T17:45:00Z">
                      <w:rPr>
                        <w:rFonts w:ascii="Cambria Math" w:hAnsi="Cambria Math"/>
                        <w:highlight w:val="lightGray"/>
                      </w:rPr>
                    </w:rPrChange>
                  </w:rPr>
                  <m:t>t</m:t>
                </m:r>
              </m:e>
              <m:sub>
                <m:r>
                  <w:rPr>
                    <w:rFonts w:ascii="Cambria Math" w:hAnsi="Cambria Math"/>
                    <w:rPrChange w:id="3696" w:author="Rob Herbert" w:date="2018-02-05T17:45:00Z">
                      <w:rPr>
                        <w:rFonts w:ascii="Cambria Math" w:hAnsi="Cambria Math"/>
                        <w:highlight w:val="lightGray"/>
                      </w:rPr>
                    </w:rPrChange>
                  </w:rPr>
                  <m:t>i</m:t>
                </m:r>
              </m:sub>
              <m:sup>
                <m:r>
                  <w:rPr>
                    <w:rFonts w:ascii="Cambria Math" w:hAnsi="Cambria Math"/>
                    <w:rPrChange w:id="3697" w:author="Rob Herbert" w:date="2018-02-05T17:45:00Z">
                      <w:rPr>
                        <w:rFonts w:ascii="Cambria Math" w:hAnsi="Cambria Math"/>
                        <w:highlight w:val="lightGray"/>
                      </w:rPr>
                    </w:rPrChange>
                  </w:rPr>
                  <m:t>2</m:t>
                </m:r>
              </m:sup>
            </m:sSubSup>
          </m:num>
          <m:den>
            <m:r>
              <w:rPr>
                <w:rFonts w:ascii="Cambria Math" w:hAnsi="Cambria Math"/>
                <w:rPrChange w:id="3698" w:author="Rob Herbert" w:date="2018-02-05T17:45:00Z">
                  <w:rPr>
                    <w:rFonts w:ascii="Cambria Math" w:hAnsi="Cambria Math"/>
                    <w:highlight w:val="lightGray"/>
                  </w:rPr>
                </w:rPrChange>
              </w:rPr>
              <m:t>τ</m:t>
            </m:r>
          </m:den>
        </m:f>
        <m:r>
          <w:rPr>
            <w:rFonts w:ascii="Cambria Math" w:hAnsi="Cambria Math"/>
            <w:rPrChange w:id="3699" w:author="Rob Herbert" w:date="2018-02-05T17:45:00Z">
              <w:rPr>
                <w:rFonts w:ascii="Cambria Math" w:hAnsi="Cambria Math"/>
                <w:highlight w:val="lightGray"/>
              </w:rPr>
            </w:rPrChange>
          </w:rPr>
          <m:t>+…=</m:t>
        </m:r>
        <m:f>
          <m:fPr>
            <m:type m:val="lin"/>
            <m:ctrlPr>
              <w:rPr>
                <w:rFonts w:ascii="Cambria Math" w:hAnsi="Cambria Math"/>
                <w:i/>
              </w:rPr>
            </m:ctrlPr>
          </m:fPr>
          <m:num>
            <m:r>
              <w:rPr>
                <w:rFonts w:ascii="Cambria Math" w:hAnsi="Cambria Math"/>
                <w:rPrChange w:id="3700" w:author="Rob Herbert" w:date="2018-02-05T17:45:00Z">
                  <w:rPr>
                    <w:rFonts w:ascii="Cambria Math" w:hAnsi="Cambria Math"/>
                    <w:highlight w:val="lightGray"/>
                  </w:rPr>
                </w:rPrChange>
              </w:rPr>
              <m:t>T</m:t>
            </m:r>
          </m:num>
          <m:den>
            <m:d>
              <m:dPr>
                <m:ctrlPr>
                  <w:rPr>
                    <w:rFonts w:ascii="Cambria Math" w:hAnsi="Cambria Math"/>
                    <w:i/>
                  </w:rPr>
                </m:ctrlPr>
              </m:dPr>
              <m:e>
                <m:r>
                  <w:rPr>
                    <w:rFonts w:ascii="Cambria Math" w:hAnsi="Cambria Math"/>
                    <w:rPrChange w:id="3701" w:author="Rob Herbert" w:date="2018-02-05T17:45:00Z">
                      <w:rPr>
                        <w:rFonts w:ascii="Cambria Math" w:hAnsi="Cambria Math"/>
                        <w:highlight w:val="lightGray"/>
                      </w:rPr>
                    </w:rPrChange>
                  </w:rPr>
                  <m:t>j τ</m:t>
                </m:r>
              </m:e>
            </m:d>
          </m:den>
        </m:f>
        <m:r>
          <w:rPr>
            <w:rFonts w:ascii="Cambria Math" w:hAnsi="Cambria Math"/>
            <w:rPrChange w:id="3702" w:author="Rob Herbert" w:date="2018-02-05T17:45:00Z">
              <w:rPr>
                <w:rFonts w:ascii="Cambria Math" w:hAnsi="Cambria Math"/>
                <w:highlight w:val="lightGray"/>
              </w:rPr>
            </w:rPrChange>
          </w:rPr>
          <m:t xml:space="preserve">+ </m:t>
        </m:r>
        <m:f>
          <m:fPr>
            <m:type m:val="lin"/>
            <m:ctrlPr>
              <w:rPr>
                <w:rFonts w:ascii="Cambria Math" w:hAnsi="Cambria Math"/>
                <w:i/>
              </w:rPr>
            </m:ctrlPr>
          </m:fPr>
          <m:num>
            <m:sSup>
              <m:sSupPr>
                <m:ctrlPr>
                  <w:rPr>
                    <w:rFonts w:ascii="Cambria Math" w:hAnsi="Cambria Math"/>
                    <w:i/>
                  </w:rPr>
                </m:ctrlPr>
              </m:sSupPr>
              <m:e>
                <m:r>
                  <w:rPr>
                    <w:rFonts w:ascii="Cambria Math" w:hAnsi="Cambria Math"/>
                    <w:rPrChange w:id="3703" w:author="Rob Herbert" w:date="2018-02-05T17:45:00Z">
                      <w:rPr>
                        <w:rFonts w:ascii="Cambria Math" w:hAnsi="Cambria Math"/>
                        <w:highlight w:val="lightGray"/>
                      </w:rPr>
                    </w:rPrChange>
                  </w:rPr>
                  <m:t>T</m:t>
                </m:r>
              </m:e>
              <m:sup>
                <m:r>
                  <w:rPr>
                    <w:rFonts w:ascii="Cambria Math" w:hAnsi="Cambria Math"/>
                    <w:rPrChange w:id="3704" w:author="Rob Herbert" w:date="2018-02-05T17:45:00Z">
                      <w:rPr>
                        <w:rFonts w:ascii="Cambria Math" w:hAnsi="Cambria Math"/>
                        <w:highlight w:val="lightGray"/>
                      </w:rPr>
                    </w:rPrChange>
                  </w:rPr>
                  <m:t>2</m:t>
                </m:r>
              </m:sup>
            </m:sSup>
          </m:num>
          <m:den>
            <m:d>
              <m:dPr>
                <m:ctrlPr>
                  <w:rPr>
                    <w:rFonts w:ascii="Cambria Math" w:hAnsi="Cambria Math"/>
                    <w:i/>
                  </w:rPr>
                </m:ctrlPr>
              </m:dPr>
              <m:e>
                <m:sSup>
                  <m:sSupPr>
                    <m:ctrlPr>
                      <w:rPr>
                        <w:rFonts w:ascii="Cambria Math" w:hAnsi="Cambria Math"/>
                        <w:i/>
                      </w:rPr>
                    </m:ctrlPr>
                  </m:sSupPr>
                  <m:e>
                    <m:r>
                      <w:rPr>
                        <w:rFonts w:ascii="Cambria Math" w:hAnsi="Cambria Math"/>
                        <w:rPrChange w:id="3705" w:author="Rob Herbert" w:date="2018-02-05T17:45:00Z">
                          <w:rPr>
                            <w:rFonts w:ascii="Cambria Math" w:hAnsi="Cambria Math"/>
                            <w:highlight w:val="lightGray"/>
                          </w:rPr>
                        </w:rPrChange>
                      </w:rPr>
                      <m:t>j</m:t>
                    </m:r>
                  </m:e>
                  <m:sup>
                    <m:r>
                      <w:rPr>
                        <w:rFonts w:ascii="Cambria Math" w:hAnsi="Cambria Math"/>
                        <w:rPrChange w:id="3706" w:author="Rob Herbert" w:date="2018-02-05T17:45:00Z">
                          <w:rPr>
                            <w:rFonts w:ascii="Cambria Math" w:hAnsi="Cambria Math"/>
                            <w:highlight w:val="lightGray"/>
                          </w:rPr>
                        </w:rPrChange>
                      </w:rPr>
                      <m:t>2</m:t>
                    </m:r>
                  </m:sup>
                </m:sSup>
                <m:r>
                  <w:rPr>
                    <w:rFonts w:ascii="Cambria Math" w:hAnsi="Cambria Math"/>
                    <w:rPrChange w:id="3707" w:author="Rob Herbert" w:date="2018-02-05T17:45:00Z">
                      <w:rPr>
                        <w:rFonts w:ascii="Cambria Math" w:hAnsi="Cambria Math"/>
                        <w:highlight w:val="lightGray"/>
                      </w:rPr>
                    </w:rPrChange>
                  </w:rPr>
                  <m:t xml:space="preserve"> </m:t>
                </m:r>
                <m:sSup>
                  <m:sSupPr>
                    <m:ctrlPr>
                      <w:rPr>
                        <w:rFonts w:ascii="Cambria Math" w:hAnsi="Cambria Math"/>
                        <w:i/>
                      </w:rPr>
                    </m:ctrlPr>
                  </m:sSupPr>
                  <m:e>
                    <m:r>
                      <w:rPr>
                        <w:rFonts w:ascii="Cambria Math" w:hAnsi="Cambria Math"/>
                        <w:rPrChange w:id="3708" w:author="Rob Herbert" w:date="2018-02-05T17:45:00Z">
                          <w:rPr>
                            <w:rFonts w:ascii="Cambria Math" w:hAnsi="Cambria Math"/>
                            <w:highlight w:val="lightGray"/>
                          </w:rPr>
                        </w:rPrChange>
                      </w:rPr>
                      <m:t>τ</m:t>
                    </m:r>
                  </m:e>
                  <m:sup>
                    <m:r>
                      <w:rPr>
                        <w:rFonts w:ascii="Cambria Math" w:hAnsi="Cambria Math"/>
                        <w:rPrChange w:id="3709" w:author="Rob Herbert" w:date="2018-02-05T17:45:00Z">
                          <w:rPr>
                            <w:rFonts w:ascii="Cambria Math" w:hAnsi="Cambria Math"/>
                            <w:highlight w:val="lightGray"/>
                          </w:rPr>
                        </w:rPrChange>
                      </w:rPr>
                      <m:t>2</m:t>
                    </m:r>
                  </m:sup>
                </m:sSup>
              </m:e>
            </m:d>
          </m:den>
        </m:f>
        <m:r>
          <w:rPr>
            <w:rFonts w:ascii="Cambria Math" w:hAnsi="Cambria Math"/>
            <w:rPrChange w:id="3710" w:author="Rob Herbert" w:date="2018-02-05T17:45:00Z">
              <w:rPr>
                <w:rFonts w:ascii="Cambria Math" w:hAnsi="Cambria Math"/>
                <w:highlight w:val="lightGray"/>
              </w:rPr>
            </w:rPrChange>
          </w:rPr>
          <m:t>+…</m:t>
        </m:r>
      </m:oMath>
      <w:r w:rsidR="00BB6392" w:rsidRPr="005342B4">
        <w:rPr>
          <w:rFonts w:ascii="Times New Roman" w:hAnsi="Times New Roman"/>
          <w:rPrChange w:id="3711" w:author="Rob Herbert" w:date="2018-02-05T17:45:00Z">
            <w:rPr>
              <w:highlight w:val="lightGray"/>
            </w:rPr>
          </w:rPrChange>
        </w:rPr>
        <w:t>.</w:t>
      </w:r>
      <w:r w:rsidR="00BB6392" w:rsidRPr="00615856">
        <w:rPr>
          <w:rFonts w:ascii="Times New Roman" w:hAnsi="Times New Roman"/>
          <w:rPrChange w:id="3712" w:author="Rob Herbert" w:date="2018-02-05T17:29:00Z">
            <w:rPr/>
          </w:rPrChange>
        </w:rPr>
        <w:t xml:space="preserve"> </w:t>
      </w:r>
    </w:p>
    <w:p w:rsidR="009762BE" w:rsidRPr="00615856" w:rsidRDefault="00BB6392" w:rsidP="00BB6392">
      <w:pPr>
        <w:rPr>
          <w:rFonts w:ascii="Times New Roman" w:hAnsi="Times New Roman"/>
          <w:rPrChange w:id="3713" w:author="Rob Herbert" w:date="2018-02-05T17:29:00Z">
            <w:rPr/>
          </w:rPrChange>
        </w:rPr>
      </w:pPr>
      <w:r w:rsidRPr="00615856">
        <w:rPr>
          <w:rFonts w:ascii="Times New Roman" w:hAnsi="Times New Roman"/>
          <w:rPrChange w:id="3714" w:author="Rob Herbert" w:date="2018-02-05T17:29:00Z">
            <w:rPr/>
          </w:rPrChange>
        </w:rPr>
        <w:t xml:space="preserve">As a consequence, </w:t>
      </w:r>
    </w:p>
    <w:p w:rsidR="009762BE" w:rsidRPr="00615856" w:rsidRDefault="00EB2222" w:rsidP="00BB6392">
      <w:pPr>
        <w:rPr>
          <w:rFonts w:ascii="Times New Roman" w:hAnsi="Times New Roman"/>
          <w:rPrChange w:id="3715" w:author="Rob Herbert" w:date="2018-02-05T17:29:00Z">
            <w:rPr/>
          </w:rPrChange>
        </w:rPr>
      </w:pPr>
      <m:oMath>
        <m:nary>
          <m:naryPr>
            <m:chr m:val="∑"/>
            <m:limLoc m:val="subSup"/>
            <m:ctrlPr>
              <w:rPr>
                <w:rFonts w:ascii="Cambria Math" w:hAnsi="Cambria Math"/>
                <w:i/>
              </w:rPr>
            </m:ctrlPr>
          </m:naryPr>
          <m:sub>
            <m:r>
              <w:rPr>
                <w:rFonts w:ascii="Cambria Math" w:hAnsi="Cambria Math"/>
              </w:rPr>
              <m:t>i=1</m:t>
            </m:r>
          </m:sub>
          <m:sup>
            <m:r>
              <w:rPr>
                <w:rFonts w:ascii="Cambria Math" w:hAnsi="Cambria Math"/>
              </w:rPr>
              <m:t>j</m:t>
            </m:r>
          </m:sup>
          <m:e>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sup>
                </m:sSup>
                <m:r>
                  <w:rPr>
                    <w:rFonts w:ascii="Cambria Math" w:hAnsi="Cambria Math"/>
                  </w:rPr>
                  <m:t>-1</m:t>
                </m:r>
              </m:e>
            </m:d>
          </m:e>
        </m:nary>
        <m:r>
          <w:rPr>
            <w:rFonts w:ascii="Cambria Math" w:hAnsi="Cambria Math"/>
          </w:rPr>
          <m:t>=</m:t>
        </m:r>
        <m:f>
          <m:fPr>
            <m:type m:val="lin"/>
            <m:ctrlPr>
              <w:rPr>
                <w:rFonts w:ascii="Cambria Math" w:hAnsi="Cambria Math"/>
                <w:i/>
              </w:rPr>
            </m:ctrlPr>
          </m:fPr>
          <m:num>
            <m:r>
              <w:rPr>
                <w:rFonts w:ascii="Cambria Math" w:hAnsi="Cambria Math"/>
              </w:rPr>
              <m:t>T</m:t>
            </m:r>
          </m:num>
          <m:den>
            <m:d>
              <m:dPr>
                <m:ctrlPr>
                  <w:rPr>
                    <w:rFonts w:ascii="Cambria Math" w:hAnsi="Cambria Math"/>
                    <w:i/>
                  </w:rPr>
                </m:ctrlPr>
              </m:dPr>
              <m:e>
                <m:r>
                  <w:rPr>
                    <w:rFonts w:ascii="Cambria Math" w:hAnsi="Cambria Math"/>
                  </w:rPr>
                  <m:t>τ</m:t>
                </m:r>
              </m:e>
            </m:d>
          </m:den>
        </m:f>
        <m:r>
          <w:rPr>
            <w:rFonts w:ascii="Cambria Math" w:hAnsi="Cambria Math"/>
          </w:rPr>
          <m:t xml:space="preserve">+ </m:t>
        </m:r>
        <m:f>
          <m:fPr>
            <m:type m:val="lin"/>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2</m:t>
                </m:r>
              </m:sup>
            </m:sSup>
          </m:num>
          <m:den>
            <m:d>
              <m:dPr>
                <m:ctrlPr>
                  <w:rPr>
                    <w:rFonts w:ascii="Cambria Math" w:hAnsi="Cambria Math"/>
                    <w:i/>
                  </w:rPr>
                </m:ctrlPr>
              </m:dPr>
              <m:e>
                <m:r>
                  <w:rPr>
                    <w:rFonts w:ascii="Cambria Math" w:hAnsi="Cambria Math"/>
                  </w:rPr>
                  <m:t xml:space="preserve">j </m:t>
                </m:r>
                <m:sSup>
                  <m:sSupPr>
                    <m:ctrlPr>
                      <w:rPr>
                        <w:rFonts w:ascii="Cambria Math" w:hAnsi="Cambria Math"/>
                        <w:i/>
                      </w:rPr>
                    </m:ctrlPr>
                  </m:sSupPr>
                  <m:e>
                    <m:r>
                      <w:rPr>
                        <w:rFonts w:ascii="Cambria Math" w:hAnsi="Cambria Math"/>
                      </w:rPr>
                      <m:t>τ</m:t>
                    </m:r>
                  </m:e>
                  <m:sup>
                    <m:r>
                      <w:rPr>
                        <w:rFonts w:ascii="Cambria Math" w:hAnsi="Cambria Math"/>
                      </w:rPr>
                      <m:t>2</m:t>
                    </m:r>
                  </m:sup>
                </m:sSup>
              </m:e>
            </m:d>
          </m:den>
        </m:f>
        <m:r>
          <w:rPr>
            <w:rFonts w:ascii="Cambria Math" w:hAnsi="Cambria Math"/>
          </w:rPr>
          <m:t xml:space="preserve">+… </m:t>
        </m:r>
      </m:oMath>
      <w:r w:rsidR="00BB6392" w:rsidRPr="00615856">
        <w:rPr>
          <w:rFonts w:ascii="Times New Roman" w:hAnsi="Times New Roman"/>
          <w:rPrChange w:id="3716" w:author="Rob Herbert" w:date="2018-02-05T17:29:00Z">
            <w:rPr/>
          </w:rPrChange>
        </w:rPr>
        <w:t xml:space="preserve">, </w:t>
      </w:r>
    </w:p>
    <w:p w:rsidR="00BB6392" w:rsidRPr="00615856" w:rsidRDefault="00BB6392" w:rsidP="00BB6392">
      <w:pPr>
        <w:rPr>
          <w:rFonts w:ascii="Times New Roman" w:hAnsi="Times New Roman"/>
          <w:rPrChange w:id="3717" w:author="Rob Herbert" w:date="2018-02-05T17:29:00Z">
            <w:rPr/>
          </w:rPrChange>
        </w:rPr>
      </w:pPr>
      <w:r w:rsidRPr="00615856">
        <w:rPr>
          <w:rFonts w:ascii="Times New Roman" w:hAnsi="Times New Roman"/>
          <w:rPrChange w:id="3718" w:author="Rob Herbert" w:date="2018-02-05T17:29:00Z">
            <w:rPr/>
          </w:rPrChange>
        </w:rPr>
        <w:t>and</w:t>
      </w:r>
    </w:p>
    <w:p w:rsidR="00BB6392" w:rsidRPr="00615856" w:rsidRDefault="00EB2222" w:rsidP="00BB6392">
      <w:pPr>
        <w:rPr>
          <w:rFonts w:ascii="Times New Roman" w:hAnsi="Times New Roman"/>
          <w:rPrChange w:id="3719" w:author="Rob Herbert" w:date="2018-02-05T17:29:00Z">
            <w:rPr/>
          </w:rPrChange>
        </w:rPr>
      </w:pPr>
      <m:oMath>
        <m:f>
          <m:fPr>
            <m:ctrlPr>
              <w:rPr>
                <w:rFonts w:ascii="Cambria Math" w:hAnsi="Cambria Math"/>
                <w:i/>
              </w:rPr>
            </m:ctrlPr>
          </m:fPr>
          <m:num>
            <m:r>
              <w:rPr>
                <w:rFonts w:ascii="Cambria Math" w:hAnsi="Cambria Math"/>
              </w:rPr>
              <m:t>G</m:t>
            </m:r>
          </m:num>
          <m:den>
            <m:r>
              <w:rPr>
                <w:rFonts w:ascii="Cambria Math" w:hAnsi="Cambria Math"/>
              </w:rPr>
              <m:t>IVR</m:t>
            </m:r>
          </m:den>
        </m:f>
        <m:r>
          <w:rPr>
            <w:rFonts w:ascii="Cambria Math" w:hAnsi="Cambria Math"/>
          </w:rPr>
          <m:t>=</m:t>
        </m:r>
        <m:f>
          <m:fPr>
            <m:ctrlPr>
              <w:rPr>
                <w:rFonts w:ascii="Cambria Math" w:hAnsi="Cambria Math"/>
                <w:i/>
              </w:rPr>
            </m:ctrlPr>
          </m:fPr>
          <m:num>
            <m:r>
              <w:rPr>
                <w:rFonts w:ascii="Cambria Math" w:hAnsi="Cambria Math"/>
              </w:rPr>
              <m:t>D</m:t>
            </m:r>
          </m:num>
          <m:den>
            <m:f>
              <m:fPr>
                <m:type m:val="lin"/>
                <m:ctrlPr>
                  <w:rPr>
                    <w:rFonts w:ascii="Cambria Math" w:hAnsi="Cambria Math"/>
                    <w:i/>
                  </w:rPr>
                </m:ctrlPr>
              </m:fPr>
              <m:num>
                <m:r>
                  <w:rPr>
                    <w:rFonts w:ascii="Cambria Math" w:hAnsi="Cambria Math"/>
                  </w:rPr>
                  <m:t>T</m:t>
                </m:r>
              </m:num>
              <m:den>
                <m:d>
                  <m:dPr>
                    <m:ctrlPr>
                      <w:rPr>
                        <w:rFonts w:ascii="Cambria Math" w:hAnsi="Cambria Math"/>
                        <w:i/>
                      </w:rPr>
                    </m:ctrlPr>
                  </m:dPr>
                  <m:e>
                    <m:r>
                      <w:rPr>
                        <w:rFonts w:ascii="Cambria Math" w:hAnsi="Cambria Math"/>
                      </w:rPr>
                      <m:t>τ</m:t>
                    </m:r>
                  </m:e>
                </m:d>
              </m:den>
            </m:f>
            <m:r>
              <w:ins w:id="3720" w:author="Rob Herbert" w:date="2018-02-06T17:47:00Z">
                <w:rPr>
                  <w:rFonts w:ascii="Cambria Math" w:hAnsi="Cambria Math"/>
                </w:rPr>
                <m:t xml:space="preserve"> </m:t>
              </w:ins>
            </m:r>
            <m:r>
              <w:rPr>
                <w:rFonts w:ascii="Cambria Math" w:hAnsi="Cambria Math"/>
              </w:rPr>
              <m:t xml:space="preserve">+ </m:t>
            </m:r>
            <m:f>
              <m:fPr>
                <m:type m:val="lin"/>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2</m:t>
                    </m:r>
                  </m:sup>
                </m:sSup>
              </m:num>
              <m:den>
                <m:d>
                  <m:dPr>
                    <m:ctrlPr>
                      <w:rPr>
                        <w:rFonts w:ascii="Cambria Math" w:hAnsi="Cambria Math"/>
                        <w:i/>
                      </w:rPr>
                    </m:ctrlPr>
                  </m:dPr>
                  <m:e>
                    <m:r>
                      <w:rPr>
                        <w:rFonts w:ascii="Cambria Math" w:hAnsi="Cambria Math"/>
                      </w:rPr>
                      <m:t xml:space="preserve">j </m:t>
                    </m:r>
                    <m:sSup>
                      <m:sSupPr>
                        <m:ctrlPr>
                          <w:rPr>
                            <w:rFonts w:ascii="Cambria Math" w:hAnsi="Cambria Math"/>
                            <w:i/>
                          </w:rPr>
                        </m:ctrlPr>
                      </m:sSupPr>
                      <m:e>
                        <m:r>
                          <w:rPr>
                            <w:rFonts w:ascii="Cambria Math" w:hAnsi="Cambria Math"/>
                          </w:rPr>
                          <m:t>τ</m:t>
                        </m:r>
                      </m:e>
                      <m:sup>
                        <m:r>
                          <w:rPr>
                            <w:rFonts w:ascii="Cambria Math" w:hAnsi="Cambria Math"/>
                          </w:rPr>
                          <m:t>2</m:t>
                        </m:r>
                      </m:sup>
                    </m:sSup>
                  </m:e>
                </m:d>
                <m:r>
                  <w:ins w:id="3721" w:author="Rob Herbert" w:date="2018-02-06T17:48:00Z">
                    <w:rPr>
                      <w:rFonts w:ascii="Cambria Math" w:hAnsi="Cambria Math"/>
                    </w:rPr>
                    <m:t xml:space="preserve"> </m:t>
                  </w:ins>
                </m:r>
              </m:den>
            </m:f>
            <m:r>
              <w:rPr>
                <w:rFonts w:ascii="Cambria Math" w:hAnsi="Cambria Math"/>
              </w:rPr>
              <m:t>+</m:t>
            </m:r>
            <m:r>
              <w:ins w:id="3722" w:author="Rob Herbert" w:date="2018-02-06T17:48:00Z">
                <w:rPr>
                  <w:rFonts w:ascii="Cambria Math" w:hAnsi="Cambria Math"/>
                </w:rPr>
                <m:t xml:space="preserve"> </m:t>
              </w:ins>
            </m:r>
            <m:r>
              <w:rPr>
                <w:rFonts w:ascii="Cambria Math" w:hAnsi="Cambria Math"/>
              </w:rPr>
              <m:t xml:space="preserve">… </m:t>
            </m:r>
          </m:den>
        </m:f>
      </m:oMath>
      <w:r w:rsidR="00BB6392" w:rsidRPr="00615856">
        <w:rPr>
          <w:rFonts w:ascii="Times New Roman" w:hAnsi="Times New Roman"/>
          <w:rPrChange w:id="3723" w:author="Rob Herbert" w:date="2018-02-05T17:29:00Z">
            <w:rPr/>
          </w:rPrChange>
        </w:rPr>
        <w:t xml:space="preserve"> </w:t>
      </w:r>
    </w:p>
    <w:p w:rsidR="009762BE" w:rsidRPr="005342B4" w:rsidDel="005342B4" w:rsidRDefault="00BB6392" w:rsidP="00264EF7">
      <w:pPr>
        <w:rPr>
          <w:del w:id="3724" w:author="Rob Herbert" w:date="2018-02-05T17:46:00Z"/>
          <w:rFonts w:ascii="Times New Roman" w:hAnsi="Times New Roman"/>
          <w:rPrChange w:id="3725" w:author="Rob Herbert" w:date="2018-02-05T17:46:00Z">
            <w:rPr>
              <w:del w:id="3726" w:author="Rob Herbert" w:date="2018-02-05T17:46:00Z"/>
              <w:highlight w:val="lightGray"/>
            </w:rPr>
          </w:rPrChange>
        </w:rPr>
      </w:pPr>
      <w:r w:rsidRPr="00615856">
        <w:rPr>
          <w:rFonts w:ascii="Times New Roman" w:hAnsi="Times New Roman"/>
          <w:rPrChange w:id="3727" w:author="Rob Herbert" w:date="2018-02-05T17:29:00Z">
            <w:rPr/>
          </w:rPrChange>
        </w:rPr>
        <w:lastRenderedPageBreak/>
        <w:t xml:space="preserve">As </w:t>
      </w:r>
      <w:r w:rsidRPr="00615856">
        <w:rPr>
          <w:rFonts w:ascii="Times New Roman" w:hAnsi="Times New Roman"/>
          <w:i/>
          <w:rPrChange w:id="3728" w:author="Rob Herbert" w:date="2018-02-05T17:29:00Z">
            <w:rPr>
              <w:rFonts w:ascii="Cambria Math" w:hAnsi="Cambria Math"/>
              <w:i/>
            </w:rPr>
          </w:rPrChange>
        </w:rPr>
        <w:t xml:space="preserve">j </w:t>
      </w:r>
      <w:r w:rsidRPr="00615856">
        <w:rPr>
          <w:rFonts w:ascii="Times New Roman" w:hAnsi="Times New Roman"/>
          <w:i/>
          <w:rPrChange w:id="3729" w:author="Rob Herbert" w:date="2018-02-05T17:29:00Z">
            <w:rPr>
              <w:rFonts w:ascii="Cambria Math" w:hAnsi="Cambria Math"/>
              <w:i/>
            </w:rPr>
          </w:rPrChange>
        </w:rPr>
        <w:sym w:font="Wingdings" w:char="F0E0"/>
      </w:r>
      <w:r w:rsidRPr="00615856">
        <w:rPr>
          <w:rFonts w:ascii="Times New Roman" w:hAnsi="Times New Roman"/>
          <w:i/>
          <w:rPrChange w:id="3730" w:author="Rob Herbert" w:date="2018-02-05T17:29:00Z">
            <w:rPr>
              <w:rFonts w:ascii="Cambria Math" w:hAnsi="Cambria Math"/>
              <w:i/>
            </w:rPr>
          </w:rPrChange>
        </w:rPr>
        <w:t xml:space="preserve"> ∞,  </w:t>
      </w:r>
      <m:oMath>
        <m:f>
          <m:fPr>
            <m:type m:val="lin"/>
            <m:ctrlPr>
              <w:rPr>
                <w:rFonts w:ascii="Cambria Math" w:hAnsi="Cambria Math"/>
                <w:i/>
              </w:rPr>
            </m:ctrlPr>
          </m:fPr>
          <m:num>
            <m:r>
              <w:rPr>
                <w:rFonts w:ascii="Cambria Math" w:hAnsi="Cambria Math"/>
              </w:rPr>
              <m:t>T</m:t>
            </m:r>
          </m:num>
          <m:den>
            <m:d>
              <m:dPr>
                <m:ctrlPr>
                  <w:rPr>
                    <w:rFonts w:ascii="Cambria Math" w:hAnsi="Cambria Math"/>
                    <w:i/>
                  </w:rPr>
                </m:ctrlPr>
              </m:dPr>
              <m:e>
                <m:r>
                  <w:rPr>
                    <w:rFonts w:ascii="Cambria Math" w:hAnsi="Cambria Math"/>
                  </w:rPr>
                  <m:t>τ</m:t>
                </m:r>
              </m:e>
            </m:d>
          </m:den>
        </m:f>
        <m:r>
          <w:rPr>
            <w:rFonts w:ascii="Cambria Math" w:hAnsi="Cambria Math"/>
          </w:rPr>
          <m:t xml:space="preserve">+ </m:t>
        </m:r>
        <m:f>
          <m:fPr>
            <m:type m:val="lin"/>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2</m:t>
                </m:r>
              </m:sup>
            </m:sSup>
          </m:num>
          <m:den>
            <m:d>
              <m:dPr>
                <m:ctrlPr>
                  <w:rPr>
                    <w:rFonts w:ascii="Cambria Math" w:hAnsi="Cambria Math"/>
                    <w:i/>
                  </w:rPr>
                </m:ctrlPr>
              </m:dPr>
              <m:e>
                <m:r>
                  <w:rPr>
                    <w:rFonts w:ascii="Cambria Math" w:hAnsi="Cambria Math"/>
                  </w:rPr>
                  <m:t xml:space="preserve">j </m:t>
                </m:r>
                <m:sSup>
                  <m:sSupPr>
                    <m:ctrlPr>
                      <w:rPr>
                        <w:rFonts w:ascii="Cambria Math" w:hAnsi="Cambria Math"/>
                        <w:i/>
                      </w:rPr>
                    </m:ctrlPr>
                  </m:sSupPr>
                  <m:e>
                    <m:r>
                      <w:rPr>
                        <w:rFonts w:ascii="Cambria Math" w:hAnsi="Cambria Math"/>
                      </w:rPr>
                      <m:t>τ</m:t>
                    </m:r>
                  </m:e>
                  <m:sup>
                    <m:r>
                      <w:rPr>
                        <w:rFonts w:ascii="Cambria Math" w:hAnsi="Cambria Math"/>
                      </w:rPr>
                      <m:t>2</m:t>
                    </m:r>
                  </m:sup>
                </m:sSup>
              </m:e>
            </m:d>
          </m:den>
        </m:f>
        <m:r>
          <w:rPr>
            <w:rFonts w:ascii="Cambria Math" w:hAnsi="Cambria Math"/>
          </w:rPr>
          <m:t>+…</m:t>
        </m:r>
      </m:oMath>
      <w:r w:rsidRPr="00615856">
        <w:rPr>
          <w:rFonts w:ascii="Times New Roman" w:hAnsi="Times New Roman"/>
          <w:rPrChange w:id="3731" w:author="Rob Herbert" w:date="2018-02-05T17:29:00Z">
            <w:rPr/>
          </w:rPrChange>
        </w:rPr>
        <w:t xml:space="preserve"> approaches its minimum, which is </w:t>
      </w:r>
      <w:r w:rsidRPr="00615856">
        <w:rPr>
          <w:rFonts w:ascii="Times New Roman" w:hAnsi="Times New Roman"/>
          <w:i/>
          <w:rPrChange w:id="3732" w:author="Rob Herbert" w:date="2018-02-05T17:29:00Z">
            <w:rPr>
              <w:rFonts w:ascii="Cambria Math" w:hAnsi="Cambria Math"/>
              <w:i/>
            </w:rPr>
          </w:rPrChange>
        </w:rPr>
        <w:t>T / (</w:t>
      </w:r>
      <w:r w:rsidRPr="00615856">
        <w:rPr>
          <w:rFonts w:ascii="Times New Roman" w:hAnsi="Times New Roman"/>
          <w:i/>
          <w:rPrChange w:id="3733" w:author="Rob Herbert" w:date="2018-02-05T17:29:00Z">
            <w:rPr>
              <w:rFonts w:ascii="Cambria Math" w:hAnsi="Cambria Math"/>
              <w:i/>
            </w:rPr>
          </w:rPrChange>
        </w:rPr>
        <w:sym w:font="Symbol" w:char="F074"/>
      </w:r>
      <w:r w:rsidRPr="00615856">
        <w:rPr>
          <w:rFonts w:ascii="Times New Roman" w:hAnsi="Times New Roman"/>
          <w:i/>
          <w:rPrChange w:id="3734" w:author="Rob Herbert" w:date="2018-02-05T17:29:00Z">
            <w:rPr>
              <w:rFonts w:ascii="Cambria Math" w:hAnsi="Cambria Math"/>
              <w:i/>
            </w:rPr>
          </w:rPrChange>
        </w:rPr>
        <w:t>)</w:t>
      </w:r>
      <w:r w:rsidRPr="00615856">
        <w:rPr>
          <w:rFonts w:ascii="Times New Roman" w:hAnsi="Times New Roman"/>
          <w:rPrChange w:id="3735" w:author="Rob Herbert" w:date="2018-02-05T17:29:00Z">
            <w:rPr/>
          </w:rPrChange>
        </w:rPr>
        <w:t xml:space="preserve">. As a consequence, </w:t>
      </w:r>
      <w:r w:rsidRPr="00615856">
        <w:rPr>
          <w:rFonts w:ascii="Times New Roman" w:hAnsi="Times New Roman"/>
          <w:i/>
          <w:rPrChange w:id="3736" w:author="Rob Herbert" w:date="2018-02-05T17:29:00Z">
            <w:rPr>
              <w:rFonts w:ascii="Cambria Math" w:hAnsi="Cambria Math"/>
              <w:i/>
            </w:rPr>
          </w:rPrChange>
        </w:rPr>
        <w:t>G</w:t>
      </w:r>
      <w:r w:rsidRPr="00615856">
        <w:rPr>
          <w:rFonts w:ascii="Times New Roman" w:hAnsi="Times New Roman"/>
          <w:rPrChange w:id="3737" w:author="Rob Herbert" w:date="2018-02-05T17:29:00Z">
            <w:rPr/>
          </w:rPrChange>
        </w:rPr>
        <w:t xml:space="preserve"> </w:t>
      </w:r>
      <w:r w:rsidRPr="005342B4">
        <w:rPr>
          <w:rFonts w:ascii="Times New Roman" w:hAnsi="Times New Roman"/>
          <w:rPrChange w:id="3738" w:author="Rob Herbert" w:date="2018-02-05T17:46:00Z">
            <w:rPr/>
          </w:rPrChange>
        </w:rPr>
        <w:t xml:space="preserve">approaches its maximum </w:t>
      </w:r>
      <w:r w:rsidRPr="005342B4">
        <w:rPr>
          <w:rFonts w:ascii="Times New Roman" w:hAnsi="Times New Roman"/>
          <w:rPrChange w:id="3739" w:author="Rob Herbert" w:date="2018-02-05T17:46:00Z">
            <w:rPr>
              <w:highlight w:val="lightGray"/>
            </w:rPr>
          </w:rPrChange>
        </w:rPr>
        <w:t xml:space="preserve">at </w:t>
      </w:r>
    </w:p>
    <w:p w:rsidR="008603B6" w:rsidRPr="005342B4" w:rsidDel="005342B4" w:rsidRDefault="00BB6392" w:rsidP="00264EF7">
      <w:pPr>
        <w:rPr>
          <w:del w:id="3740" w:author="Rob Herbert" w:date="2018-02-05T17:46:00Z"/>
          <w:rFonts w:ascii="Times New Roman" w:hAnsi="Times New Roman"/>
          <w:rPrChange w:id="3741" w:author="Rob Herbert" w:date="2018-02-05T17:46:00Z">
            <w:rPr>
              <w:del w:id="3742" w:author="Rob Herbert" w:date="2018-02-05T17:46:00Z"/>
              <w:highlight w:val="lightGray"/>
            </w:rPr>
          </w:rPrChange>
        </w:rPr>
      </w:pPr>
      <m:oMath>
        <m:r>
          <w:rPr>
            <w:rFonts w:ascii="Cambria Math" w:hAnsi="Cambria Math"/>
            <w:rPrChange w:id="3743" w:author="Rob Herbert" w:date="2018-02-05T17:46:00Z">
              <w:rPr>
                <w:rFonts w:ascii="Cambria Math" w:hAnsi="Cambria Math"/>
                <w:highlight w:val="lightGray"/>
              </w:rPr>
            </w:rPrChange>
          </w:rPr>
          <m:t>G=</m:t>
        </m:r>
        <m:f>
          <m:fPr>
            <m:ctrlPr>
              <w:rPr>
                <w:rFonts w:ascii="Cambria Math" w:hAnsi="Cambria Math"/>
                <w:i/>
              </w:rPr>
            </m:ctrlPr>
          </m:fPr>
          <m:num>
            <m:r>
              <w:rPr>
                <w:rFonts w:ascii="Cambria Math" w:hAnsi="Cambria Math"/>
                <w:rPrChange w:id="3744" w:author="Rob Herbert" w:date="2018-02-05T17:46:00Z">
                  <w:rPr>
                    <w:rFonts w:ascii="Cambria Math" w:hAnsi="Cambria Math"/>
                    <w:highlight w:val="lightGray"/>
                  </w:rPr>
                </w:rPrChange>
              </w:rPr>
              <m:t>IVR  D  τ</m:t>
            </m:r>
          </m:num>
          <m:den>
            <m:r>
              <w:rPr>
                <w:rFonts w:ascii="Cambria Math" w:hAnsi="Cambria Math"/>
                <w:rPrChange w:id="3745" w:author="Rob Herbert" w:date="2018-02-05T17:46:00Z">
                  <w:rPr>
                    <w:rFonts w:ascii="Cambria Math" w:hAnsi="Cambria Math"/>
                    <w:highlight w:val="lightGray"/>
                  </w:rPr>
                </w:rPrChange>
              </w:rPr>
              <m:t>T</m:t>
            </m:r>
          </m:den>
        </m:f>
        <m:r>
          <w:rPr>
            <w:rFonts w:ascii="Cambria Math" w:hAnsi="Cambria Math"/>
            <w:rPrChange w:id="3746" w:author="Rob Herbert" w:date="2018-02-05T17:46:00Z">
              <w:rPr>
                <w:rFonts w:ascii="Cambria Math" w:hAnsi="Cambria Math"/>
                <w:highlight w:val="lightGray"/>
              </w:rPr>
            </w:rPrChange>
          </w:rPr>
          <m:t>.</m:t>
        </m:r>
      </m:oMath>
      <w:r w:rsidRPr="005342B4">
        <w:rPr>
          <w:rFonts w:ascii="Times New Roman" w:hAnsi="Times New Roman"/>
          <w:rPrChange w:id="3747" w:author="Rob Herbert" w:date="2018-02-05T17:46:00Z">
            <w:rPr>
              <w:highlight w:val="lightGray"/>
            </w:rPr>
          </w:rPrChange>
        </w:rPr>
        <w:t xml:space="preserve"> </w:t>
      </w:r>
    </w:p>
    <w:p w:rsidR="004054FF" w:rsidRPr="00615856" w:rsidDel="00156039" w:rsidRDefault="00BB6392">
      <w:pPr>
        <w:rPr>
          <w:del w:id="3748" w:author="Rob Herbert" w:date="2018-02-05T18:40:00Z"/>
          <w:rFonts w:ascii="Times New Roman" w:hAnsi="Times New Roman"/>
          <w:b/>
          <w:bCs/>
          <w:color w:val="000000"/>
          <w:sz w:val="36"/>
          <w:szCs w:val="36"/>
          <w:lang w:val="en-US"/>
          <w:rPrChange w:id="3749" w:author="Rob Herbert" w:date="2018-02-05T17:29:00Z">
            <w:rPr>
              <w:del w:id="3750" w:author="Rob Herbert" w:date="2018-02-05T18:40:00Z"/>
              <w:b/>
              <w:bCs/>
              <w:color w:val="000000"/>
              <w:sz w:val="36"/>
              <w:szCs w:val="36"/>
              <w:lang w:val="en-US"/>
            </w:rPr>
          </w:rPrChange>
        </w:rPr>
      </w:pPr>
      <w:r w:rsidRPr="005342B4">
        <w:rPr>
          <w:rFonts w:ascii="Times New Roman" w:hAnsi="Times New Roman"/>
          <w:rPrChange w:id="3751" w:author="Rob Herbert" w:date="2018-02-05T17:46:00Z">
            <w:rPr>
              <w:highlight w:val="lightGray"/>
            </w:rPr>
          </w:rPrChange>
        </w:rPr>
        <w:t>This</w:t>
      </w:r>
      <w:r w:rsidRPr="005342B4">
        <w:rPr>
          <w:rFonts w:ascii="Times New Roman" w:hAnsi="Times New Roman"/>
          <w:rPrChange w:id="3752" w:author="Rob Herbert" w:date="2018-02-05T17:46:00Z">
            <w:rPr/>
          </w:rPrChange>
        </w:rPr>
        <w:t xml:space="preserve"> is the steady state concentration when a continuous</w:t>
      </w:r>
      <w:r w:rsidRPr="00615856">
        <w:rPr>
          <w:rFonts w:ascii="Times New Roman" w:hAnsi="Times New Roman"/>
          <w:rPrChange w:id="3753" w:author="Rob Herbert" w:date="2018-02-05T17:29:00Z">
            <w:rPr/>
          </w:rPrChange>
        </w:rPr>
        <w:t xml:space="preserve"> infusion is given.</w:t>
      </w:r>
      <w:del w:id="3754" w:author="Rob Herbert" w:date="2018-02-05T18:40:00Z">
        <w:r w:rsidR="004054FF" w:rsidRPr="00615856" w:rsidDel="00156039">
          <w:rPr>
            <w:rFonts w:ascii="Times New Roman" w:hAnsi="Times New Roman"/>
            <w:rPrChange w:id="3755" w:author="Rob Herbert" w:date="2018-02-05T17:29:00Z">
              <w:rPr/>
            </w:rPrChange>
          </w:rPr>
          <w:br w:type="page"/>
        </w:r>
      </w:del>
    </w:p>
    <w:p w:rsidR="00BB6392" w:rsidRPr="00615856" w:rsidDel="00156039" w:rsidRDefault="00BB6392">
      <w:pPr>
        <w:rPr>
          <w:del w:id="3756" w:author="Rob Herbert" w:date="2018-02-05T18:40:00Z"/>
          <w:rFonts w:ascii="Times New Roman" w:hAnsi="Times New Roman"/>
          <w:caps/>
          <w:rPrChange w:id="3757" w:author="Rob Herbert" w:date="2018-02-05T17:29:00Z">
            <w:rPr>
              <w:del w:id="3758" w:author="Rob Herbert" w:date="2018-02-05T18:40:00Z"/>
              <w:caps/>
            </w:rPr>
          </w:rPrChange>
        </w:rPr>
        <w:pPrChange w:id="3759" w:author="Rob Herbert" w:date="2018-02-05T18:40:00Z">
          <w:pPr>
            <w:pStyle w:val="Heading1"/>
          </w:pPr>
        </w:pPrChange>
      </w:pPr>
      <w:del w:id="3760" w:author="Rob Herbert" w:date="2018-02-05T18:40:00Z">
        <w:r w:rsidRPr="00615856" w:rsidDel="00156039">
          <w:rPr>
            <w:rFonts w:ascii="Times New Roman" w:hAnsi="Times New Roman"/>
            <w:rPrChange w:id="3761" w:author="Rob Herbert" w:date="2018-02-05T17:29:00Z">
              <w:rPr>
                <w:b w:val="0"/>
                <w:bCs w:val="0"/>
              </w:rPr>
            </w:rPrChange>
          </w:rPr>
          <w:delText>Appendix</w:delText>
        </w:r>
      </w:del>
      <w:del w:id="3762" w:author="Rob Herbert" w:date="2018-02-05T18:33:00Z">
        <w:r w:rsidRPr="00615856" w:rsidDel="00790F26">
          <w:rPr>
            <w:rFonts w:ascii="Times New Roman" w:hAnsi="Times New Roman"/>
            <w:rPrChange w:id="3763" w:author="Rob Herbert" w:date="2018-02-05T17:29:00Z">
              <w:rPr>
                <w:b w:val="0"/>
                <w:bCs w:val="0"/>
              </w:rPr>
            </w:rPrChange>
          </w:rPr>
          <w:delText xml:space="preserve"> 3</w:delText>
        </w:r>
      </w:del>
      <w:del w:id="3764" w:author="Rob Herbert" w:date="2018-02-05T18:40:00Z">
        <w:r w:rsidRPr="00615856" w:rsidDel="00156039">
          <w:rPr>
            <w:rFonts w:ascii="Times New Roman" w:hAnsi="Times New Roman"/>
            <w:rPrChange w:id="3765" w:author="Rob Herbert" w:date="2018-02-05T17:29:00Z">
              <w:rPr>
                <w:b w:val="0"/>
                <w:bCs w:val="0"/>
              </w:rPr>
            </w:rPrChange>
          </w:rPr>
          <w:delText>. Estimation of bleeds risk</w:delText>
        </w:r>
      </w:del>
    </w:p>
    <w:p w:rsidR="00BB6392" w:rsidRPr="00615856" w:rsidDel="00156039" w:rsidRDefault="00BB6392">
      <w:pPr>
        <w:rPr>
          <w:del w:id="3766" w:author="Rob Herbert" w:date="2018-02-05T18:40:00Z"/>
          <w:rFonts w:ascii="Times New Roman" w:hAnsi="Times New Roman"/>
          <w:rPrChange w:id="3767" w:author="Rob Herbert" w:date="2018-02-05T17:29:00Z">
            <w:rPr>
              <w:del w:id="3768" w:author="Rob Herbert" w:date="2018-02-05T18:40:00Z"/>
            </w:rPr>
          </w:rPrChange>
        </w:rPr>
      </w:pPr>
      <w:del w:id="3769" w:author="Rob Herbert" w:date="2018-02-05T18:40:00Z">
        <w:r w:rsidRPr="00615856" w:rsidDel="00156039">
          <w:rPr>
            <w:rFonts w:ascii="Times New Roman" w:hAnsi="Times New Roman"/>
            <w:rPrChange w:id="3770" w:author="Rob Herbert" w:date="2018-02-05T17:29:00Z">
              <w:rPr/>
            </w:rPrChange>
          </w:rPr>
          <w:delText xml:space="preserve">The expected number of bleeds, </w:delText>
        </w:r>
        <w:r w:rsidRPr="00615856" w:rsidDel="00156039">
          <w:rPr>
            <w:rFonts w:ascii="Times New Roman" w:hAnsi="Times New Roman"/>
            <w:i/>
            <w:rPrChange w:id="3771" w:author="Rob Herbert" w:date="2018-02-05T17:29:00Z">
              <w:rPr>
                <w:rFonts w:ascii="Cambria Math" w:hAnsi="Cambria Math"/>
                <w:i/>
              </w:rPr>
            </w:rPrChange>
          </w:rPr>
          <w:delText>B</w:delText>
        </w:r>
        <w:r w:rsidRPr="00615856" w:rsidDel="00156039">
          <w:rPr>
            <w:rFonts w:ascii="Times New Roman" w:hAnsi="Times New Roman"/>
            <w:rPrChange w:id="3772" w:author="Rob Herbert" w:date="2018-02-05T17:29:00Z">
              <w:rPr/>
            </w:rPrChange>
          </w:rPr>
          <w:delText xml:space="preserve">, over interval </w:delText>
        </w:r>
        <w:r w:rsidRPr="00615856" w:rsidDel="00156039">
          <w:rPr>
            <w:rFonts w:ascii="Times New Roman" w:hAnsi="Times New Roman"/>
            <w:i/>
            <w:rPrChange w:id="3773" w:author="Rob Herbert" w:date="2018-02-05T17:29:00Z">
              <w:rPr>
                <w:i/>
              </w:rPr>
            </w:rPrChange>
          </w:rPr>
          <w:delText>I</w:delText>
        </w:r>
        <w:r w:rsidRPr="00615856" w:rsidDel="00156039">
          <w:rPr>
            <w:rFonts w:ascii="Times New Roman" w:hAnsi="Times New Roman"/>
            <w:rPrChange w:id="3774" w:author="Rob Herbert" w:date="2018-02-05T17:29:00Z">
              <w:rPr/>
            </w:rPrChange>
          </w:rPr>
          <w:delText xml:space="preserve"> between times </w:delText>
        </w:r>
        <w:r w:rsidRPr="00615856" w:rsidDel="00156039">
          <w:rPr>
            <w:rFonts w:ascii="Times New Roman" w:hAnsi="Times New Roman"/>
            <w:i/>
            <w:rPrChange w:id="3775" w:author="Rob Herbert" w:date="2018-02-05T17:29:00Z">
              <w:rPr>
                <w:rFonts w:ascii="Cambria Math" w:hAnsi="Cambria Math"/>
                <w:i/>
              </w:rPr>
            </w:rPrChange>
          </w:rPr>
          <w:delText>t</w:delText>
        </w:r>
        <w:r w:rsidRPr="00615856" w:rsidDel="00156039">
          <w:rPr>
            <w:rFonts w:ascii="Times New Roman" w:hAnsi="Times New Roman"/>
            <w:rPrChange w:id="3776" w:author="Rob Herbert" w:date="2018-02-05T17:29:00Z">
              <w:rPr>
                <w:rFonts w:ascii="Cambria Math" w:hAnsi="Cambria Math"/>
              </w:rPr>
            </w:rPrChange>
          </w:rPr>
          <w:delText xml:space="preserve"> = </w:delText>
        </w:r>
        <w:r w:rsidRPr="00615856" w:rsidDel="00156039">
          <w:rPr>
            <w:rFonts w:ascii="Times New Roman" w:hAnsi="Times New Roman"/>
            <w:i/>
            <w:rPrChange w:id="3777" w:author="Rob Herbert" w:date="2018-02-05T17:29:00Z">
              <w:rPr>
                <w:rFonts w:ascii="Cambria Math" w:hAnsi="Cambria Math"/>
                <w:i/>
              </w:rPr>
            </w:rPrChange>
          </w:rPr>
          <w:delText>t’</w:delText>
        </w:r>
        <w:r w:rsidRPr="00615856" w:rsidDel="00156039">
          <w:rPr>
            <w:rFonts w:ascii="Times New Roman" w:hAnsi="Times New Roman"/>
            <w:rPrChange w:id="3778" w:author="Rob Herbert" w:date="2018-02-05T17:29:00Z">
              <w:rPr/>
            </w:rPrChange>
          </w:rPr>
          <w:delText xml:space="preserve"> and </w:delText>
        </w:r>
        <w:r w:rsidRPr="00615856" w:rsidDel="00156039">
          <w:rPr>
            <w:rFonts w:ascii="Times New Roman" w:hAnsi="Times New Roman"/>
            <w:i/>
            <w:rPrChange w:id="3779" w:author="Rob Herbert" w:date="2018-02-05T17:29:00Z">
              <w:rPr>
                <w:rFonts w:ascii="Cambria Math" w:hAnsi="Cambria Math"/>
                <w:i/>
              </w:rPr>
            </w:rPrChange>
          </w:rPr>
          <w:delText>t</w:delText>
        </w:r>
        <w:r w:rsidRPr="00615856" w:rsidDel="00156039">
          <w:rPr>
            <w:rFonts w:ascii="Times New Roman" w:hAnsi="Times New Roman"/>
            <w:rPrChange w:id="3780" w:author="Rob Herbert" w:date="2018-02-05T17:29:00Z">
              <w:rPr>
                <w:rFonts w:ascii="Cambria Math" w:hAnsi="Cambria Math"/>
              </w:rPr>
            </w:rPrChange>
          </w:rPr>
          <w:delText xml:space="preserve"> = </w:delText>
        </w:r>
        <w:r w:rsidRPr="00615856" w:rsidDel="00156039">
          <w:rPr>
            <w:rFonts w:ascii="Times New Roman" w:hAnsi="Times New Roman"/>
            <w:i/>
            <w:rPrChange w:id="3781" w:author="Rob Herbert" w:date="2018-02-05T17:29:00Z">
              <w:rPr>
                <w:rFonts w:ascii="Cambria Math" w:hAnsi="Cambria Math"/>
                <w:i/>
              </w:rPr>
            </w:rPrChange>
          </w:rPr>
          <w:delText>t’’</w:delText>
        </w:r>
        <w:r w:rsidRPr="00615856" w:rsidDel="00156039">
          <w:rPr>
            <w:rFonts w:ascii="Times New Roman" w:hAnsi="Times New Roman"/>
            <w:rPrChange w:id="3782" w:author="Rob Herbert" w:date="2018-02-05T17:29:00Z">
              <w:rPr/>
            </w:rPrChange>
          </w:rPr>
          <w:delText xml:space="preserve"> is</w:delText>
        </w:r>
      </w:del>
    </w:p>
    <w:p w:rsidR="00BB6392" w:rsidRPr="00615856" w:rsidDel="00156039" w:rsidRDefault="00BB6392">
      <w:pPr>
        <w:rPr>
          <w:del w:id="3783" w:author="Rob Herbert" w:date="2018-02-05T18:40:00Z"/>
          <w:rFonts w:ascii="Times New Roman" w:hAnsi="Times New Roman"/>
          <w:rPrChange w:id="3784" w:author="Rob Herbert" w:date="2018-02-05T17:29:00Z">
            <w:rPr>
              <w:del w:id="3785" w:author="Rob Herbert" w:date="2018-02-05T18:40:00Z"/>
            </w:rPr>
          </w:rPrChange>
        </w:rPr>
      </w:pPr>
      <m:oMath>
        <m:r>
          <w:del w:id="3786" w:author="Rob Herbert" w:date="2018-02-05T18:40:00Z">
            <w:rPr>
              <w:rFonts w:ascii="Cambria Math" w:hAnsi="Cambria Math"/>
            </w:rPr>
            <m:t>B=BBR</m:t>
          </w:del>
        </m:r>
        <m:nary>
          <m:naryPr>
            <m:limLoc m:val="subSup"/>
            <m:ctrlPr>
              <w:del w:id="3787" w:author="Rob Herbert" w:date="2018-02-05T18:40:00Z">
                <w:rPr>
                  <w:rFonts w:ascii="Cambria Math" w:hAnsi="Cambria Math"/>
                  <w:i/>
                </w:rPr>
              </w:del>
            </m:ctrlPr>
          </m:naryPr>
          <m:sub>
            <m:r>
              <w:del w:id="3788" w:author="Rob Herbert" w:date="2018-02-05T18:40:00Z">
                <w:rPr>
                  <w:rFonts w:ascii="Cambria Math" w:hAnsi="Cambria Math"/>
                </w:rPr>
                <m:t>t'</m:t>
              </w:del>
            </m:r>
          </m:sub>
          <m:sup>
            <m:r>
              <w:del w:id="3789" w:author="Rob Herbert" w:date="2018-02-05T18:40:00Z">
                <w:rPr>
                  <w:rFonts w:ascii="Cambria Math" w:hAnsi="Cambria Math"/>
                </w:rPr>
                <m:t>t''</m:t>
              </w:del>
            </m:r>
          </m:sup>
          <m:e>
            <m:sSup>
              <m:sSupPr>
                <m:ctrlPr>
                  <w:del w:id="3790" w:author="Rob Herbert" w:date="2018-02-05T18:40:00Z">
                    <w:rPr>
                      <w:rFonts w:ascii="Cambria Math" w:hAnsi="Cambria Math"/>
                      <w:i/>
                    </w:rPr>
                  </w:del>
                </m:ctrlPr>
              </m:sSupPr>
              <m:e>
                <m:r>
                  <w:del w:id="3791" w:author="Rob Herbert" w:date="2018-02-05T18:40:00Z">
                    <w:rPr>
                      <w:rFonts w:ascii="Cambria Math" w:hAnsi="Cambria Math"/>
                    </w:rPr>
                    <m:t>e</m:t>
                  </w:del>
                </m:r>
              </m:e>
              <m:sup>
                <m:r>
                  <w:del w:id="3792" w:author="Rob Herbert" w:date="2018-02-05T18:40:00Z">
                    <w:rPr>
                      <w:rFonts w:ascii="Cambria Math" w:hAnsi="Cambria Math"/>
                    </w:rPr>
                    <m:t xml:space="preserve">a </m:t>
                  </w:del>
                </m:r>
                <m:sSub>
                  <m:sSubPr>
                    <m:ctrlPr>
                      <w:del w:id="3793" w:author="Rob Herbert" w:date="2018-02-05T18:40:00Z">
                        <w:rPr>
                          <w:rFonts w:ascii="Cambria Math" w:hAnsi="Cambria Math"/>
                          <w:i/>
                        </w:rPr>
                      </w:del>
                    </m:ctrlPr>
                  </m:sSubPr>
                  <m:e>
                    <m:r>
                      <w:del w:id="3794" w:author="Rob Herbert" w:date="2018-02-05T18:40:00Z">
                        <w:rPr>
                          <w:rFonts w:ascii="Cambria Math" w:hAnsi="Cambria Math"/>
                        </w:rPr>
                        <m:t>C</m:t>
                      </w:del>
                    </m:r>
                  </m:e>
                  <m:sub>
                    <m:r>
                      <w:del w:id="3795" w:author="Rob Herbert" w:date="2018-02-05T18:40:00Z">
                        <w:rPr>
                          <w:rFonts w:ascii="Cambria Math" w:hAnsi="Cambria Math"/>
                        </w:rPr>
                        <m:t>t</m:t>
                      </w:del>
                    </m:r>
                  </m:sub>
                </m:sSub>
              </m:sup>
            </m:sSup>
            <m:r>
              <w:del w:id="3796" w:author="Rob Herbert" w:date="2018-02-05T18:40:00Z">
                <w:rPr>
                  <w:rFonts w:ascii="Cambria Math" w:hAnsi="Cambria Math"/>
                </w:rPr>
                <m:t xml:space="preserve">  </m:t>
              </w:del>
            </m:r>
            <m:sSup>
              <m:sSupPr>
                <m:ctrlPr>
                  <w:del w:id="3797" w:author="Rob Herbert" w:date="2018-02-05T18:40:00Z">
                    <w:rPr>
                      <w:rFonts w:ascii="Cambria Math" w:hAnsi="Cambria Math"/>
                      <w:i/>
                    </w:rPr>
                  </w:del>
                </m:ctrlPr>
              </m:sSupPr>
              <m:e>
                <m:r>
                  <w:del w:id="3798" w:author="Rob Herbert" w:date="2018-02-05T18:40:00Z">
                    <w:rPr>
                      <w:rFonts w:ascii="Cambria Math" w:hAnsi="Cambria Math"/>
                    </w:rPr>
                    <m:t>e</m:t>
                  </w:del>
                </m:r>
              </m:e>
              <m:sup>
                <m:r>
                  <w:del w:id="3799" w:author="Rob Herbert" w:date="2018-02-05T18:40:00Z">
                    <w:rPr>
                      <w:rFonts w:ascii="Cambria Math" w:hAnsi="Cambria Math"/>
                    </w:rPr>
                    <m:t xml:space="preserve">b </m:t>
                  </w:del>
                </m:r>
                <m:sSub>
                  <m:sSubPr>
                    <m:ctrlPr>
                      <w:del w:id="3800" w:author="Rob Herbert" w:date="2018-02-05T18:40:00Z">
                        <w:rPr>
                          <w:rFonts w:ascii="Cambria Math" w:hAnsi="Cambria Math"/>
                          <w:i/>
                        </w:rPr>
                      </w:del>
                    </m:ctrlPr>
                  </m:sSubPr>
                  <m:e>
                    <m:r>
                      <w:del w:id="3801" w:author="Rob Herbert" w:date="2018-02-05T18:40:00Z">
                        <w:rPr>
                          <w:rFonts w:ascii="Cambria Math" w:hAnsi="Cambria Math"/>
                        </w:rPr>
                        <m:t>Cat2</m:t>
                      </w:del>
                    </m:r>
                  </m:e>
                  <m:sub>
                    <m:r>
                      <w:del w:id="3802" w:author="Rob Herbert" w:date="2018-02-05T18:40:00Z">
                        <w:rPr>
                          <w:rFonts w:ascii="Cambria Math" w:hAnsi="Cambria Math"/>
                        </w:rPr>
                        <m:t>t</m:t>
                      </w:del>
                    </m:r>
                  </m:sub>
                </m:sSub>
              </m:sup>
            </m:sSup>
            <m:r>
              <w:del w:id="3803" w:author="Rob Herbert" w:date="2018-02-05T18:40:00Z">
                <w:rPr>
                  <w:rFonts w:ascii="Cambria Math" w:hAnsi="Cambria Math"/>
                </w:rPr>
                <m:t xml:space="preserve">  </m:t>
              </w:del>
            </m:r>
            <m:sSup>
              <m:sSupPr>
                <m:ctrlPr>
                  <w:del w:id="3804" w:author="Rob Herbert" w:date="2018-02-05T18:40:00Z">
                    <w:rPr>
                      <w:rFonts w:ascii="Cambria Math" w:hAnsi="Cambria Math"/>
                      <w:i/>
                    </w:rPr>
                  </w:del>
                </m:ctrlPr>
              </m:sSupPr>
              <m:e>
                <m:r>
                  <w:del w:id="3805" w:author="Rob Herbert" w:date="2018-02-05T18:40:00Z">
                    <w:rPr>
                      <w:rFonts w:ascii="Cambria Math" w:hAnsi="Cambria Math"/>
                    </w:rPr>
                    <m:t>e</m:t>
                  </w:del>
                </m:r>
              </m:e>
              <m:sup>
                <m:r>
                  <w:del w:id="3806" w:author="Rob Herbert" w:date="2018-02-05T18:40:00Z">
                    <w:rPr>
                      <w:rFonts w:ascii="Cambria Math" w:hAnsi="Cambria Math"/>
                    </w:rPr>
                    <m:t xml:space="preserve">c </m:t>
                  </w:del>
                </m:r>
                <m:sSub>
                  <m:sSubPr>
                    <m:ctrlPr>
                      <w:del w:id="3807" w:author="Rob Herbert" w:date="2018-02-05T18:40:00Z">
                        <w:rPr>
                          <w:rFonts w:ascii="Cambria Math" w:hAnsi="Cambria Math"/>
                          <w:i/>
                        </w:rPr>
                      </w:del>
                    </m:ctrlPr>
                  </m:sSubPr>
                  <m:e>
                    <m:r>
                      <w:del w:id="3808" w:author="Rob Herbert" w:date="2018-02-05T18:40:00Z">
                        <w:rPr>
                          <w:rFonts w:ascii="Cambria Math" w:hAnsi="Cambria Math"/>
                        </w:rPr>
                        <m:t>Cat3</m:t>
                      </w:del>
                    </m:r>
                  </m:e>
                  <m:sub>
                    <m:r>
                      <w:del w:id="3809" w:author="Rob Herbert" w:date="2018-02-05T18:40:00Z">
                        <w:rPr>
                          <w:rFonts w:ascii="Cambria Math" w:hAnsi="Cambria Math"/>
                        </w:rPr>
                        <m:t>t</m:t>
                      </w:del>
                    </m:r>
                  </m:sub>
                </m:sSub>
              </m:sup>
            </m:sSup>
            <m:r>
              <w:del w:id="3810" w:author="Rob Herbert" w:date="2018-02-05T18:40:00Z">
                <w:rPr>
                  <w:rFonts w:ascii="Cambria Math" w:hAnsi="Cambria Math"/>
                </w:rPr>
                <m:t xml:space="preserve"> dt</m:t>
              </w:del>
            </m:r>
          </m:e>
        </m:nary>
      </m:oMath>
      <w:del w:id="3811" w:author="Rob Herbert" w:date="2018-02-05T18:40:00Z">
        <w:r w:rsidRPr="00615856" w:rsidDel="00156039">
          <w:rPr>
            <w:rFonts w:ascii="Times New Roman" w:hAnsi="Times New Roman"/>
            <w:rPrChange w:id="3812" w:author="Rob Herbert" w:date="2018-02-05T17:29:00Z">
              <w:rPr>
                <w:rFonts w:ascii="Cambria Math" w:hAnsi="Cambria Math"/>
              </w:rPr>
            </w:rPrChange>
          </w:rPr>
          <w:tab/>
        </w:r>
        <w:r w:rsidRPr="00615856" w:rsidDel="00156039">
          <w:rPr>
            <w:rFonts w:ascii="Times New Roman" w:hAnsi="Times New Roman"/>
            <w:rPrChange w:id="3813" w:author="Rob Herbert" w:date="2018-02-05T17:29:00Z">
              <w:rPr/>
            </w:rPrChange>
          </w:rPr>
          <w:tab/>
        </w:r>
        <w:r w:rsidRPr="00615856" w:rsidDel="00156039">
          <w:rPr>
            <w:rFonts w:ascii="Times New Roman" w:hAnsi="Times New Roman"/>
            <w:rPrChange w:id="3814" w:author="Rob Herbert" w:date="2018-02-05T17:29:00Z">
              <w:rPr/>
            </w:rPrChange>
          </w:rPr>
          <w:tab/>
        </w:r>
        <w:r w:rsidRPr="00615856" w:rsidDel="00156039">
          <w:rPr>
            <w:rFonts w:ascii="Times New Roman" w:hAnsi="Times New Roman"/>
            <w:rPrChange w:id="3815" w:author="Rob Herbert" w:date="2018-02-05T17:29:00Z">
              <w:rPr/>
            </w:rPrChange>
          </w:rPr>
          <w:tab/>
        </w:r>
        <w:r w:rsidRPr="00615856" w:rsidDel="00156039">
          <w:rPr>
            <w:rFonts w:ascii="Times New Roman" w:hAnsi="Times New Roman"/>
            <w:rPrChange w:id="3816" w:author="Rob Herbert" w:date="2018-02-05T17:29:00Z">
              <w:rPr/>
            </w:rPrChange>
          </w:rPr>
          <w:tab/>
        </w:r>
        <w:r w:rsidRPr="00615856" w:rsidDel="00156039">
          <w:rPr>
            <w:rFonts w:ascii="Times New Roman" w:hAnsi="Times New Roman"/>
            <w:rPrChange w:id="3817" w:author="Rob Herbert" w:date="2018-02-05T17:29:00Z">
              <w:rPr/>
            </w:rPrChange>
          </w:rPr>
          <w:tab/>
          <w:delText>(Equation A</w:delText>
        </w:r>
        <w:r w:rsidR="0073412F" w:rsidRPr="00615856" w:rsidDel="00156039">
          <w:rPr>
            <w:rFonts w:ascii="Times New Roman" w:hAnsi="Times New Roman"/>
            <w:rPrChange w:id="3818" w:author="Rob Herbert" w:date="2018-02-05T17:29:00Z">
              <w:rPr/>
            </w:rPrChange>
          </w:rPr>
          <w:delText>3</w:delText>
        </w:r>
        <w:r w:rsidRPr="00615856" w:rsidDel="00156039">
          <w:rPr>
            <w:rFonts w:ascii="Times New Roman" w:hAnsi="Times New Roman"/>
            <w:rPrChange w:id="3819" w:author="Rob Herbert" w:date="2018-02-05T17:29:00Z">
              <w:rPr/>
            </w:rPrChange>
          </w:rPr>
          <w:delText>.1)</w:delText>
        </w:r>
      </w:del>
    </w:p>
    <w:p w:rsidR="00BB6392" w:rsidRPr="00615856" w:rsidDel="00156039" w:rsidRDefault="00BB6392">
      <w:pPr>
        <w:rPr>
          <w:del w:id="3820" w:author="Rob Herbert" w:date="2018-02-05T18:40:00Z"/>
          <w:rFonts w:ascii="Times New Roman" w:hAnsi="Times New Roman"/>
          <w:rPrChange w:id="3821" w:author="Rob Herbert" w:date="2018-02-05T17:29:00Z">
            <w:rPr>
              <w:del w:id="3822" w:author="Rob Herbert" w:date="2018-02-05T18:40:00Z"/>
            </w:rPr>
          </w:rPrChange>
        </w:rPr>
      </w:pPr>
      <w:del w:id="3823" w:author="Rob Herbert" w:date="2018-02-05T18:40:00Z">
        <w:r w:rsidRPr="00615856" w:rsidDel="00156039">
          <w:rPr>
            <w:rFonts w:ascii="Times New Roman" w:hAnsi="Times New Roman"/>
            <w:rPrChange w:id="3824" w:author="Rob Herbert" w:date="2018-02-05T17:29:00Z">
              <w:rPr/>
            </w:rPrChange>
          </w:rPr>
          <w:delText xml:space="preserve">Equation 2 expresses the concentration of factor in the blood at time </w:delText>
        </w:r>
        <w:r w:rsidRPr="00615856" w:rsidDel="00156039">
          <w:rPr>
            <w:rFonts w:ascii="Times New Roman" w:hAnsi="Times New Roman"/>
            <w:i/>
            <w:rPrChange w:id="3825" w:author="Rob Herbert" w:date="2018-02-05T17:29:00Z">
              <w:rPr>
                <w:rFonts w:ascii="Cambria Math" w:hAnsi="Cambria Math"/>
                <w:i/>
              </w:rPr>
            </w:rPrChange>
          </w:rPr>
          <w:delText>t</w:delText>
        </w:r>
        <w:r w:rsidRPr="00615856" w:rsidDel="00156039">
          <w:rPr>
            <w:rFonts w:ascii="Times New Roman" w:hAnsi="Times New Roman"/>
            <w:i/>
            <w:rPrChange w:id="3826" w:author="Rob Herbert" w:date="2018-02-05T17:29:00Z">
              <w:rPr>
                <w:i/>
              </w:rPr>
            </w:rPrChange>
          </w:rPr>
          <w:delText xml:space="preserve"> (</w:delText>
        </w:r>
        <w:r w:rsidRPr="00615856" w:rsidDel="00156039">
          <w:rPr>
            <w:rFonts w:ascii="Times New Roman" w:hAnsi="Times New Roman"/>
            <w:rPrChange w:id="3827" w:author="Rob Herbert" w:date="2018-02-05T17:29:00Z">
              <w:rPr/>
            </w:rPrChange>
          </w:rPr>
          <w:delText>i.e.,</w:delText>
        </w:r>
        <w:r w:rsidRPr="00615856" w:rsidDel="00156039">
          <w:rPr>
            <w:rFonts w:ascii="Times New Roman" w:hAnsi="Times New Roman"/>
            <w:i/>
            <w:rPrChange w:id="3828" w:author="Rob Herbert" w:date="2018-02-05T17:29:00Z">
              <w:rPr>
                <w:i/>
              </w:rPr>
            </w:rPrChange>
          </w:rPr>
          <w:delText xml:space="preserve"> </w:delText>
        </w:r>
        <w:r w:rsidRPr="00615856" w:rsidDel="00156039">
          <w:rPr>
            <w:rFonts w:ascii="Times New Roman" w:hAnsi="Times New Roman"/>
            <w:i/>
            <w:rPrChange w:id="3829" w:author="Rob Herbert" w:date="2018-02-05T17:29:00Z">
              <w:rPr>
                <w:rFonts w:ascii="Cambria Math" w:hAnsi="Cambria Math"/>
                <w:i/>
              </w:rPr>
            </w:rPrChange>
          </w:rPr>
          <w:delText>C</w:delText>
        </w:r>
        <w:r w:rsidRPr="00615856" w:rsidDel="00156039">
          <w:rPr>
            <w:rFonts w:ascii="Times New Roman" w:hAnsi="Times New Roman"/>
            <w:i/>
            <w:vertAlign w:val="subscript"/>
            <w:rPrChange w:id="3830" w:author="Rob Herbert" w:date="2018-02-05T17:29:00Z">
              <w:rPr>
                <w:rFonts w:ascii="Cambria Math" w:hAnsi="Cambria Math"/>
                <w:i/>
                <w:vertAlign w:val="subscript"/>
              </w:rPr>
            </w:rPrChange>
          </w:rPr>
          <w:delText>t</w:delText>
        </w:r>
        <w:r w:rsidRPr="00615856" w:rsidDel="00156039">
          <w:rPr>
            <w:rFonts w:ascii="Times New Roman" w:hAnsi="Times New Roman"/>
            <w:rPrChange w:id="3831" w:author="Rob Herbert" w:date="2018-02-05T17:29:00Z">
              <w:rPr/>
            </w:rPrChange>
          </w:rPr>
          <w:delText xml:space="preserve">) as a function which depends (through </w:delText>
        </w:r>
        <w:r w:rsidRPr="00615856" w:rsidDel="00156039">
          <w:rPr>
            <w:rFonts w:ascii="Times New Roman" w:hAnsi="Times New Roman"/>
            <w:i/>
            <w:rPrChange w:id="3832" w:author="Rob Herbert" w:date="2018-02-05T17:29:00Z">
              <w:rPr>
                <w:rFonts w:ascii="Cambria Math" w:hAnsi="Cambria Math"/>
                <w:i/>
              </w:rPr>
            </w:rPrChange>
          </w:rPr>
          <w:delText>G</w:delText>
        </w:r>
        <w:r w:rsidRPr="00615856" w:rsidDel="00156039">
          <w:rPr>
            <w:rFonts w:ascii="Times New Roman" w:hAnsi="Times New Roman"/>
            <w:i/>
            <w:vertAlign w:val="subscript"/>
            <w:rPrChange w:id="3833" w:author="Rob Herbert" w:date="2018-02-05T17:29:00Z">
              <w:rPr>
                <w:rFonts w:ascii="Cambria Math" w:hAnsi="Cambria Math"/>
                <w:i/>
                <w:vertAlign w:val="subscript"/>
              </w:rPr>
            </w:rPrChange>
          </w:rPr>
          <w:delText>i</w:delText>
        </w:r>
        <w:r w:rsidRPr="00615856" w:rsidDel="00156039">
          <w:rPr>
            <w:rFonts w:ascii="Times New Roman" w:hAnsi="Times New Roman"/>
            <w:rPrChange w:id="3834" w:author="Rob Herbert" w:date="2018-02-05T17:29:00Z">
              <w:rPr/>
            </w:rPrChange>
          </w:rPr>
          <w:delText>) on the timing and dose of injections. So, by substituting Equation 2 into Equation A</w:delText>
        </w:r>
        <w:r w:rsidR="0073412F" w:rsidRPr="00615856" w:rsidDel="00156039">
          <w:rPr>
            <w:rFonts w:ascii="Times New Roman" w:hAnsi="Times New Roman"/>
            <w:rPrChange w:id="3835" w:author="Rob Herbert" w:date="2018-02-05T17:29:00Z">
              <w:rPr/>
            </w:rPrChange>
          </w:rPr>
          <w:delText>3</w:delText>
        </w:r>
        <w:r w:rsidRPr="00615856" w:rsidDel="00156039">
          <w:rPr>
            <w:rFonts w:ascii="Times New Roman" w:hAnsi="Times New Roman"/>
            <w:rPrChange w:id="3836" w:author="Rob Herbert" w:date="2018-02-05T17:29:00Z">
              <w:rPr/>
            </w:rPrChange>
          </w:rPr>
          <w:delText>.1, the expected number of bleeds in a given period can be expressed as a function that depends on the prophylaxis regimen</w:delText>
        </w:r>
      </w:del>
    </w:p>
    <w:p w:rsidR="00BB6392" w:rsidRPr="00615856" w:rsidDel="00156039" w:rsidRDefault="00BB6392">
      <w:pPr>
        <w:rPr>
          <w:del w:id="3837" w:author="Rob Herbert" w:date="2018-02-05T18:40:00Z"/>
          <w:rFonts w:ascii="Times New Roman" w:hAnsi="Times New Roman"/>
          <w:i/>
          <w:rPrChange w:id="3838" w:author="Rob Herbert" w:date="2018-02-05T17:29:00Z">
            <w:rPr>
              <w:del w:id="3839" w:author="Rob Herbert" w:date="2018-02-05T18:40:00Z"/>
              <w:rFonts w:ascii="Cambria Math" w:hAnsi="Cambria Math"/>
              <w:i/>
            </w:rPr>
          </w:rPrChange>
        </w:rPr>
      </w:pPr>
      <m:oMath>
        <m:r>
          <w:del w:id="3840" w:author="Rob Herbert" w:date="2018-02-05T18:40:00Z">
            <w:rPr>
              <w:rFonts w:ascii="Cambria Math" w:hAnsi="Cambria Math"/>
            </w:rPr>
            <m:t>B=BBR</m:t>
          </w:del>
        </m:r>
        <m:nary>
          <m:naryPr>
            <m:limLoc m:val="subSup"/>
            <m:ctrlPr>
              <w:del w:id="3841" w:author="Rob Herbert" w:date="2018-02-05T18:40:00Z">
                <w:rPr>
                  <w:rFonts w:ascii="Cambria Math" w:hAnsi="Cambria Math"/>
                  <w:i/>
                </w:rPr>
              </w:del>
            </m:ctrlPr>
          </m:naryPr>
          <m:sub>
            <m:r>
              <w:del w:id="3842" w:author="Rob Herbert" w:date="2018-02-05T18:40:00Z">
                <w:rPr>
                  <w:rFonts w:ascii="Cambria Math" w:hAnsi="Cambria Math"/>
                </w:rPr>
                <m:t>t'</m:t>
              </w:del>
            </m:r>
          </m:sub>
          <m:sup>
            <m:r>
              <w:del w:id="3843" w:author="Rob Herbert" w:date="2018-02-05T18:40:00Z">
                <w:rPr>
                  <w:rFonts w:ascii="Cambria Math" w:hAnsi="Cambria Math"/>
                </w:rPr>
                <m:t>t''</m:t>
              </w:del>
            </m:r>
          </m:sup>
          <m:e>
            <m:sSup>
              <m:sSupPr>
                <m:ctrlPr>
                  <w:del w:id="3844" w:author="Rob Herbert" w:date="2018-02-05T18:40:00Z">
                    <w:rPr>
                      <w:rFonts w:ascii="Cambria Math" w:hAnsi="Cambria Math"/>
                      <w:i/>
                    </w:rPr>
                  </w:del>
                </m:ctrlPr>
              </m:sSupPr>
              <m:e>
                <m:r>
                  <w:del w:id="3845" w:author="Rob Herbert" w:date="2018-02-05T18:40:00Z">
                    <w:rPr>
                      <w:rFonts w:ascii="Cambria Math" w:hAnsi="Cambria Math"/>
                    </w:rPr>
                    <m:t>e</m:t>
                  </w:del>
                </m:r>
              </m:e>
              <m:sup>
                <m:r>
                  <w:del w:id="3846" w:author="Rob Herbert" w:date="2018-02-05T18:40:00Z">
                    <w:rPr>
                      <w:rFonts w:ascii="Cambria Math" w:hAnsi="Cambria Math"/>
                    </w:rPr>
                    <m:t xml:space="preserve"> a [E+(</m:t>
                  </w:del>
                </m:r>
                <m:sSub>
                  <m:sSubPr>
                    <m:ctrlPr>
                      <w:del w:id="3847" w:author="Rob Herbert" w:date="2018-02-05T18:40:00Z">
                        <w:rPr>
                          <w:rFonts w:ascii="Cambria Math" w:hAnsi="Cambria Math"/>
                          <w:i/>
                        </w:rPr>
                      </w:del>
                    </m:ctrlPr>
                  </m:sSubPr>
                  <m:e>
                    <m:r>
                      <w:del w:id="3848" w:author="Rob Herbert" w:date="2018-02-05T18:40:00Z">
                        <w:rPr>
                          <w:rFonts w:ascii="Cambria Math" w:hAnsi="Cambria Math"/>
                        </w:rPr>
                        <m:t>G</m:t>
                      </w:del>
                    </m:r>
                  </m:e>
                  <m:sub>
                    <m:r>
                      <w:del w:id="3849" w:author="Rob Herbert" w:date="2018-02-05T18:40:00Z">
                        <w:rPr>
                          <w:rFonts w:ascii="Cambria Math" w:hAnsi="Cambria Math"/>
                        </w:rPr>
                        <m:t>P</m:t>
                      </w:del>
                    </m:r>
                  </m:sub>
                </m:sSub>
                <m:r>
                  <w:del w:id="3850" w:author="Rob Herbert" w:date="2018-02-05T18:40:00Z">
                    <w:rPr>
                      <w:rFonts w:ascii="Cambria Math" w:hAnsi="Cambria Math"/>
                    </w:rPr>
                    <m:t>+</m:t>
                  </w:del>
                </m:r>
                <m:sSub>
                  <m:sSubPr>
                    <m:ctrlPr>
                      <w:del w:id="3851" w:author="Rob Herbert" w:date="2018-02-05T18:40:00Z">
                        <w:rPr>
                          <w:rFonts w:ascii="Cambria Math" w:hAnsi="Cambria Math"/>
                          <w:i/>
                        </w:rPr>
                      </w:del>
                    </m:ctrlPr>
                  </m:sSubPr>
                  <m:e>
                    <m:r>
                      <w:del w:id="3852" w:author="Rob Herbert" w:date="2018-02-05T18:40:00Z">
                        <w:rPr>
                          <w:rFonts w:ascii="Cambria Math" w:hAnsi="Cambria Math"/>
                        </w:rPr>
                        <m:t>IVR D</m:t>
                      </w:del>
                    </m:r>
                  </m:e>
                  <m:sub>
                    <m:r>
                      <w:del w:id="3853" w:author="Rob Herbert" w:date="2018-02-05T18:40:00Z">
                        <w:rPr>
                          <w:rFonts w:ascii="Cambria Math" w:hAnsi="Cambria Math"/>
                        </w:rPr>
                        <m:t>P</m:t>
                      </w:del>
                    </m:r>
                  </m:sub>
                </m:sSub>
                <m:r>
                  <w:del w:id="3854" w:author="Rob Herbert" w:date="2018-02-05T18:40:00Z">
                    <w:rPr>
                      <w:rFonts w:ascii="Cambria Math" w:hAnsi="Cambria Math"/>
                    </w:rPr>
                    <m:t>)</m:t>
                  </w:del>
                </m:r>
                <m:sSup>
                  <m:sSupPr>
                    <m:ctrlPr>
                      <w:del w:id="3855" w:author="Rob Herbert" w:date="2018-02-05T18:40:00Z">
                        <w:rPr>
                          <w:rFonts w:ascii="Cambria Math" w:hAnsi="Cambria Math"/>
                          <w:i/>
                        </w:rPr>
                      </w:del>
                    </m:ctrlPr>
                  </m:sSupPr>
                  <m:e>
                    <m:r>
                      <w:del w:id="3856" w:author="Rob Herbert" w:date="2018-02-05T18:40:00Z">
                        <w:rPr>
                          <w:rFonts w:ascii="Cambria Math" w:hAnsi="Cambria Math"/>
                        </w:rPr>
                        <m:t xml:space="preserve">  e</m:t>
                      </w:del>
                    </m:r>
                  </m:e>
                  <m:sup>
                    <m:d>
                      <m:dPr>
                        <m:ctrlPr>
                          <w:del w:id="3857" w:author="Rob Herbert" w:date="2018-02-05T18:40:00Z">
                            <w:rPr>
                              <w:rFonts w:ascii="Cambria Math" w:hAnsi="Cambria Math"/>
                              <w:i/>
                            </w:rPr>
                          </w:del>
                        </m:ctrlPr>
                      </m:dPr>
                      <m:e>
                        <m:sSub>
                          <m:sSubPr>
                            <m:ctrlPr>
                              <w:del w:id="3858" w:author="Rob Herbert" w:date="2018-02-05T18:40:00Z">
                                <w:rPr>
                                  <w:rFonts w:ascii="Cambria Math" w:hAnsi="Cambria Math"/>
                                  <w:i/>
                                </w:rPr>
                              </w:del>
                            </m:ctrlPr>
                          </m:sSubPr>
                          <m:e>
                            <m:r>
                              <w:del w:id="3859" w:author="Rob Herbert" w:date="2018-02-05T18:40:00Z">
                                <w:rPr>
                                  <w:rFonts w:ascii="Cambria Math" w:hAnsi="Cambria Math"/>
                                </w:rPr>
                                <m:t>t</m:t>
                              </w:del>
                            </m:r>
                          </m:e>
                          <m:sub>
                            <m:r>
                              <w:del w:id="3860" w:author="Rob Herbert" w:date="2018-02-05T18:40:00Z">
                                <w:rPr>
                                  <w:rFonts w:ascii="Cambria Math" w:hAnsi="Cambria Math"/>
                                </w:rPr>
                                <m:t>P</m:t>
                              </w:del>
                            </m:r>
                          </m:sub>
                        </m:sSub>
                        <m:r>
                          <w:del w:id="3861" w:author="Rob Herbert" w:date="2018-02-05T18:40:00Z">
                            <w:rPr>
                              <w:rFonts w:ascii="Cambria Math" w:hAnsi="Cambria Math"/>
                            </w:rPr>
                            <m:t>-t</m:t>
                          </w:del>
                        </m:r>
                      </m:e>
                    </m:d>
                    <m:r>
                      <w:del w:id="3862" w:author="Rob Herbert" w:date="2018-02-05T18:40:00Z">
                        <w:rPr>
                          <w:rFonts w:ascii="Cambria Math" w:hAnsi="Cambria Math"/>
                        </w:rPr>
                        <m:t>/τ</m:t>
                      </w:del>
                    </m:r>
                  </m:sup>
                </m:sSup>
                <m:r>
                  <w:del w:id="3863" w:author="Rob Herbert" w:date="2018-02-05T18:40:00Z">
                    <w:rPr>
                      <w:rFonts w:ascii="Cambria Math" w:hAnsi="Cambria Math"/>
                    </w:rPr>
                    <m:t>]</m:t>
                  </w:del>
                </m:r>
              </m:sup>
            </m:sSup>
            <m:r>
              <w:del w:id="3864" w:author="Rob Herbert" w:date="2018-02-05T18:40:00Z">
                <w:rPr>
                  <w:rFonts w:ascii="Cambria Math" w:hAnsi="Cambria Math"/>
                </w:rPr>
                <m:t xml:space="preserve">  </m:t>
              </w:del>
            </m:r>
            <m:sSup>
              <m:sSupPr>
                <m:ctrlPr>
                  <w:del w:id="3865" w:author="Rob Herbert" w:date="2018-02-05T18:40:00Z">
                    <w:rPr>
                      <w:rFonts w:ascii="Cambria Math" w:hAnsi="Cambria Math"/>
                      <w:i/>
                    </w:rPr>
                  </w:del>
                </m:ctrlPr>
              </m:sSupPr>
              <m:e>
                <m:r>
                  <w:del w:id="3866" w:author="Rob Herbert" w:date="2018-02-05T18:40:00Z">
                    <w:rPr>
                      <w:rFonts w:ascii="Cambria Math" w:hAnsi="Cambria Math"/>
                    </w:rPr>
                    <m:t>e</m:t>
                  </w:del>
                </m:r>
              </m:e>
              <m:sup>
                <m:r>
                  <w:del w:id="3867" w:author="Rob Herbert" w:date="2018-02-05T18:40:00Z">
                    <w:rPr>
                      <w:rFonts w:ascii="Cambria Math" w:hAnsi="Cambria Math"/>
                    </w:rPr>
                    <m:t xml:space="preserve">b </m:t>
                  </w:del>
                </m:r>
                <m:sSub>
                  <m:sSubPr>
                    <m:ctrlPr>
                      <w:del w:id="3868" w:author="Rob Herbert" w:date="2018-02-05T18:40:00Z">
                        <w:rPr>
                          <w:rFonts w:ascii="Cambria Math" w:hAnsi="Cambria Math"/>
                          <w:i/>
                        </w:rPr>
                      </w:del>
                    </m:ctrlPr>
                  </m:sSubPr>
                  <m:e>
                    <m:r>
                      <w:del w:id="3869" w:author="Rob Herbert" w:date="2018-02-05T18:40:00Z">
                        <w:rPr>
                          <w:rFonts w:ascii="Cambria Math" w:hAnsi="Cambria Math"/>
                        </w:rPr>
                        <m:t>Cat2</m:t>
                      </w:del>
                    </m:r>
                  </m:e>
                  <m:sub>
                    <m:r>
                      <w:del w:id="3870" w:author="Rob Herbert" w:date="2018-02-05T18:40:00Z">
                        <w:rPr>
                          <w:rFonts w:ascii="Cambria Math" w:hAnsi="Cambria Math"/>
                        </w:rPr>
                        <m:t>t</m:t>
                      </w:del>
                    </m:r>
                  </m:sub>
                </m:sSub>
              </m:sup>
            </m:sSup>
            <m:r>
              <w:del w:id="3871" w:author="Rob Herbert" w:date="2018-02-05T18:40:00Z">
                <w:rPr>
                  <w:rFonts w:ascii="Cambria Math" w:hAnsi="Cambria Math"/>
                </w:rPr>
                <m:t xml:space="preserve">  </m:t>
              </w:del>
            </m:r>
            <m:sSup>
              <m:sSupPr>
                <m:ctrlPr>
                  <w:del w:id="3872" w:author="Rob Herbert" w:date="2018-02-05T18:40:00Z">
                    <w:rPr>
                      <w:rFonts w:ascii="Cambria Math" w:hAnsi="Cambria Math"/>
                      <w:i/>
                    </w:rPr>
                  </w:del>
                </m:ctrlPr>
              </m:sSupPr>
              <m:e>
                <m:r>
                  <w:del w:id="3873" w:author="Rob Herbert" w:date="2018-02-05T18:40:00Z">
                    <w:rPr>
                      <w:rFonts w:ascii="Cambria Math" w:hAnsi="Cambria Math"/>
                    </w:rPr>
                    <m:t>e</m:t>
                  </w:del>
                </m:r>
              </m:e>
              <m:sup>
                <m:r>
                  <w:del w:id="3874" w:author="Rob Herbert" w:date="2018-02-05T18:40:00Z">
                    <w:rPr>
                      <w:rFonts w:ascii="Cambria Math" w:hAnsi="Cambria Math"/>
                    </w:rPr>
                    <m:t xml:space="preserve">c </m:t>
                  </w:del>
                </m:r>
                <m:sSub>
                  <m:sSubPr>
                    <m:ctrlPr>
                      <w:del w:id="3875" w:author="Rob Herbert" w:date="2018-02-05T18:40:00Z">
                        <w:rPr>
                          <w:rFonts w:ascii="Cambria Math" w:hAnsi="Cambria Math"/>
                          <w:i/>
                        </w:rPr>
                      </w:del>
                    </m:ctrlPr>
                  </m:sSubPr>
                  <m:e>
                    <m:r>
                      <w:del w:id="3876" w:author="Rob Herbert" w:date="2018-02-05T18:40:00Z">
                        <w:rPr>
                          <w:rFonts w:ascii="Cambria Math" w:hAnsi="Cambria Math"/>
                        </w:rPr>
                        <m:t>Cat3</m:t>
                      </w:del>
                    </m:r>
                  </m:e>
                  <m:sub>
                    <m:r>
                      <w:del w:id="3877" w:author="Rob Herbert" w:date="2018-02-05T18:40:00Z">
                        <w:rPr>
                          <w:rFonts w:ascii="Cambria Math" w:hAnsi="Cambria Math"/>
                        </w:rPr>
                        <m:t>t</m:t>
                      </w:del>
                    </m:r>
                  </m:sub>
                </m:sSub>
              </m:sup>
            </m:sSup>
            <m:r>
              <w:del w:id="3878" w:author="Rob Herbert" w:date="2018-02-05T18:40:00Z">
                <w:rPr>
                  <w:rFonts w:ascii="Cambria Math" w:hAnsi="Cambria Math"/>
                </w:rPr>
                <m:t xml:space="preserve"> dt</m:t>
              </w:del>
            </m:r>
          </m:e>
        </m:nary>
      </m:oMath>
      <w:del w:id="3879" w:author="Rob Herbert" w:date="2018-02-05T18:40:00Z">
        <w:r w:rsidRPr="00615856" w:rsidDel="00156039">
          <w:rPr>
            <w:rFonts w:ascii="Times New Roman" w:hAnsi="Times New Roman"/>
            <w:rPrChange w:id="3880" w:author="Rob Herbert" w:date="2018-02-05T17:29:00Z">
              <w:rPr>
                <w:rFonts w:ascii="Cambria Math" w:hAnsi="Cambria Math"/>
              </w:rPr>
            </w:rPrChange>
          </w:rPr>
          <w:tab/>
        </w:r>
      </w:del>
    </w:p>
    <w:p w:rsidR="00BB6392" w:rsidRPr="00615856" w:rsidDel="00156039" w:rsidRDefault="00BB6392">
      <w:pPr>
        <w:rPr>
          <w:del w:id="3881" w:author="Rob Herbert" w:date="2018-02-05T18:40:00Z"/>
          <w:rFonts w:ascii="Times New Roman" w:hAnsi="Times New Roman"/>
          <w:rPrChange w:id="3882" w:author="Rob Herbert" w:date="2018-02-05T17:29:00Z">
            <w:rPr>
              <w:del w:id="3883" w:author="Rob Herbert" w:date="2018-02-05T18:40:00Z"/>
            </w:rPr>
          </w:rPrChange>
        </w:rPr>
      </w:pPr>
      <w:del w:id="3884" w:author="Rob Herbert" w:date="2018-02-05T18:40:00Z">
        <w:r w:rsidRPr="00615856" w:rsidDel="00156039">
          <w:rPr>
            <w:rFonts w:ascii="Times New Roman" w:hAnsi="Times New Roman"/>
            <w:rPrChange w:id="3885" w:author="Rob Herbert" w:date="2018-02-05T17:29:00Z">
              <w:rPr/>
            </w:rPrChange>
          </w:rPr>
          <w:delText xml:space="preserve">where the subscript </w:delText>
        </w:r>
        <w:r w:rsidRPr="00615856" w:rsidDel="00156039">
          <w:rPr>
            <w:rFonts w:ascii="Times New Roman" w:hAnsi="Times New Roman"/>
            <w:i/>
            <w:rPrChange w:id="3886" w:author="Rob Herbert" w:date="2018-02-05T17:29:00Z">
              <w:rPr>
                <w:rFonts w:ascii="Cambria Math" w:hAnsi="Cambria Math"/>
                <w:i/>
              </w:rPr>
            </w:rPrChange>
          </w:rPr>
          <w:delText>P</w:delText>
        </w:r>
        <w:r w:rsidRPr="00615856" w:rsidDel="00156039">
          <w:rPr>
            <w:rFonts w:ascii="Times New Roman" w:hAnsi="Times New Roman"/>
            <w:rPrChange w:id="3887" w:author="Rob Herbert" w:date="2018-02-05T17:29:00Z">
              <w:rPr/>
            </w:rPrChange>
          </w:rPr>
          <w:delText xml:space="preserve"> refers to the injection preceding time </w:delText>
        </w:r>
        <w:r w:rsidRPr="00615856" w:rsidDel="00156039">
          <w:rPr>
            <w:rFonts w:ascii="Times New Roman" w:hAnsi="Times New Roman"/>
            <w:i/>
            <w:rPrChange w:id="3888" w:author="Rob Herbert" w:date="2018-02-05T17:29:00Z">
              <w:rPr>
                <w:rFonts w:ascii="Cambria Math" w:hAnsi="Cambria Math"/>
                <w:i/>
              </w:rPr>
            </w:rPrChange>
          </w:rPr>
          <w:delText>t</w:delText>
        </w:r>
        <w:r w:rsidRPr="00615856" w:rsidDel="00156039">
          <w:rPr>
            <w:rFonts w:ascii="Times New Roman" w:hAnsi="Times New Roman"/>
            <w:rPrChange w:id="3889" w:author="Rob Herbert" w:date="2018-02-05T17:29:00Z">
              <w:rPr/>
            </w:rPrChange>
          </w:rPr>
          <w:delText xml:space="preserve"> (so </w:delText>
        </w:r>
        <w:r w:rsidRPr="00615856" w:rsidDel="00156039">
          <w:rPr>
            <w:rFonts w:ascii="Times New Roman" w:hAnsi="Times New Roman"/>
            <w:i/>
            <w:rPrChange w:id="3890" w:author="Rob Herbert" w:date="2018-02-05T17:29:00Z">
              <w:rPr>
                <w:rFonts w:ascii="Cambria Math" w:hAnsi="Cambria Math"/>
                <w:i/>
              </w:rPr>
            </w:rPrChange>
          </w:rPr>
          <w:delText>t</w:delText>
        </w:r>
        <w:r w:rsidRPr="00615856" w:rsidDel="00156039">
          <w:rPr>
            <w:rFonts w:ascii="Times New Roman" w:hAnsi="Times New Roman"/>
            <w:i/>
            <w:vertAlign w:val="subscript"/>
            <w:rPrChange w:id="3891" w:author="Rob Herbert" w:date="2018-02-05T17:29:00Z">
              <w:rPr>
                <w:rFonts w:ascii="Cambria Math" w:hAnsi="Cambria Math"/>
                <w:i/>
                <w:vertAlign w:val="subscript"/>
              </w:rPr>
            </w:rPrChange>
          </w:rPr>
          <w:delText>P</w:delText>
        </w:r>
        <w:r w:rsidRPr="00615856" w:rsidDel="00156039">
          <w:rPr>
            <w:rFonts w:ascii="Times New Roman" w:hAnsi="Times New Roman"/>
            <w:rPrChange w:id="3892" w:author="Rob Herbert" w:date="2018-02-05T17:29:00Z">
              <w:rPr/>
            </w:rPrChange>
          </w:rPr>
          <w:delText xml:space="preserve"> is a variable that varies with </w:delText>
        </w:r>
        <w:r w:rsidRPr="00615856" w:rsidDel="00156039">
          <w:rPr>
            <w:rFonts w:ascii="Times New Roman" w:hAnsi="Times New Roman"/>
            <w:i/>
            <w:rPrChange w:id="3893" w:author="Rob Herbert" w:date="2018-02-05T17:29:00Z">
              <w:rPr>
                <w:rFonts w:ascii="Cambria Math" w:hAnsi="Cambria Math"/>
                <w:i/>
              </w:rPr>
            </w:rPrChange>
          </w:rPr>
          <w:delText>t</w:delText>
        </w:r>
        <w:r w:rsidRPr="00615856" w:rsidDel="00156039">
          <w:rPr>
            <w:rFonts w:ascii="Times New Roman" w:hAnsi="Times New Roman"/>
            <w:rPrChange w:id="3894" w:author="Rob Herbert" w:date="2018-02-05T17:29:00Z">
              <w:rPr/>
            </w:rPrChange>
          </w:rPr>
          <w:delText>). If the level of physical activity is constant over the period between</w:delText>
        </w:r>
        <w:r w:rsidRPr="00615856" w:rsidDel="00156039">
          <w:rPr>
            <w:rFonts w:ascii="Times New Roman" w:hAnsi="Times New Roman"/>
            <w:i/>
            <w:rPrChange w:id="3895" w:author="Rob Herbert" w:date="2018-02-05T17:29:00Z">
              <w:rPr>
                <w:i/>
              </w:rPr>
            </w:rPrChange>
          </w:rPr>
          <w:delText xml:space="preserve"> </w:delText>
        </w:r>
        <w:r w:rsidRPr="00615856" w:rsidDel="00156039">
          <w:rPr>
            <w:rFonts w:ascii="Times New Roman" w:hAnsi="Times New Roman"/>
            <w:i/>
            <w:rPrChange w:id="3896" w:author="Rob Herbert" w:date="2018-02-05T17:29:00Z">
              <w:rPr>
                <w:rFonts w:ascii="Cambria Math" w:hAnsi="Cambria Math"/>
                <w:i/>
              </w:rPr>
            </w:rPrChange>
          </w:rPr>
          <w:delText>t’</w:delText>
        </w:r>
        <w:r w:rsidRPr="00615856" w:rsidDel="00156039">
          <w:rPr>
            <w:rFonts w:ascii="Times New Roman" w:hAnsi="Times New Roman"/>
            <w:rPrChange w:id="3897" w:author="Rob Herbert" w:date="2018-02-05T17:29:00Z">
              <w:rPr/>
            </w:rPrChange>
          </w:rPr>
          <w:delText xml:space="preserve"> and </w:delText>
        </w:r>
        <w:r w:rsidRPr="00615856" w:rsidDel="00156039">
          <w:rPr>
            <w:rFonts w:ascii="Times New Roman" w:hAnsi="Times New Roman"/>
            <w:i/>
            <w:rPrChange w:id="3898" w:author="Rob Herbert" w:date="2018-02-05T17:29:00Z">
              <w:rPr>
                <w:rFonts w:ascii="Cambria Math" w:hAnsi="Cambria Math"/>
                <w:i/>
              </w:rPr>
            </w:rPrChange>
          </w:rPr>
          <w:delText>t’’</w:delText>
        </w:r>
        <w:r w:rsidRPr="00615856" w:rsidDel="00156039">
          <w:rPr>
            <w:rFonts w:ascii="Times New Roman" w:hAnsi="Times New Roman"/>
            <w:rPrChange w:id="3899" w:author="Rob Herbert" w:date="2018-02-05T17:29:00Z">
              <w:rPr/>
            </w:rPrChange>
          </w:rPr>
          <w:delText xml:space="preserve">, </w:delText>
        </w:r>
      </w:del>
    </w:p>
    <w:p w:rsidR="00BB6392" w:rsidRPr="00615856" w:rsidDel="00156039" w:rsidRDefault="00BB6392">
      <w:pPr>
        <w:rPr>
          <w:del w:id="3900" w:author="Rob Herbert" w:date="2018-02-05T18:40:00Z"/>
          <w:rFonts w:ascii="Times New Roman" w:hAnsi="Times New Roman"/>
          <w:rPrChange w:id="3901" w:author="Rob Herbert" w:date="2018-02-05T17:29:00Z">
            <w:rPr>
              <w:del w:id="3902" w:author="Rob Herbert" w:date="2018-02-05T18:40:00Z"/>
              <w:rFonts w:ascii="Cambria Math" w:hAnsi="Cambria Math"/>
            </w:rPr>
          </w:rPrChange>
        </w:rPr>
      </w:pPr>
      <m:oMath>
        <m:r>
          <w:del w:id="3903" w:author="Rob Herbert" w:date="2018-02-05T18:40:00Z">
            <w:rPr>
              <w:rFonts w:ascii="Cambria Math" w:hAnsi="Cambria Math"/>
            </w:rPr>
            <m:t xml:space="preserve">B=BBR </m:t>
          </w:del>
        </m:r>
        <m:sSup>
          <m:sSupPr>
            <m:ctrlPr>
              <w:del w:id="3904" w:author="Rob Herbert" w:date="2018-02-05T18:40:00Z">
                <w:rPr>
                  <w:rFonts w:ascii="Cambria Math" w:hAnsi="Cambria Math"/>
                  <w:i/>
                </w:rPr>
              </w:del>
            </m:ctrlPr>
          </m:sSupPr>
          <m:e>
            <m:r>
              <w:del w:id="3905" w:author="Rob Herbert" w:date="2018-02-05T18:40:00Z">
                <w:rPr>
                  <w:rFonts w:ascii="Cambria Math" w:hAnsi="Cambria Math"/>
                </w:rPr>
                <m:t>e</m:t>
              </w:del>
            </m:r>
          </m:e>
          <m:sup>
            <m:r>
              <w:del w:id="3906" w:author="Rob Herbert" w:date="2018-02-05T18:40:00Z">
                <w:rPr>
                  <w:rFonts w:ascii="Cambria Math" w:hAnsi="Cambria Math"/>
                </w:rPr>
                <m:t>b Cat2</m:t>
              </w:del>
            </m:r>
          </m:sup>
        </m:sSup>
        <m:r>
          <w:del w:id="3907" w:author="Rob Herbert" w:date="2018-02-05T18:40:00Z">
            <w:rPr>
              <w:rFonts w:ascii="Cambria Math" w:hAnsi="Cambria Math"/>
            </w:rPr>
            <m:t xml:space="preserve"> </m:t>
          </w:del>
        </m:r>
        <m:sSup>
          <m:sSupPr>
            <m:ctrlPr>
              <w:del w:id="3908" w:author="Rob Herbert" w:date="2018-02-05T18:40:00Z">
                <w:rPr>
                  <w:rFonts w:ascii="Cambria Math" w:hAnsi="Cambria Math"/>
                  <w:i/>
                </w:rPr>
              </w:del>
            </m:ctrlPr>
          </m:sSupPr>
          <m:e>
            <m:r>
              <w:del w:id="3909" w:author="Rob Herbert" w:date="2018-02-05T18:40:00Z">
                <w:rPr>
                  <w:rFonts w:ascii="Cambria Math" w:hAnsi="Cambria Math"/>
                </w:rPr>
                <m:t>e</m:t>
              </w:del>
            </m:r>
          </m:e>
          <m:sup>
            <m:r>
              <w:del w:id="3910" w:author="Rob Herbert" w:date="2018-02-05T18:40:00Z">
                <w:rPr>
                  <w:rFonts w:ascii="Cambria Math" w:hAnsi="Cambria Math"/>
                </w:rPr>
                <m:t>c Cat3</m:t>
              </w:del>
            </m:r>
          </m:sup>
        </m:sSup>
        <m:nary>
          <m:naryPr>
            <m:limLoc m:val="subSup"/>
            <m:ctrlPr>
              <w:del w:id="3911" w:author="Rob Herbert" w:date="2018-02-05T18:40:00Z">
                <w:rPr>
                  <w:rFonts w:ascii="Cambria Math" w:hAnsi="Cambria Math"/>
                  <w:i/>
                </w:rPr>
              </w:del>
            </m:ctrlPr>
          </m:naryPr>
          <m:sub>
            <m:r>
              <w:del w:id="3912" w:author="Rob Herbert" w:date="2018-02-05T18:40:00Z">
                <w:rPr>
                  <w:rFonts w:ascii="Cambria Math" w:hAnsi="Cambria Math"/>
                </w:rPr>
                <m:t>t'</m:t>
              </w:del>
            </m:r>
          </m:sub>
          <m:sup>
            <m:r>
              <w:del w:id="3913" w:author="Rob Herbert" w:date="2018-02-05T18:40:00Z">
                <w:rPr>
                  <w:rFonts w:ascii="Cambria Math" w:hAnsi="Cambria Math"/>
                </w:rPr>
                <m:t>t''</m:t>
              </w:del>
            </m:r>
          </m:sup>
          <m:e>
            <m:sSup>
              <m:sSupPr>
                <m:ctrlPr>
                  <w:del w:id="3914" w:author="Rob Herbert" w:date="2018-02-05T18:40:00Z">
                    <w:rPr>
                      <w:rFonts w:ascii="Cambria Math" w:hAnsi="Cambria Math"/>
                      <w:i/>
                    </w:rPr>
                  </w:del>
                </m:ctrlPr>
              </m:sSupPr>
              <m:e>
                <m:r>
                  <w:del w:id="3915" w:author="Rob Herbert" w:date="2018-02-05T18:40:00Z">
                    <w:rPr>
                      <w:rFonts w:ascii="Cambria Math" w:hAnsi="Cambria Math"/>
                    </w:rPr>
                    <m:t>e</m:t>
                  </w:del>
                </m:r>
              </m:e>
              <m:sup>
                <m:r>
                  <w:del w:id="3916" w:author="Rob Herbert" w:date="2018-02-05T18:40:00Z">
                    <w:rPr>
                      <w:rFonts w:ascii="Cambria Math" w:hAnsi="Cambria Math"/>
                    </w:rPr>
                    <m:t xml:space="preserve"> a [E+(</m:t>
                  </w:del>
                </m:r>
                <m:sSub>
                  <m:sSubPr>
                    <m:ctrlPr>
                      <w:del w:id="3917" w:author="Rob Herbert" w:date="2018-02-05T18:40:00Z">
                        <w:rPr>
                          <w:rFonts w:ascii="Cambria Math" w:hAnsi="Cambria Math"/>
                          <w:i/>
                        </w:rPr>
                      </w:del>
                    </m:ctrlPr>
                  </m:sSubPr>
                  <m:e>
                    <m:r>
                      <w:del w:id="3918" w:author="Rob Herbert" w:date="2018-02-05T18:40:00Z">
                        <w:rPr>
                          <w:rFonts w:ascii="Cambria Math" w:hAnsi="Cambria Math"/>
                        </w:rPr>
                        <m:t>G</m:t>
                      </w:del>
                    </m:r>
                  </m:e>
                  <m:sub>
                    <m:r>
                      <w:del w:id="3919" w:author="Rob Herbert" w:date="2018-02-05T18:40:00Z">
                        <w:rPr>
                          <w:rFonts w:ascii="Cambria Math" w:hAnsi="Cambria Math"/>
                        </w:rPr>
                        <m:t>P</m:t>
                      </w:del>
                    </m:r>
                  </m:sub>
                </m:sSub>
                <m:r>
                  <w:del w:id="3920" w:author="Rob Herbert" w:date="2018-02-05T18:40:00Z">
                    <w:rPr>
                      <w:rFonts w:ascii="Cambria Math" w:hAnsi="Cambria Math"/>
                    </w:rPr>
                    <m:t>+</m:t>
                  </w:del>
                </m:r>
                <m:sSub>
                  <m:sSubPr>
                    <m:ctrlPr>
                      <w:del w:id="3921" w:author="Rob Herbert" w:date="2018-02-05T18:40:00Z">
                        <w:rPr>
                          <w:rFonts w:ascii="Cambria Math" w:hAnsi="Cambria Math"/>
                          <w:i/>
                        </w:rPr>
                      </w:del>
                    </m:ctrlPr>
                  </m:sSubPr>
                  <m:e>
                    <m:r>
                      <w:del w:id="3922" w:author="Rob Herbert" w:date="2018-02-05T18:40:00Z">
                        <w:rPr>
                          <w:rFonts w:ascii="Cambria Math" w:hAnsi="Cambria Math"/>
                        </w:rPr>
                        <m:t>IVR D</m:t>
                      </w:del>
                    </m:r>
                  </m:e>
                  <m:sub>
                    <m:r>
                      <w:del w:id="3923" w:author="Rob Herbert" w:date="2018-02-05T18:40:00Z">
                        <w:rPr>
                          <w:rFonts w:ascii="Cambria Math" w:hAnsi="Cambria Math"/>
                        </w:rPr>
                        <m:t>P</m:t>
                      </w:del>
                    </m:r>
                  </m:sub>
                </m:sSub>
                <m:r>
                  <w:del w:id="3924" w:author="Rob Herbert" w:date="2018-02-05T18:40:00Z">
                    <w:rPr>
                      <w:rFonts w:ascii="Cambria Math" w:hAnsi="Cambria Math"/>
                    </w:rPr>
                    <m:t>)</m:t>
                  </w:del>
                </m:r>
                <m:sSup>
                  <m:sSupPr>
                    <m:ctrlPr>
                      <w:del w:id="3925" w:author="Rob Herbert" w:date="2018-02-05T18:40:00Z">
                        <w:rPr>
                          <w:rFonts w:ascii="Cambria Math" w:hAnsi="Cambria Math"/>
                          <w:i/>
                        </w:rPr>
                      </w:del>
                    </m:ctrlPr>
                  </m:sSupPr>
                  <m:e>
                    <m:r>
                      <w:del w:id="3926" w:author="Rob Herbert" w:date="2018-02-05T18:40:00Z">
                        <w:rPr>
                          <w:rFonts w:ascii="Cambria Math" w:hAnsi="Cambria Math"/>
                        </w:rPr>
                        <m:t xml:space="preserve">  e</m:t>
                      </w:del>
                    </m:r>
                  </m:e>
                  <m:sup>
                    <m:d>
                      <m:dPr>
                        <m:ctrlPr>
                          <w:del w:id="3927" w:author="Rob Herbert" w:date="2018-02-05T18:40:00Z">
                            <w:rPr>
                              <w:rFonts w:ascii="Cambria Math" w:hAnsi="Cambria Math"/>
                              <w:i/>
                            </w:rPr>
                          </w:del>
                        </m:ctrlPr>
                      </m:dPr>
                      <m:e>
                        <m:sSub>
                          <m:sSubPr>
                            <m:ctrlPr>
                              <w:del w:id="3928" w:author="Rob Herbert" w:date="2018-02-05T18:40:00Z">
                                <w:rPr>
                                  <w:rFonts w:ascii="Cambria Math" w:hAnsi="Cambria Math"/>
                                  <w:i/>
                                </w:rPr>
                              </w:del>
                            </m:ctrlPr>
                          </m:sSubPr>
                          <m:e>
                            <m:r>
                              <w:del w:id="3929" w:author="Rob Herbert" w:date="2018-02-05T18:40:00Z">
                                <w:rPr>
                                  <w:rFonts w:ascii="Cambria Math" w:hAnsi="Cambria Math"/>
                                </w:rPr>
                                <m:t>t</m:t>
                              </w:del>
                            </m:r>
                          </m:e>
                          <m:sub>
                            <m:r>
                              <w:del w:id="3930" w:author="Rob Herbert" w:date="2018-02-05T18:40:00Z">
                                <w:rPr>
                                  <w:rFonts w:ascii="Cambria Math" w:hAnsi="Cambria Math"/>
                                </w:rPr>
                                <m:t>P</m:t>
                              </w:del>
                            </m:r>
                          </m:sub>
                        </m:sSub>
                        <m:r>
                          <w:del w:id="3931" w:author="Rob Herbert" w:date="2018-02-05T18:40:00Z">
                            <w:rPr>
                              <w:rFonts w:ascii="Cambria Math" w:hAnsi="Cambria Math"/>
                            </w:rPr>
                            <m:t>-t</m:t>
                          </w:del>
                        </m:r>
                      </m:e>
                    </m:d>
                    <m:r>
                      <w:del w:id="3932" w:author="Rob Herbert" w:date="2018-02-05T18:40:00Z">
                        <w:rPr>
                          <w:rFonts w:ascii="Cambria Math" w:hAnsi="Cambria Math"/>
                        </w:rPr>
                        <m:t>/τ</m:t>
                      </w:del>
                    </m:r>
                  </m:sup>
                </m:sSup>
                <m:r>
                  <w:del w:id="3933" w:author="Rob Herbert" w:date="2018-02-05T18:40:00Z">
                    <w:rPr>
                      <w:rFonts w:ascii="Cambria Math" w:hAnsi="Cambria Math"/>
                    </w:rPr>
                    <m:t>]</m:t>
                  </w:del>
                </m:r>
              </m:sup>
            </m:sSup>
            <m:r>
              <w:del w:id="3934" w:author="Rob Herbert" w:date="2018-02-05T18:40:00Z">
                <w:rPr>
                  <w:rFonts w:ascii="Cambria Math" w:hAnsi="Cambria Math"/>
                </w:rPr>
                <m:t xml:space="preserve">  dt</m:t>
              </w:del>
            </m:r>
          </m:e>
        </m:nary>
      </m:oMath>
      <w:del w:id="3935" w:author="Rob Herbert" w:date="2018-02-05T18:40:00Z">
        <w:r w:rsidRPr="00615856" w:rsidDel="00156039">
          <w:rPr>
            <w:rFonts w:ascii="Times New Roman" w:hAnsi="Times New Roman"/>
            <w:rPrChange w:id="3936" w:author="Rob Herbert" w:date="2018-02-05T17:29:00Z">
              <w:rPr>
                <w:rFonts w:ascii="Cambria Math" w:hAnsi="Cambria Math"/>
              </w:rPr>
            </w:rPrChange>
          </w:rPr>
          <w:tab/>
        </w:r>
      </w:del>
    </w:p>
    <w:p w:rsidR="008603B6" w:rsidRPr="00615856" w:rsidDel="00156039" w:rsidRDefault="00BB6392">
      <w:pPr>
        <w:rPr>
          <w:del w:id="3937" w:author="Rob Herbert" w:date="2018-02-05T18:40:00Z"/>
          <w:rFonts w:ascii="Times New Roman" w:hAnsi="Times New Roman"/>
          <w:rPrChange w:id="3938" w:author="Rob Herbert" w:date="2018-02-05T17:29:00Z">
            <w:rPr>
              <w:del w:id="3939" w:author="Rob Herbert" w:date="2018-02-05T18:40:00Z"/>
            </w:rPr>
          </w:rPrChange>
        </w:rPr>
      </w:pPr>
      <w:del w:id="3940" w:author="Rob Herbert" w:date="2018-02-05T18:40:00Z">
        <w:r w:rsidRPr="00615856" w:rsidDel="00156039">
          <w:rPr>
            <w:rFonts w:ascii="Times New Roman" w:hAnsi="Times New Roman"/>
            <w:rPrChange w:id="3941" w:author="Rob Herbert" w:date="2018-02-05T17:29:00Z">
              <w:rPr/>
            </w:rPrChange>
          </w:rPr>
          <w:delText xml:space="preserve">For the purpose of calculating the integral we re-scale time so that the clock starts at </w:delText>
        </w:r>
        <w:r w:rsidRPr="00615856" w:rsidDel="00156039">
          <w:rPr>
            <w:rFonts w:ascii="Times New Roman" w:hAnsi="Times New Roman"/>
            <w:i/>
            <w:rPrChange w:id="3942" w:author="Rob Herbert" w:date="2018-02-05T17:29:00Z">
              <w:rPr>
                <w:rFonts w:ascii="Cambria Math" w:hAnsi="Cambria Math"/>
                <w:i/>
              </w:rPr>
            </w:rPrChange>
          </w:rPr>
          <w:delText>t</w:delText>
        </w:r>
        <w:r w:rsidRPr="00615856" w:rsidDel="00156039">
          <w:rPr>
            <w:rFonts w:ascii="Times New Roman" w:hAnsi="Times New Roman"/>
            <w:i/>
            <w:vertAlign w:val="subscript"/>
            <w:rPrChange w:id="3943" w:author="Rob Herbert" w:date="2018-02-05T17:29:00Z">
              <w:rPr>
                <w:rFonts w:ascii="Cambria Math" w:hAnsi="Cambria Math"/>
                <w:i/>
                <w:vertAlign w:val="subscript"/>
              </w:rPr>
            </w:rPrChange>
          </w:rPr>
          <w:delText>P</w:delText>
        </w:r>
        <w:r w:rsidRPr="00615856" w:rsidDel="00156039">
          <w:rPr>
            <w:rFonts w:ascii="Times New Roman" w:hAnsi="Times New Roman"/>
            <w:rPrChange w:id="3944" w:author="Rob Herbert" w:date="2018-02-05T17:29:00Z">
              <w:rPr/>
            </w:rPrChange>
          </w:rPr>
          <w:delText xml:space="preserve">. Then </w:delText>
        </w:r>
        <w:r w:rsidRPr="00615856" w:rsidDel="00156039">
          <w:rPr>
            <w:rFonts w:ascii="Times New Roman" w:hAnsi="Times New Roman"/>
            <w:i/>
            <w:rPrChange w:id="3945" w:author="Rob Herbert" w:date="2018-02-05T17:29:00Z">
              <w:rPr>
                <w:rFonts w:ascii="Cambria Math" w:hAnsi="Cambria Math"/>
                <w:i/>
              </w:rPr>
            </w:rPrChange>
          </w:rPr>
          <w:delText>t’</w:delText>
        </w:r>
        <w:r w:rsidRPr="00615856" w:rsidDel="00156039">
          <w:rPr>
            <w:rFonts w:ascii="Times New Roman" w:hAnsi="Times New Roman"/>
            <w:rPrChange w:id="3946" w:author="Rob Herbert" w:date="2018-02-05T17:29:00Z">
              <w:rPr/>
            </w:rPrChange>
          </w:rPr>
          <w:delText xml:space="preserve"> </w:delText>
        </w:r>
        <w:r w:rsidR="008603B6" w:rsidRPr="00615856" w:rsidDel="00156039">
          <w:rPr>
            <w:rFonts w:ascii="Times New Roman" w:hAnsi="Times New Roman"/>
            <w:rPrChange w:id="3947" w:author="Rob Herbert" w:date="2018-02-05T17:29:00Z">
              <w:rPr/>
            </w:rPrChange>
          </w:rPr>
          <w:delText xml:space="preserve"> </w:delText>
        </w:r>
        <w:r w:rsidRPr="00615856" w:rsidDel="00156039">
          <w:rPr>
            <w:rFonts w:ascii="Times New Roman" w:hAnsi="Times New Roman"/>
            <w:rPrChange w:id="3948" w:author="Rob Herbert" w:date="2018-02-05T17:29:00Z">
              <w:rPr/>
            </w:rPrChange>
          </w:rPr>
          <w:delText xml:space="preserve">and </w:delText>
        </w:r>
        <w:r w:rsidRPr="00615856" w:rsidDel="00156039">
          <w:rPr>
            <w:rFonts w:ascii="Times New Roman" w:hAnsi="Times New Roman"/>
            <w:i/>
            <w:rPrChange w:id="3949" w:author="Rob Herbert" w:date="2018-02-05T17:29:00Z">
              <w:rPr>
                <w:rFonts w:ascii="Cambria Math" w:hAnsi="Cambria Math"/>
                <w:i/>
              </w:rPr>
            </w:rPrChange>
          </w:rPr>
          <w:delText xml:space="preserve">t’’ </w:delText>
        </w:r>
        <w:r w:rsidR="008603B6" w:rsidRPr="00615856" w:rsidDel="00156039">
          <w:rPr>
            <w:rFonts w:ascii="Times New Roman" w:hAnsi="Times New Roman"/>
            <w:i/>
            <w:rPrChange w:id="3950" w:author="Rob Herbert" w:date="2018-02-05T17:29:00Z">
              <w:rPr>
                <w:rFonts w:ascii="Cambria Math" w:hAnsi="Cambria Math"/>
                <w:i/>
              </w:rPr>
            </w:rPrChange>
          </w:rPr>
          <w:delText xml:space="preserve"> </w:delText>
        </w:r>
        <w:r w:rsidRPr="00615856" w:rsidDel="00156039">
          <w:rPr>
            <w:rFonts w:ascii="Times New Roman" w:hAnsi="Times New Roman"/>
            <w:rPrChange w:id="3951" w:author="Rob Herbert" w:date="2018-02-05T17:29:00Z">
              <w:rPr/>
            </w:rPrChange>
          </w:rPr>
          <w:delText xml:space="preserve">become </w:delText>
        </w:r>
        <w:r w:rsidRPr="00615856" w:rsidDel="00156039">
          <w:rPr>
            <w:rFonts w:ascii="Times New Roman" w:hAnsi="Times New Roman"/>
            <w:i/>
            <w:rPrChange w:id="3952" w:author="Rob Herbert" w:date="2018-02-05T17:29:00Z">
              <w:rPr>
                <w:rFonts w:ascii="Cambria Math" w:hAnsi="Cambria Math"/>
                <w:i/>
              </w:rPr>
            </w:rPrChange>
          </w:rPr>
          <w:delText>t’ – t</w:delText>
        </w:r>
        <w:r w:rsidRPr="00615856" w:rsidDel="00156039">
          <w:rPr>
            <w:rFonts w:ascii="Times New Roman" w:hAnsi="Times New Roman"/>
            <w:i/>
            <w:vertAlign w:val="subscript"/>
            <w:rPrChange w:id="3953" w:author="Rob Herbert" w:date="2018-02-05T17:29:00Z">
              <w:rPr>
                <w:rFonts w:ascii="Cambria Math" w:hAnsi="Cambria Math"/>
                <w:i/>
                <w:vertAlign w:val="subscript"/>
              </w:rPr>
            </w:rPrChange>
          </w:rPr>
          <w:delText>P</w:delText>
        </w:r>
        <w:r w:rsidRPr="00615856" w:rsidDel="00156039">
          <w:rPr>
            <w:rFonts w:ascii="Times New Roman" w:hAnsi="Times New Roman"/>
            <w:rPrChange w:id="3954" w:author="Rob Herbert" w:date="2018-02-05T17:29:00Z">
              <w:rPr/>
            </w:rPrChange>
          </w:rPr>
          <w:delText xml:space="preserve"> and </w:delText>
        </w:r>
        <w:r w:rsidRPr="00615856" w:rsidDel="00156039">
          <w:rPr>
            <w:rFonts w:ascii="Times New Roman" w:hAnsi="Times New Roman"/>
            <w:i/>
            <w:rPrChange w:id="3955" w:author="Rob Herbert" w:date="2018-02-05T17:29:00Z">
              <w:rPr>
                <w:rFonts w:ascii="Cambria Math" w:hAnsi="Cambria Math"/>
                <w:i/>
              </w:rPr>
            </w:rPrChange>
          </w:rPr>
          <w:delText>t’’ – tP</w:delText>
        </w:r>
        <w:r w:rsidRPr="00615856" w:rsidDel="00156039">
          <w:rPr>
            <w:rFonts w:ascii="Times New Roman" w:hAnsi="Times New Roman"/>
            <w:rPrChange w:id="3956" w:author="Rob Herbert" w:date="2018-02-05T17:29:00Z">
              <w:rPr/>
            </w:rPrChange>
          </w:rPr>
          <w:delText xml:space="preserve">. Letting </w:delText>
        </w:r>
      </w:del>
    </w:p>
    <w:p w:rsidR="008603B6" w:rsidRPr="005342B4" w:rsidDel="005342B4" w:rsidRDefault="00BB6392">
      <w:pPr>
        <w:rPr>
          <w:del w:id="3957" w:author="Rob Herbert" w:date="2018-02-05T17:45:00Z"/>
          <w:rFonts w:ascii="Times New Roman" w:hAnsi="Times New Roman"/>
          <w:rPrChange w:id="3958" w:author="Rob Herbert" w:date="2018-02-05T17:45:00Z">
            <w:rPr>
              <w:del w:id="3959" w:author="Rob Herbert" w:date="2018-02-05T17:45:00Z"/>
              <w:rFonts w:ascii="Cambria Math" w:hAnsi="Cambria Math"/>
              <w:highlight w:val="lightGray"/>
            </w:rPr>
          </w:rPrChange>
        </w:rPr>
      </w:pPr>
      <m:oMath>
        <m:r>
          <w:del w:id="3960" w:author="Rob Herbert" w:date="2018-02-05T18:40:00Z">
            <w:rPr>
              <w:rFonts w:ascii="Cambria Math" w:hAnsi="Cambria Math"/>
              <w:rPrChange w:id="3961" w:author="Rob Herbert" w:date="2018-02-05T17:45:00Z">
                <w:rPr>
                  <w:rFonts w:ascii="Cambria Math" w:hAnsi="Cambria Math"/>
                  <w:highlight w:val="lightGray"/>
                </w:rPr>
              </w:rPrChange>
            </w:rPr>
            <m:t xml:space="preserve">k= a </m:t>
          </w:del>
        </m:r>
        <m:d>
          <m:dPr>
            <m:ctrlPr>
              <w:del w:id="3962" w:author="Rob Herbert" w:date="2018-02-05T18:40:00Z">
                <w:rPr>
                  <w:rFonts w:ascii="Cambria Math" w:hAnsi="Cambria Math"/>
                  <w:i/>
                </w:rPr>
              </w:del>
            </m:ctrlPr>
          </m:dPr>
          <m:e>
            <m:sSub>
              <m:sSubPr>
                <m:ctrlPr>
                  <w:del w:id="3963" w:author="Rob Herbert" w:date="2018-02-05T18:40:00Z">
                    <w:rPr>
                      <w:rFonts w:ascii="Cambria Math" w:hAnsi="Cambria Math"/>
                      <w:i/>
                    </w:rPr>
                  </w:del>
                </m:ctrlPr>
              </m:sSubPr>
              <m:e>
                <m:r>
                  <w:del w:id="3964" w:author="Rob Herbert" w:date="2018-02-05T18:40:00Z">
                    <w:rPr>
                      <w:rFonts w:ascii="Cambria Math" w:hAnsi="Cambria Math"/>
                      <w:rPrChange w:id="3965" w:author="Rob Herbert" w:date="2018-02-05T17:45:00Z">
                        <w:rPr>
                          <w:rFonts w:ascii="Cambria Math" w:hAnsi="Cambria Math"/>
                          <w:highlight w:val="lightGray"/>
                        </w:rPr>
                      </w:rPrChange>
                    </w:rPr>
                    <m:t>G</m:t>
                  </w:del>
                </m:r>
              </m:e>
              <m:sub>
                <m:r>
                  <w:del w:id="3966" w:author="Rob Herbert" w:date="2018-02-05T18:40:00Z">
                    <w:rPr>
                      <w:rFonts w:ascii="Cambria Math" w:hAnsi="Cambria Math"/>
                      <w:rPrChange w:id="3967" w:author="Rob Herbert" w:date="2018-02-05T17:45:00Z">
                        <w:rPr>
                          <w:rFonts w:ascii="Cambria Math" w:hAnsi="Cambria Math"/>
                          <w:highlight w:val="lightGray"/>
                        </w:rPr>
                      </w:rPrChange>
                    </w:rPr>
                    <m:t>P</m:t>
                  </w:del>
                </m:r>
              </m:sub>
            </m:sSub>
            <m:r>
              <w:del w:id="3968" w:author="Rob Herbert" w:date="2018-02-05T18:40:00Z">
                <w:rPr>
                  <w:rFonts w:ascii="Cambria Math" w:hAnsi="Cambria Math"/>
                  <w:rPrChange w:id="3969" w:author="Rob Herbert" w:date="2018-02-05T17:45:00Z">
                    <w:rPr>
                      <w:rFonts w:ascii="Cambria Math" w:hAnsi="Cambria Math"/>
                      <w:highlight w:val="lightGray"/>
                    </w:rPr>
                  </w:rPrChange>
                </w:rPr>
                <m:t>+</m:t>
              </w:del>
            </m:r>
            <m:sSub>
              <m:sSubPr>
                <m:ctrlPr>
                  <w:del w:id="3970" w:author="Rob Herbert" w:date="2018-02-05T18:40:00Z">
                    <w:rPr>
                      <w:rFonts w:ascii="Cambria Math" w:hAnsi="Cambria Math"/>
                      <w:i/>
                    </w:rPr>
                  </w:del>
                </m:ctrlPr>
              </m:sSubPr>
              <m:e>
                <m:r>
                  <w:del w:id="3971" w:author="Rob Herbert" w:date="2018-02-05T18:40:00Z">
                    <w:rPr>
                      <w:rFonts w:ascii="Cambria Math" w:hAnsi="Cambria Math"/>
                      <w:rPrChange w:id="3972" w:author="Rob Herbert" w:date="2018-02-05T17:45:00Z">
                        <w:rPr>
                          <w:rFonts w:ascii="Cambria Math" w:hAnsi="Cambria Math"/>
                          <w:highlight w:val="lightGray"/>
                        </w:rPr>
                      </w:rPrChange>
                    </w:rPr>
                    <m:t>IVR D</m:t>
                  </w:del>
                </m:r>
              </m:e>
              <m:sub>
                <m:r>
                  <w:del w:id="3973" w:author="Rob Herbert" w:date="2018-02-05T18:40:00Z">
                    <w:rPr>
                      <w:rFonts w:ascii="Cambria Math" w:hAnsi="Cambria Math"/>
                      <w:rPrChange w:id="3974" w:author="Rob Herbert" w:date="2018-02-05T17:45:00Z">
                        <w:rPr>
                          <w:rFonts w:ascii="Cambria Math" w:hAnsi="Cambria Math"/>
                          <w:highlight w:val="lightGray"/>
                        </w:rPr>
                      </w:rPrChange>
                    </w:rPr>
                    <m:t>P</m:t>
                  </w:del>
                </m:r>
              </m:sub>
            </m:sSub>
          </m:e>
        </m:d>
      </m:oMath>
      <w:del w:id="3975" w:author="Rob Herbert" w:date="2018-02-05T18:40:00Z">
        <w:r w:rsidRPr="005342B4" w:rsidDel="00156039">
          <w:rPr>
            <w:rFonts w:ascii="Times New Roman" w:hAnsi="Times New Roman"/>
            <w:rPrChange w:id="3976" w:author="Rob Herbert" w:date="2018-02-05T17:45:00Z">
              <w:rPr>
                <w:rFonts w:ascii="Cambria Math" w:hAnsi="Cambria Math"/>
                <w:highlight w:val="lightGray"/>
              </w:rPr>
            </w:rPrChange>
          </w:rPr>
          <w:delText xml:space="preserve"> </w:delText>
        </w:r>
      </w:del>
      <w:del w:id="3977" w:author="Rob Herbert" w:date="2018-02-05T17:45:00Z">
        <w:r w:rsidR="00D9356D" w:rsidRPr="005342B4" w:rsidDel="005342B4">
          <w:rPr>
            <w:rStyle w:val="FootnoteReference"/>
            <w:rFonts w:ascii="Times New Roman" w:hAnsi="Times New Roman"/>
            <w:rPrChange w:id="3978" w:author="Rob Herbert" w:date="2018-02-05T17:45:00Z">
              <w:rPr>
                <w:rStyle w:val="FootnoteReference"/>
                <w:rFonts w:ascii="Cambria Math" w:hAnsi="Cambria Math"/>
                <w:highlight w:val="lightGray"/>
              </w:rPr>
            </w:rPrChange>
          </w:rPr>
          <w:footnoteReference w:id="8"/>
        </w:r>
      </w:del>
    </w:p>
    <w:p w:rsidR="008603B6" w:rsidRPr="005342B4" w:rsidDel="005342B4" w:rsidRDefault="00BB6392">
      <w:pPr>
        <w:rPr>
          <w:del w:id="3981" w:author="Rob Herbert" w:date="2018-02-05T17:45:00Z"/>
          <w:rFonts w:ascii="Times New Roman" w:hAnsi="Times New Roman"/>
          <w:rPrChange w:id="3982" w:author="Rob Herbert" w:date="2018-02-05T17:45:00Z">
            <w:rPr>
              <w:del w:id="3983" w:author="Rob Herbert" w:date="2018-02-05T17:45:00Z"/>
              <w:rFonts w:ascii="Cambria Math" w:hAnsi="Cambria Math"/>
              <w:highlight w:val="lightGray"/>
            </w:rPr>
          </w:rPrChange>
        </w:rPr>
      </w:pPr>
      <w:del w:id="3984" w:author="Rob Herbert" w:date="2018-02-05T18:40:00Z">
        <w:r w:rsidRPr="005342B4" w:rsidDel="00156039">
          <w:rPr>
            <w:rFonts w:ascii="Times New Roman" w:hAnsi="Times New Roman"/>
            <w:rPrChange w:id="3985" w:author="Rob Herbert" w:date="2018-02-05T17:45:00Z">
              <w:rPr>
                <w:rFonts w:ascii="Cambria Math" w:hAnsi="Cambria Math"/>
                <w:highlight w:val="lightGray"/>
              </w:rPr>
            </w:rPrChange>
          </w:rPr>
          <w:delText xml:space="preserve">and </w:delText>
        </w:r>
      </w:del>
    </w:p>
    <w:p w:rsidR="00BB6392" w:rsidRPr="00615856" w:rsidDel="00156039" w:rsidRDefault="00BB6392">
      <w:pPr>
        <w:rPr>
          <w:del w:id="3986" w:author="Rob Herbert" w:date="2018-02-05T18:40:00Z"/>
          <w:rFonts w:ascii="Times New Roman" w:hAnsi="Times New Roman"/>
          <w:rPrChange w:id="3987" w:author="Rob Herbert" w:date="2018-02-05T17:29:00Z">
            <w:rPr>
              <w:del w:id="3988" w:author="Rob Herbert" w:date="2018-02-05T18:40:00Z"/>
            </w:rPr>
          </w:rPrChange>
        </w:rPr>
      </w:pPr>
      <m:oMath>
        <m:r>
          <w:del w:id="3989" w:author="Rob Herbert" w:date="2018-02-05T18:40:00Z">
            <w:rPr>
              <w:rFonts w:ascii="Cambria Math" w:hAnsi="Cambria Math"/>
              <w:rPrChange w:id="3990" w:author="Rob Herbert" w:date="2018-02-05T17:45:00Z">
                <w:rPr>
                  <w:rFonts w:ascii="Cambria Math" w:hAnsi="Cambria Math"/>
                  <w:highlight w:val="lightGray"/>
                </w:rPr>
              </w:rPrChange>
            </w:rPr>
            <m:t xml:space="preserve">z = </m:t>
          </w:del>
        </m:r>
        <m:sSup>
          <m:sSupPr>
            <m:ctrlPr>
              <w:del w:id="3991" w:author="Rob Herbert" w:date="2018-02-05T18:40:00Z">
                <w:rPr>
                  <w:rFonts w:ascii="Cambria Math" w:hAnsi="Cambria Math"/>
                  <w:i/>
                </w:rPr>
              </w:del>
            </m:ctrlPr>
          </m:sSupPr>
          <m:e>
            <m:r>
              <w:del w:id="3992" w:author="Rob Herbert" w:date="2018-02-05T18:40:00Z">
                <w:rPr>
                  <w:rFonts w:ascii="Cambria Math" w:hAnsi="Cambria Math"/>
                  <w:rPrChange w:id="3993" w:author="Rob Herbert" w:date="2018-02-05T17:45:00Z">
                    <w:rPr>
                      <w:rFonts w:ascii="Cambria Math" w:hAnsi="Cambria Math"/>
                      <w:highlight w:val="lightGray"/>
                    </w:rPr>
                  </w:rPrChange>
                </w:rPr>
                <m:t>e</m:t>
              </w:del>
            </m:r>
          </m:e>
          <m:sup>
            <m:r>
              <w:del w:id="3994" w:author="Rob Herbert" w:date="2018-02-05T18:40:00Z">
                <w:rPr>
                  <w:rFonts w:ascii="Cambria Math" w:hAnsi="Cambria Math"/>
                  <w:rPrChange w:id="3995" w:author="Rob Herbert" w:date="2018-02-05T17:45:00Z">
                    <w:rPr>
                      <w:rFonts w:ascii="Cambria Math" w:hAnsi="Cambria Math"/>
                      <w:highlight w:val="lightGray"/>
                    </w:rPr>
                  </w:rPrChange>
                </w:rPr>
                <m:t>-(t-</m:t>
              </w:del>
            </m:r>
            <m:sSub>
              <m:sSubPr>
                <m:ctrlPr>
                  <w:del w:id="3996" w:author="Rob Herbert" w:date="2018-02-05T18:40:00Z">
                    <w:rPr>
                      <w:rFonts w:ascii="Cambria Math" w:hAnsi="Cambria Math"/>
                      <w:i/>
                    </w:rPr>
                  </w:del>
                </m:ctrlPr>
              </m:sSubPr>
              <m:e>
                <m:r>
                  <w:del w:id="3997" w:author="Rob Herbert" w:date="2018-02-05T18:40:00Z">
                    <w:rPr>
                      <w:rFonts w:ascii="Cambria Math" w:hAnsi="Cambria Math"/>
                      <w:rPrChange w:id="3998" w:author="Rob Herbert" w:date="2018-02-05T17:45:00Z">
                        <w:rPr>
                          <w:rFonts w:ascii="Cambria Math" w:hAnsi="Cambria Math"/>
                          <w:highlight w:val="lightGray"/>
                        </w:rPr>
                      </w:rPrChange>
                    </w:rPr>
                    <m:t>t</m:t>
                  </w:del>
                </m:r>
              </m:e>
              <m:sub>
                <m:r>
                  <w:del w:id="3999" w:author="Rob Herbert" w:date="2018-02-05T18:40:00Z">
                    <w:rPr>
                      <w:rFonts w:ascii="Cambria Math" w:hAnsi="Cambria Math"/>
                      <w:rPrChange w:id="4000" w:author="Rob Herbert" w:date="2018-02-05T17:45:00Z">
                        <w:rPr>
                          <w:rFonts w:ascii="Cambria Math" w:hAnsi="Cambria Math"/>
                          <w:highlight w:val="lightGray"/>
                        </w:rPr>
                      </w:rPrChange>
                    </w:rPr>
                    <m:t>P</m:t>
                  </w:del>
                </m:r>
              </m:sub>
            </m:sSub>
            <m:r>
              <w:del w:id="4001" w:author="Rob Herbert" w:date="2018-02-05T18:40:00Z">
                <w:rPr>
                  <w:rFonts w:ascii="Cambria Math" w:hAnsi="Cambria Math"/>
                  <w:rPrChange w:id="4002" w:author="Rob Herbert" w:date="2018-02-05T17:45:00Z">
                    <w:rPr>
                      <w:rFonts w:ascii="Cambria Math" w:hAnsi="Cambria Math"/>
                      <w:highlight w:val="lightGray"/>
                    </w:rPr>
                  </w:rPrChange>
                </w:rPr>
                <m:t>)/τ</m:t>
              </w:del>
            </m:r>
          </m:sup>
        </m:sSup>
      </m:oMath>
      <w:del w:id="4003" w:author="Rob Herbert" w:date="2018-02-05T18:40:00Z">
        <w:r w:rsidRPr="00615856" w:rsidDel="00156039">
          <w:rPr>
            <w:rFonts w:ascii="Times New Roman" w:hAnsi="Times New Roman"/>
            <w:i/>
            <w:rPrChange w:id="4004" w:author="Rob Herbert" w:date="2018-02-05T17:29:00Z">
              <w:rPr>
                <w:rFonts w:ascii="Cambria Math" w:hAnsi="Cambria Math"/>
                <w:i/>
              </w:rPr>
            </w:rPrChange>
          </w:rPr>
          <w:delText xml:space="preserve"> </w:delText>
        </w:r>
      </w:del>
    </w:p>
    <w:p w:rsidR="00BB6392" w:rsidRPr="00615856" w:rsidDel="00156039" w:rsidRDefault="00EB2222">
      <w:pPr>
        <w:rPr>
          <w:del w:id="4005" w:author="Rob Herbert" w:date="2018-02-05T18:40:00Z"/>
          <w:rFonts w:ascii="Times New Roman" w:hAnsi="Times New Roman"/>
          <w:i/>
          <w:vanish/>
          <w:rPrChange w:id="4006" w:author="Rob Herbert" w:date="2018-02-05T17:29:00Z">
            <w:rPr>
              <w:del w:id="4007" w:author="Rob Herbert" w:date="2018-02-05T18:40:00Z"/>
              <w:i/>
              <w:vanish/>
            </w:rPr>
          </w:rPrChange>
        </w:rPr>
      </w:pPr>
      <m:oMathPara>
        <m:oMathParaPr>
          <m:jc m:val="left"/>
        </m:oMathParaPr>
        <m:oMath>
          <m:f>
            <m:fPr>
              <m:ctrlPr>
                <w:del w:id="4008" w:author="Rob Herbert" w:date="2018-02-05T18:40:00Z">
                  <w:rPr>
                    <w:rFonts w:ascii="Cambria Math" w:hAnsi="Cambria Math"/>
                    <w:i/>
                    <w:vanish/>
                  </w:rPr>
                </w:del>
              </m:ctrlPr>
            </m:fPr>
            <m:num>
              <m:r>
                <w:del w:id="4009" w:author="Rob Herbert" w:date="2018-02-05T18:40:00Z">
                  <w:rPr>
                    <w:rFonts w:ascii="Cambria Math" w:hAnsi="Cambria Math"/>
                    <w:vanish/>
                  </w:rPr>
                  <m:t>dz</m:t>
                </w:del>
              </m:r>
            </m:num>
            <m:den>
              <m:r>
                <w:del w:id="4010" w:author="Rob Herbert" w:date="2018-02-05T18:40:00Z">
                  <w:rPr>
                    <w:rFonts w:ascii="Cambria Math" w:hAnsi="Cambria Math"/>
                    <w:vanish/>
                  </w:rPr>
                  <m:t>d(t-</m:t>
                </w:del>
              </m:r>
              <m:sSub>
                <m:sSubPr>
                  <m:ctrlPr>
                    <w:del w:id="4011" w:author="Rob Herbert" w:date="2018-02-05T18:40:00Z">
                      <w:rPr>
                        <w:rFonts w:ascii="Cambria Math" w:hAnsi="Cambria Math"/>
                        <w:i/>
                        <w:vanish/>
                      </w:rPr>
                    </w:del>
                  </m:ctrlPr>
                </m:sSubPr>
                <m:e>
                  <m:r>
                    <w:del w:id="4012" w:author="Rob Herbert" w:date="2018-02-05T18:40:00Z">
                      <w:rPr>
                        <w:rFonts w:ascii="Cambria Math" w:hAnsi="Cambria Math"/>
                        <w:vanish/>
                      </w:rPr>
                      <m:t>t</m:t>
                    </w:del>
                  </m:r>
                </m:e>
                <m:sub>
                  <m:r>
                    <w:del w:id="4013" w:author="Rob Herbert" w:date="2018-02-05T18:40:00Z">
                      <w:rPr>
                        <w:rFonts w:ascii="Cambria Math" w:hAnsi="Cambria Math"/>
                        <w:vanish/>
                      </w:rPr>
                      <m:t>P</m:t>
                    </w:del>
                  </m:r>
                </m:sub>
              </m:sSub>
              <m:r>
                <w:del w:id="4014" w:author="Rob Herbert" w:date="2018-02-05T18:40:00Z">
                  <w:rPr>
                    <w:rFonts w:ascii="Cambria Math" w:hAnsi="Cambria Math"/>
                    <w:vanish/>
                  </w:rPr>
                  <m:t>)</m:t>
                </w:del>
              </m:r>
            </m:den>
          </m:f>
          <m:r>
            <w:del w:id="4015" w:author="Rob Herbert" w:date="2018-02-05T18:40:00Z">
              <w:rPr>
                <w:rFonts w:ascii="Cambria Math" w:hAnsi="Cambria Math"/>
                <w:vanish/>
              </w:rPr>
              <m:t xml:space="preserve">= </m:t>
            </w:del>
          </m:r>
          <m:f>
            <m:fPr>
              <m:ctrlPr>
                <w:del w:id="4016" w:author="Rob Herbert" w:date="2018-02-05T18:40:00Z">
                  <w:rPr>
                    <w:rFonts w:ascii="Cambria Math" w:hAnsi="Cambria Math"/>
                    <w:i/>
                    <w:vanish/>
                  </w:rPr>
                </w:del>
              </m:ctrlPr>
            </m:fPr>
            <m:num>
              <m:r>
                <w:del w:id="4017" w:author="Rob Herbert" w:date="2018-02-05T18:40:00Z">
                  <w:rPr>
                    <w:rFonts w:ascii="Cambria Math" w:hAnsi="Cambria Math"/>
                    <w:vanish/>
                  </w:rPr>
                  <m:t>-1</m:t>
                </w:del>
              </m:r>
            </m:num>
            <m:den>
              <m:r>
                <w:del w:id="4018" w:author="Rob Herbert" w:date="2018-02-05T18:40:00Z">
                  <w:rPr>
                    <w:rFonts w:ascii="Cambria Math" w:hAnsi="Cambria Math"/>
                    <w:vanish/>
                  </w:rPr>
                  <m:t>τ</m:t>
                </w:del>
              </m:r>
            </m:den>
          </m:f>
          <m:r>
            <w:del w:id="4019" w:author="Rob Herbert" w:date="2018-02-05T18:40:00Z">
              <w:rPr>
                <w:rFonts w:ascii="Cambria Math" w:hAnsi="Cambria Math"/>
                <w:vanish/>
              </w:rPr>
              <m:t xml:space="preserve"> </m:t>
            </w:del>
          </m:r>
          <m:sSup>
            <m:sSupPr>
              <m:ctrlPr>
                <w:del w:id="4020" w:author="Rob Herbert" w:date="2018-02-05T18:40:00Z">
                  <w:rPr>
                    <w:rFonts w:ascii="Cambria Math" w:hAnsi="Cambria Math"/>
                    <w:i/>
                    <w:vanish/>
                  </w:rPr>
                </w:del>
              </m:ctrlPr>
            </m:sSupPr>
            <m:e>
              <m:r>
                <w:del w:id="4021" w:author="Rob Herbert" w:date="2018-02-05T18:40:00Z">
                  <w:rPr>
                    <w:rFonts w:ascii="Cambria Math" w:hAnsi="Cambria Math"/>
                    <w:vanish/>
                  </w:rPr>
                  <m:t>e</m:t>
                </w:del>
              </m:r>
            </m:e>
            <m:sup>
              <m:r>
                <w:del w:id="4022" w:author="Rob Herbert" w:date="2018-02-05T18:40:00Z">
                  <w:rPr>
                    <w:rFonts w:ascii="Cambria Math" w:hAnsi="Cambria Math"/>
                    <w:vanish/>
                  </w:rPr>
                  <m:t>-(t-</m:t>
                </w:del>
              </m:r>
              <m:sSub>
                <m:sSubPr>
                  <m:ctrlPr>
                    <w:del w:id="4023" w:author="Rob Herbert" w:date="2018-02-05T18:40:00Z">
                      <w:rPr>
                        <w:rFonts w:ascii="Cambria Math" w:hAnsi="Cambria Math"/>
                        <w:i/>
                        <w:vanish/>
                      </w:rPr>
                    </w:del>
                  </m:ctrlPr>
                </m:sSubPr>
                <m:e>
                  <m:r>
                    <w:del w:id="4024" w:author="Rob Herbert" w:date="2018-02-05T18:40:00Z">
                      <w:rPr>
                        <w:rFonts w:ascii="Cambria Math" w:hAnsi="Cambria Math"/>
                        <w:vanish/>
                      </w:rPr>
                      <m:t>t</m:t>
                    </w:del>
                  </m:r>
                </m:e>
                <m:sub>
                  <m:r>
                    <w:del w:id="4025" w:author="Rob Herbert" w:date="2018-02-05T18:40:00Z">
                      <w:rPr>
                        <w:rFonts w:ascii="Cambria Math" w:hAnsi="Cambria Math"/>
                        <w:vanish/>
                      </w:rPr>
                      <m:t>P</m:t>
                    </w:del>
                  </m:r>
                </m:sub>
              </m:sSub>
              <m:r>
                <w:del w:id="4026" w:author="Rob Herbert" w:date="2018-02-05T18:40:00Z">
                  <w:rPr>
                    <w:rFonts w:ascii="Cambria Math" w:hAnsi="Cambria Math"/>
                    <w:vanish/>
                  </w:rPr>
                  <m:t>)/τ</m:t>
                </w:del>
              </m:r>
            </m:sup>
          </m:sSup>
          <m:r>
            <w:del w:id="4027" w:author="Rob Herbert" w:date="2018-02-05T18:40:00Z">
              <w:rPr>
                <w:rFonts w:ascii="Cambria Math" w:hAnsi="Cambria Math"/>
                <w:vanish/>
              </w:rPr>
              <m:t xml:space="preserve"> </m:t>
            </w:del>
          </m:r>
        </m:oMath>
      </m:oMathPara>
    </w:p>
    <w:p w:rsidR="00BB6392" w:rsidRPr="00615856" w:rsidDel="00156039" w:rsidRDefault="00EB2222">
      <w:pPr>
        <w:rPr>
          <w:del w:id="4028" w:author="Rob Herbert" w:date="2018-02-05T18:40:00Z"/>
          <w:rFonts w:ascii="Times New Roman" w:hAnsi="Times New Roman"/>
          <w:i/>
          <w:vanish/>
          <w:rPrChange w:id="4029" w:author="Rob Herbert" w:date="2018-02-05T17:29:00Z">
            <w:rPr>
              <w:del w:id="4030" w:author="Rob Herbert" w:date="2018-02-05T18:40:00Z"/>
              <w:rFonts w:ascii="Cambria Math" w:hAnsi="Cambria Math"/>
              <w:i/>
              <w:vanish/>
            </w:rPr>
          </w:rPrChange>
        </w:rPr>
      </w:pPr>
      <m:oMathPara>
        <m:oMathParaPr>
          <m:jc m:val="left"/>
        </m:oMathParaPr>
        <m:oMath>
          <m:f>
            <m:fPr>
              <m:ctrlPr>
                <w:del w:id="4031" w:author="Rob Herbert" w:date="2018-02-05T18:40:00Z">
                  <w:rPr>
                    <w:rFonts w:ascii="Cambria Math" w:hAnsi="Cambria Math"/>
                    <w:i/>
                    <w:vanish/>
                  </w:rPr>
                </w:del>
              </m:ctrlPr>
            </m:fPr>
            <m:num>
              <m:r>
                <w:del w:id="4032" w:author="Rob Herbert" w:date="2018-02-05T18:40:00Z">
                  <w:rPr>
                    <w:rFonts w:ascii="Cambria Math" w:hAnsi="Cambria Math"/>
                    <w:vanish/>
                  </w:rPr>
                  <m:t>dz</m:t>
                </w:del>
              </m:r>
            </m:num>
            <m:den>
              <m:r>
                <w:del w:id="4033" w:author="Rob Herbert" w:date="2018-02-05T18:40:00Z">
                  <w:rPr>
                    <w:rFonts w:ascii="Cambria Math" w:hAnsi="Cambria Math"/>
                    <w:vanish/>
                  </w:rPr>
                  <m:t>d(t-</m:t>
                </w:del>
              </m:r>
              <m:sSub>
                <m:sSubPr>
                  <m:ctrlPr>
                    <w:del w:id="4034" w:author="Rob Herbert" w:date="2018-02-05T18:40:00Z">
                      <w:rPr>
                        <w:rFonts w:ascii="Cambria Math" w:hAnsi="Cambria Math"/>
                        <w:i/>
                        <w:vanish/>
                      </w:rPr>
                    </w:del>
                  </m:ctrlPr>
                </m:sSubPr>
                <m:e>
                  <m:r>
                    <w:del w:id="4035" w:author="Rob Herbert" w:date="2018-02-05T18:40:00Z">
                      <w:rPr>
                        <w:rFonts w:ascii="Cambria Math" w:hAnsi="Cambria Math"/>
                        <w:vanish/>
                      </w:rPr>
                      <m:t>t</m:t>
                    </w:del>
                  </m:r>
                </m:e>
                <m:sub>
                  <m:r>
                    <w:del w:id="4036" w:author="Rob Herbert" w:date="2018-02-05T18:40:00Z">
                      <w:rPr>
                        <w:rFonts w:ascii="Cambria Math" w:hAnsi="Cambria Math"/>
                        <w:vanish/>
                      </w:rPr>
                      <m:t>P</m:t>
                    </w:del>
                  </m:r>
                </m:sub>
              </m:sSub>
              <m:r>
                <w:del w:id="4037" w:author="Rob Herbert" w:date="2018-02-05T18:40:00Z">
                  <w:rPr>
                    <w:rFonts w:ascii="Cambria Math" w:hAnsi="Cambria Math"/>
                    <w:vanish/>
                  </w:rPr>
                  <m:t>)</m:t>
                </w:del>
              </m:r>
            </m:den>
          </m:f>
          <m:r>
            <w:del w:id="4038" w:author="Rob Herbert" w:date="2018-02-05T18:40:00Z">
              <w:rPr>
                <w:rFonts w:ascii="Cambria Math" w:hAnsi="Cambria Math"/>
                <w:vanish/>
              </w:rPr>
              <m:t xml:space="preserve">= </m:t>
            </w:del>
          </m:r>
          <m:f>
            <m:fPr>
              <m:ctrlPr>
                <w:del w:id="4039" w:author="Rob Herbert" w:date="2018-02-05T18:40:00Z">
                  <w:rPr>
                    <w:rFonts w:ascii="Cambria Math" w:hAnsi="Cambria Math"/>
                    <w:i/>
                    <w:vanish/>
                  </w:rPr>
                </w:del>
              </m:ctrlPr>
            </m:fPr>
            <m:num>
              <m:r>
                <w:del w:id="4040" w:author="Rob Herbert" w:date="2018-02-05T18:40:00Z">
                  <w:rPr>
                    <w:rFonts w:ascii="Cambria Math" w:hAnsi="Cambria Math"/>
                    <w:vanish/>
                  </w:rPr>
                  <m:t>-1</m:t>
                </w:del>
              </m:r>
            </m:num>
            <m:den>
              <m:r>
                <w:del w:id="4041" w:author="Rob Herbert" w:date="2018-02-05T18:40:00Z">
                  <w:rPr>
                    <w:rFonts w:ascii="Cambria Math" w:hAnsi="Cambria Math"/>
                    <w:vanish/>
                  </w:rPr>
                  <m:t>τ</m:t>
                </w:del>
              </m:r>
            </m:den>
          </m:f>
          <m:r>
            <w:del w:id="4042" w:author="Rob Herbert" w:date="2018-02-05T18:40:00Z">
              <w:rPr>
                <w:rFonts w:ascii="Cambria Math" w:hAnsi="Cambria Math"/>
                <w:vanish/>
              </w:rPr>
              <m:t xml:space="preserve"> z </m:t>
            </w:del>
          </m:r>
        </m:oMath>
      </m:oMathPara>
    </w:p>
    <w:p w:rsidR="00BB6392" w:rsidRPr="00615856" w:rsidDel="00156039" w:rsidRDefault="00BB6392">
      <w:pPr>
        <w:rPr>
          <w:del w:id="4043" w:author="Rob Herbert" w:date="2018-02-05T18:40:00Z"/>
          <w:rFonts w:ascii="Times New Roman" w:hAnsi="Times New Roman"/>
          <w:i/>
          <w:vanish/>
          <w:rPrChange w:id="4044" w:author="Rob Herbert" w:date="2018-02-05T17:29:00Z">
            <w:rPr>
              <w:del w:id="4045" w:author="Rob Herbert" w:date="2018-02-05T18:40:00Z"/>
              <w:rFonts w:ascii="Cambria Math" w:hAnsi="Cambria Math"/>
              <w:i/>
              <w:vanish/>
            </w:rPr>
          </w:rPrChange>
        </w:rPr>
      </w:pPr>
      <m:oMathPara>
        <m:oMathParaPr>
          <m:jc m:val="left"/>
        </m:oMathParaPr>
        <m:oMath>
          <m:r>
            <w:del w:id="4046" w:author="Rob Herbert" w:date="2018-02-05T18:40:00Z">
              <w:rPr>
                <w:rFonts w:ascii="Cambria Math" w:hAnsi="Cambria Math"/>
                <w:vanish/>
              </w:rPr>
              <m:t>d(t-</m:t>
            </w:del>
          </m:r>
          <m:sSub>
            <m:sSubPr>
              <m:ctrlPr>
                <w:del w:id="4047" w:author="Rob Herbert" w:date="2018-02-05T18:40:00Z">
                  <w:rPr>
                    <w:rFonts w:ascii="Cambria Math" w:hAnsi="Cambria Math"/>
                    <w:i/>
                    <w:vanish/>
                  </w:rPr>
                </w:del>
              </m:ctrlPr>
            </m:sSubPr>
            <m:e>
              <m:r>
                <w:del w:id="4048" w:author="Rob Herbert" w:date="2018-02-05T18:40:00Z">
                  <w:rPr>
                    <w:rFonts w:ascii="Cambria Math" w:hAnsi="Cambria Math"/>
                    <w:vanish/>
                  </w:rPr>
                  <m:t>t</m:t>
                </w:del>
              </m:r>
            </m:e>
            <m:sub>
              <m:r>
                <w:del w:id="4049" w:author="Rob Herbert" w:date="2018-02-05T18:40:00Z">
                  <w:rPr>
                    <w:rFonts w:ascii="Cambria Math" w:hAnsi="Cambria Math"/>
                    <w:vanish/>
                  </w:rPr>
                  <m:t>P</m:t>
                </w:del>
              </m:r>
            </m:sub>
          </m:sSub>
          <m:r>
            <w:del w:id="4050" w:author="Rob Herbert" w:date="2018-02-05T18:40:00Z">
              <w:rPr>
                <w:rFonts w:ascii="Cambria Math" w:hAnsi="Cambria Math"/>
                <w:vanish/>
              </w:rPr>
              <m:t xml:space="preserve">)= </m:t>
            </w:del>
          </m:r>
          <m:f>
            <m:fPr>
              <m:type m:val="lin"/>
              <m:ctrlPr>
                <w:del w:id="4051" w:author="Rob Herbert" w:date="2018-02-05T18:40:00Z">
                  <w:rPr>
                    <w:rFonts w:ascii="Cambria Math" w:hAnsi="Cambria Math"/>
                    <w:i/>
                    <w:vanish/>
                  </w:rPr>
                </w:del>
              </m:ctrlPr>
            </m:fPr>
            <m:num>
              <m:r>
                <w:del w:id="4052" w:author="Rob Herbert" w:date="2018-02-05T18:40:00Z">
                  <w:rPr>
                    <w:rFonts w:ascii="Cambria Math" w:hAnsi="Cambria Math"/>
                    <w:vanish/>
                  </w:rPr>
                  <m:t>-τ dz</m:t>
                </w:del>
              </m:r>
            </m:num>
            <m:den>
              <m:r>
                <w:del w:id="4053" w:author="Rob Herbert" w:date="2018-02-05T18:40:00Z">
                  <w:rPr>
                    <w:rFonts w:ascii="Cambria Math" w:hAnsi="Cambria Math"/>
                    <w:vanish/>
                  </w:rPr>
                  <m:t>z</m:t>
                </w:del>
              </m:r>
            </m:den>
          </m:f>
        </m:oMath>
      </m:oMathPara>
    </w:p>
    <w:p w:rsidR="00BB6392" w:rsidRPr="00615856" w:rsidDel="00156039" w:rsidRDefault="00BB6392">
      <w:pPr>
        <w:rPr>
          <w:del w:id="4054" w:author="Rob Herbert" w:date="2018-02-05T18:40:00Z"/>
          <w:rFonts w:ascii="Times New Roman" w:hAnsi="Times New Roman"/>
          <w:i/>
          <w:rPrChange w:id="4055" w:author="Rob Herbert" w:date="2018-02-05T17:29:00Z">
            <w:rPr>
              <w:del w:id="4056" w:author="Rob Herbert" w:date="2018-02-05T18:40:00Z"/>
              <w:rFonts w:ascii="Cambria Math" w:hAnsi="Cambria Math"/>
              <w:i/>
            </w:rPr>
          </w:rPrChange>
        </w:rPr>
      </w:pPr>
      <m:oMath>
        <m:r>
          <w:del w:id="4057" w:author="Rob Herbert" w:date="2018-02-05T18:40:00Z">
            <w:rPr>
              <w:rFonts w:ascii="Cambria Math" w:hAnsi="Cambria Math"/>
            </w:rPr>
            <m:t xml:space="preserve">B=-τ  BBR </m:t>
          </w:del>
        </m:r>
        <m:sSup>
          <m:sSupPr>
            <m:ctrlPr>
              <w:del w:id="4058" w:author="Rob Herbert" w:date="2018-02-05T18:40:00Z">
                <w:rPr>
                  <w:rFonts w:ascii="Cambria Math" w:hAnsi="Cambria Math"/>
                  <w:i/>
                </w:rPr>
              </w:del>
            </m:ctrlPr>
          </m:sSupPr>
          <m:e>
            <m:r>
              <w:del w:id="4059" w:author="Rob Herbert" w:date="2018-02-05T18:40:00Z">
                <w:rPr>
                  <w:rFonts w:ascii="Cambria Math" w:hAnsi="Cambria Math"/>
                </w:rPr>
                <m:t>e</m:t>
              </w:del>
            </m:r>
          </m:e>
          <m:sup>
            <m:r>
              <w:del w:id="4060" w:author="Rob Herbert" w:date="2018-02-05T18:40:00Z">
                <w:rPr>
                  <w:rFonts w:ascii="Cambria Math" w:hAnsi="Cambria Math"/>
                </w:rPr>
                <m:t>b Cat2</m:t>
              </w:del>
            </m:r>
          </m:sup>
        </m:sSup>
        <m:r>
          <w:del w:id="4061" w:author="Rob Herbert" w:date="2018-02-05T18:40:00Z">
            <w:rPr>
              <w:rFonts w:ascii="Cambria Math" w:hAnsi="Cambria Math"/>
            </w:rPr>
            <m:t xml:space="preserve"> </m:t>
          </w:del>
        </m:r>
        <m:sSup>
          <m:sSupPr>
            <m:ctrlPr>
              <w:del w:id="4062" w:author="Rob Herbert" w:date="2018-02-05T18:40:00Z">
                <w:rPr>
                  <w:rFonts w:ascii="Cambria Math" w:hAnsi="Cambria Math"/>
                  <w:i/>
                </w:rPr>
              </w:del>
            </m:ctrlPr>
          </m:sSupPr>
          <m:e>
            <m:r>
              <w:del w:id="4063" w:author="Rob Herbert" w:date="2018-02-05T18:40:00Z">
                <w:rPr>
                  <w:rFonts w:ascii="Cambria Math" w:hAnsi="Cambria Math"/>
                </w:rPr>
                <m:t>e</m:t>
              </w:del>
            </m:r>
          </m:e>
          <m:sup>
            <m:r>
              <w:del w:id="4064" w:author="Rob Herbert" w:date="2018-02-05T18:40:00Z">
                <w:rPr>
                  <w:rFonts w:ascii="Cambria Math" w:hAnsi="Cambria Math"/>
                </w:rPr>
                <m:t>c Cat3</m:t>
              </w:del>
            </m:r>
          </m:sup>
        </m:sSup>
        <m:r>
          <w:del w:id="4065" w:author="Rob Herbert" w:date="2018-02-05T18:40:00Z">
            <w:rPr>
              <w:rFonts w:ascii="Cambria Math" w:hAnsi="Cambria Math"/>
            </w:rPr>
            <m:t xml:space="preserve"> </m:t>
          </w:del>
        </m:r>
        <m:sSup>
          <m:sSupPr>
            <m:ctrlPr>
              <w:del w:id="4066" w:author="Rob Herbert" w:date="2018-02-05T18:40:00Z">
                <w:rPr>
                  <w:rFonts w:ascii="Cambria Math" w:hAnsi="Cambria Math"/>
                  <w:i/>
                </w:rPr>
              </w:del>
            </m:ctrlPr>
          </m:sSupPr>
          <m:e>
            <m:r>
              <w:del w:id="4067" w:author="Rob Herbert" w:date="2018-02-05T18:40:00Z">
                <w:rPr>
                  <w:rFonts w:ascii="Cambria Math" w:hAnsi="Cambria Math"/>
                </w:rPr>
                <m:t>e</m:t>
              </w:del>
            </m:r>
          </m:e>
          <m:sup>
            <m:r>
              <w:del w:id="4068" w:author="Rob Herbert" w:date="2018-02-05T18:40:00Z">
                <w:rPr>
                  <w:rFonts w:ascii="Cambria Math" w:hAnsi="Cambria Math"/>
                </w:rPr>
                <m:t>a E</m:t>
              </w:del>
            </m:r>
          </m:sup>
        </m:sSup>
        <m:nary>
          <m:naryPr>
            <m:limLoc m:val="subSup"/>
            <m:ctrlPr>
              <w:del w:id="4069" w:author="Rob Herbert" w:date="2018-02-05T18:40:00Z">
                <w:rPr>
                  <w:rFonts w:ascii="Cambria Math" w:hAnsi="Cambria Math"/>
                  <w:i/>
                </w:rPr>
              </w:del>
            </m:ctrlPr>
          </m:naryPr>
          <m:sub>
            <m:r>
              <w:del w:id="4070" w:author="Rob Herbert" w:date="2018-02-05T18:40:00Z">
                <w:rPr>
                  <w:rFonts w:ascii="Cambria Math" w:hAnsi="Cambria Math"/>
                </w:rPr>
                <m:t xml:space="preserve">  </m:t>
              </w:del>
            </m:r>
            <m:sSup>
              <m:sSupPr>
                <m:ctrlPr>
                  <w:del w:id="4071" w:author="Rob Herbert" w:date="2018-02-05T18:40:00Z">
                    <w:rPr>
                      <w:rFonts w:ascii="Cambria Math" w:hAnsi="Cambria Math"/>
                      <w:i/>
                    </w:rPr>
                  </w:del>
                </m:ctrlPr>
              </m:sSupPr>
              <m:e>
                <m:r>
                  <w:del w:id="4072" w:author="Rob Herbert" w:date="2018-02-05T18:40:00Z">
                    <w:rPr>
                      <w:rFonts w:ascii="Cambria Math" w:hAnsi="Cambria Math"/>
                    </w:rPr>
                    <m:t>e</m:t>
                  </w:del>
                </m:r>
              </m:e>
              <m:sup>
                <m:r>
                  <w:del w:id="4073" w:author="Rob Herbert" w:date="2018-02-05T18:40:00Z">
                    <w:rPr>
                      <w:rFonts w:ascii="Cambria Math" w:hAnsi="Cambria Math"/>
                    </w:rPr>
                    <m:t>-(</m:t>
                  </w:del>
                </m:r>
                <m:sSup>
                  <m:sSupPr>
                    <m:ctrlPr>
                      <w:del w:id="4074" w:author="Rob Herbert" w:date="2018-02-05T18:40:00Z">
                        <w:rPr>
                          <w:rFonts w:ascii="Cambria Math" w:hAnsi="Cambria Math"/>
                          <w:i/>
                        </w:rPr>
                      </w:del>
                    </m:ctrlPr>
                  </m:sSupPr>
                  <m:e>
                    <m:r>
                      <w:del w:id="4075" w:author="Rob Herbert" w:date="2018-02-05T18:40:00Z">
                        <w:rPr>
                          <w:rFonts w:ascii="Cambria Math" w:hAnsi="Cambria Math"/>
                        </w:rPr>
                        <m:t>t</m:t>
                      </w:del>
                    </m:r>
                  </m:e>
                  <m:sup>
                    <m:r>
                      <w:del w:id="4076" w:author="Rob Herbert" w:date="2018-02-05T18:40:00Z">
                        <w:rPr>
                          <w:rFonts w:ascii="Cambria Math" w:hAnsi="Cambria Math"/>
                        </w:rPr>
                        <m:t>'</m:t>
                      </w:del>
                    </m:r>
                  </m:sup>
                </m:sSup>
                <m:r>
                  <w:del w:id="4077" w:author="Rob Herbert" w:date="2018-02-05T18:40:00Z">
                    <w:rPr>
                      <w:rFonts w:ascii="Cambria Math" w:hAnsi="Cambria Math"/>
                    </w:rPr>
                    <m:t>-</m:t>
                  </w:del>
                </m:r>
                <m:sSub>
                  <m:sSubPr>
                    <m:ctrlPr>
                      <w:del w:id="4078" w:author="Rob Herbert" w:date="2018-02-05T18:40:00Z">
                        <w:rPr>
                          <w:rFonts w:ascii="Cambria Math" w:hAnsi="Cambria Math"/>
                          <w:i/>
                        </w:rPr>
                      </w:del>
                    </m:ctrlPr>
                  </m:sSubPr>
                  <m:e>
                    <m:r>
                      <w:del w:id="4079" w:author="Rob Herbert" w:date="2018-02-05T18:40:00Z">
                        <w:rPr>
                          <w:rFonts w:ascii="Cambria Math" w:hAnsi="Cambria Math"/>
                        </w:rPr>
                        <m:t>t</m:t>
                      </w:del>
                    </m:r>
                  </m:e>
                  <m:sub>
                    <m:r>
                      <w:del w:id="4080" w:author="Rob Herbert" w:date="2018-02-05T18:40:00Z">
                        <w:rPr>
                          <w:rFonts w:ascii="Cambria Math" w:hAnsi="Cambria Math"/>
                        </w:rPr>
                        <m:t>P</m:t>
                      </w:del>
                    </m:r>
                  </m:sub>
                </m:sSub>
                <m:r>
                  <w:del w:id="4081" w:author="Rob Herbert" w:date="2018-02-05T18:40:00Z">
                    <w:rPr>
                      <w:rFonts w:ascii="Cambria Math" w:hAnsi="Cambria Math"/>
                    </w:rPr>
                    <m:t>)/τ</m:t>
                  </w:del>
                </m:r>
              </m:sup>
            </m:sSup>
          </m:sub>
          <m:sup>
            <m:sSup>
              <m:sSupPr>
                <m:ctrlPr>
                  <w:del w:id="4082" w:author="Rob Herbert" w:date="2018-02-05T18:40:00Z">
                    <w:rPr>
                      <w:rFonts w:ascii="Cambria Math" w:hAnsi="Cambria Math"/>
                      <w:i/>
                    </w:rPr>
                  </w:del>
                </m:ctrlPr>
              </m:sSupPr>
              <m:e>
                <m:r>
                  <w:del w:id="4083" w:author="Rob Herbert" w:date="2018-02-05T18:40:00Z">
                    <w:rPr>
                      <w:rFonts w:ascii="Cambria Math" w:hAnsi="Cambria Math"/>
                    </w:rPr>
                    <m:t>e</m:t>
                  </w:del>
                </m:r>
              </m:e>
              <m:sup>
                <m:r>
                  <w:del w:id="4084" w:author="Rob Herbert" w:date="2018-02-05T18:40:00Z">
                    <w:rPr>
                      <w:rFonts w:ascii="Cambria Math" w:hAnsi="Cambria Math"/>
                    </w:rPr>
                    <m:t>-(</m:t>
                  </w:del>
                </m:r>
                <m:sSup>
                  <m:sSupPr>
                    <m:ctrlPr>
                      <w:del w:id="4085" w:author="Rob Herbert" w:date="2018-02-05T18:40:00Z">
                        <w:rPr>
                          <w:rFonts w:ascii="Cambria Math" w:hAnsi="Cambria Math"/>
                          <w:i/>
                        </w:rPr>
                      </w:del>
                    </m:ctrlPr>
                  </m:sSupPr>
                  <m:e>
                    <m:r>
                      <w:del w:id="4086" w:author="Rob Herbert" w:date="2018-02-05T18:40:00Z">
                        <w:rPr>
                          <w:rFonts w:ascii="Cambria Math" w:hAnsi="Cambria Math"/>
                        </w:rPr>
                        <m:t>t</m:t>
                      </w:del>
                    </m:r>
                  </m:e>
                  <m:sup>
                    <m:r>
                      <w:del w:id="4087" w:author="Rob Herbert" w:date="2018-02-05T18:40:00Z">
                        <w:rPr>
                          <w:rFonts w:ascii="Cambria Math" w:hAnsi="Cambria Math"/>
                        </w:rPr>
                        <m:t>''</m:t>
                      </w:del>
                    </m:r>
                  </m:sup>
                </m:sSup>
                <m:r>
                  <w:del w:id="4088" w:author="Rob Herbert" w:date="2018-02-05T18:40:00Z">
                    <w:rPr>
                      <w:rFonts w:ascii="Cambria Math" w:hAnsi="Cambria Math"/>
                    </w:rPr>
                    <m:t>-</m:t>
                  </w:del>
                </m:r>
                <m:sSub>
                  <m:sSubPr>
                    <m:ctrlPr>
                      <w:del w:id="4089" w:author="Rob Herbert" w:date="2018-02-05T18:40:00Z">
                        <w:rPr>
                          <w:rFonts w:ascii="Cambria Math" w:hAnsi="Cambria Math"/>
                          <w:i/>
                        </w:rPr>
                      </w:del>
                    </m:ctrlPr>
                  </m:sSubPr>
                  <m:e>
                    <m:r>
                      <w:del w:id="4090" w:author="Rob Herbert" w:date="2018-02-05T18:40:00Z">
                        <w:rPr>
                          <w:rFonts w:ascii="Cambria Math" w:hAnsi="Cambria Math"/>
                        </w:rPr>
                        <m:t>t</m:t>
                      </w:del>
                    </m:r>
                  </m:e>
                  <m:sub>
                    <m:r>
                      <w:del w:id="4091" w:author="Rob Herbert" w:date="2018-02-05T18:40:00Z">
                        <w:rPr>
                          <w:rFonts w:ascii="Cambria Math" w:hAnsi="Cambria Math"/>
                        </w:rPr>
                        <m:t>P</m:t>
                      </w:del>
                    </m:r>
                  </m:sub>
                </m:sSub>
                <m:r>
                  <w:del w:id="4092" w:author="Rob Herbert" w:date="2018-02-05T18:40:00Z">
                    <w:rPr>
                      <w:rFonts w:ascii="Cambria Math" w:hAnsi="Cambria Math"/>
                    </w:rPr>
                    <m:t>)/τ</m:t>
                  </w:del>
                </m:r>
              </m:sup>
            </m:sSup>
          </m:sup>
          <m:e>
            <m:f>
              <m:fPr>
                <m:type m:val="lin"/>
                <m:ctrlPr>
                  <w:del w:id="4093" w:author="Rob Herbert" w:date="2018-02-05T18:40:00Z">
                    <w:rPr>
                      <w:rFonts w:ascii="Cambria Math" w:hAnsi="Cambria Math"/>
                      <w:i/>
                    </w:rPr>
                  </w:del>
                </m:ctrlPr>
              </m:fPr>
              <m:num>
                <m:d>
                  <m:dPr>
                    <m:ctrlPr>
                      <w:del w:id="4094" w:author="Rob Herbert" w:date="2018-02-05T18:40:00Z">
                        <w:rPr>
                          <w:rFonts w:ascii="Cambria Math" w:hAnsi="Cambria Math"/>
                          <w:i/>
                        </w:rPr>
                      </w:del>
                    </m:ctrlPr>
                  </m:dPr>
                  <m:e>
                    <m:sSup>
                      <m:sSupPr>
                        <m:ctrlPr>
                          <w:del w:id="4095" w:author="Rob Herbert" w:date="2018-02-05T18:40:00Z">
                            <w:rPr>
                              <w:rFonts w:ascii="Cambria Math" w:hAnsi="Cambria Math"/>
                              <w:i/>
                            </w:rPr>
                          </w:del>
                        </m:ctrlPr>
                      </m:sSupPr>
                      <m:e>
                        <m:r>
                          <w:del w:id="4096" w:author="Rob Herbert" w:date="2018-02-05T18:40:00Z">
                            <w:rPr>
                              <w:rFonts w:ascii="Cambria Math" w:hAnsi="Cambria Math"/>
                            </w:rPr>
                            <m:t>e</m:t>
                          </w:del>
                        </m:r>
                      </m:e>
                      <m:sup>
                        <m:r>
                          <w:del w:id="4097" w:author="Rob Herbert" w:date="2018-02-05T18:40:00Z">
                            <w:rPr>
                              <w:rFonts w:ascii="Cambria Math" w:hAnsi="Cambria Math"/>
                            </w:rPr>
                            <m:t xml:space="preserve"> k z</m:t>
                          </w:del>
                        </m:r>
                      </m:sup>
                    </m:sSup>
                  </m:e>
                </m:d>
              </m:num>
              <m:den>
                <m:r>
                  <w:del w:id="4098" w:author="Rob Herbert" w:date="2018-02-05T18:40:00Z">
                    <w:rPr>
                      <w:rFonts w:ascii="Cambria Math" w:hAnsi="Cambria Math"/>
                    </w:rPr>
                    <m:t>z</m:t>
                  </w:del>
                </m:r>
              </m:den>
            </m:f>
            <m:r>
              <w:del w:id="4099" w:author="Rob Herbert" w:date="2018-02-05T18:40:00Z">
                <w:rPr>
                  <w:rFonts w:ascii="Cambria Math" w:hAnsi="Cambria Math"/>
                </w:rPr>
                <m:t xml:space="preserve">  dz</m:t>
              </w:del>
            </m:r>
          </m:e>
        </m:nary>
      </m:oMath>
      <w:del w:id="4100" w:author="Rob Herbert" w:date="2018-02-05T18:40:00Z">
        <w:r w:rsidRPr="00615856" w:rsidDel="00156039">
          <w:rPr>
            <w:rFonts w:ascii="Times New Roman" w:hAnsi="Times New Roman"/>
            <w:rPrChange w:id="4101" w:author="Rob Herbert" w:date="2018-02-05T17:29:00Z">
              <w:rPr>
                <w:rFonts w:ascii="Cambria Math" w:hAnsi="Cambria Math"/>
              </w:rPr>
            </w:rPrChange>
          </w:rPr>
          <w:tab/>
        </w:r>
      </w:del>
    </w:p>
    <w:p w:rsidR="008603B6" w:rsidRPr="00615856" w:rsidDel="00156039" w:rsidRDefault="00BB6392">
      <w:pPr>
        <w:rPr>
          <w:del w:id="4102" w:author="Rob Herbert" w:date="2018-02-05T18:40:00Z"/>
          <w:rFonts w:ascii="Times New Roman" w:hAnsi="Times New Roman"/>
          <w:rPrChange w:id="4103" w:author="Rob Herbert" w:date="2018-02-05T17:29:00Z">
            <w:rPr>
              <w:del w:id="4104" w:author="Rob Herbert" w:date="2018-02-05T18:40:00Z"/>
            </w:rPr>
          </w:rPrChange>
        </w:rPr>
        <w:pPrChange w:id="4105" w:author="Rob Herbert" w:date="2018-02-05T18:40:00Z">
          <w:pPr>
            <w:keepNext/>
          </w:pPr>
        </w:pPrChange>
      </w:pPr>
      <w:del w:id="4106" w:author="Rob Herbert" w:date="2018-02-05T18:40:00Z">
        <w:r w:rsidRPr="00615856" w:rsidDel="00156039">
          <w:rPr>
            <w:rFonts w:ascii="Times New Roman" w:hAnsi="Times New Roman"/>
            <w:rPrChange w:id="4107" w:author="Rob Herbert" w:date="2018-02-05T17:29:00Z">
              <w:rPr/>
            </w:rPrChange>
          </w:rPr>
          <w:delText xml:space="preserve">This can be expressed in terms of the exponential integral, </w:delText>
        </w:r>
      </w:del>
    </w:p>
    <w:p w:rsidR="00BB6392" w:rsidRPr="00615856" w:rsidDel="00156039" w:rsidRDefault="00EB2222">
      <w:pPr>
        <w:rPr>
          <w:del w:id="4108" w:author="Rob Herbert" w:date="2018-02-05T18:40:00Z"/>
          <w:rFonts w:ascii="Times New Roman" w:hAnsi="Times New Roman"/>
          <w:rPrChange w:id="4109" w:author="Rob Herbert" w:date="2018-02-05T17:29:00Z">
            <w:rPr>
              <w:del w:id="4110" w:author="Rob Herbert" w:date="2018-02-05T18:40:00Z"/>
            </w:rPr>
          </w:rPrChange>
        </w:rPr>
        <w:pPrChange w:id="4111" w:author="Rob Herbert" w:date="2018-02-05T18:40:00Z">
          <w:pPr>
            <w:keepNext/>
          </w:pPr>
        </w:pPrChange>
      </w:pPr>
      <m:oMathPara>
        <m:oMathParaPr>
          <m:jc m:val="left"/>
        </m:oMathParaPr>
        <m:oMath>
          <m:sSub>
            <m:sSubPr>
              <m:ctrlPr>
                <w:del w:id="4112" w:author="Rob Herbert" w:date="2018-02-05T18:40:00Z">
                  <w:rPr>
                    <w:rFonts w:ascii="Cambria Math" w:hAnsi="Cambria Math"/>
                    <w:i/>
                  </w:rPr>
                </w:del>
              </m:ctrlPr>
            </m:sSubPr>
            <m:e>
              <m:r>
                <w:del w:id="4113" w:author="Rob Herbert" w:date="2018-02-05T18:40:00Z">
                  <m:rPr>
                    <m:scr m:val="double-struck"/>
                  </m:rPr>
                  <w:rPr>
                    <w:rFonts w:ascii="Cambria Math" w:hAnsi="Cambria Math"/>
                  </w:rPr>
                  <m:t>E</m:t>
                </w:del>
              </m:r>
            </m:e>
            <m:sub>
              <m:r>
                <w:del w:id="4114" w:author="Rob Herbert" w:date="2018-02-05T18:40:00Z">
                  <w:rPr>
                    <w:rFonts w:ascii="Cambria Math" w:hAnsi="Cambria Math"/>
                  </w:rPr>
                  <m:t>i</m:t>
                </w:del>
              </m:r>
            </m:sub>
          </m:sSub>
          <m:d>
            <m:dPr>
              <m:begChr m:val="{"/>
              <m:endChr m:val="}"/>
              <m:ctrlPr>
                <w:del w:id="4115" w:author="Rob Herbert" w:date="2018-02-05T18:40:00Z">
                  <w:rPr>
                    <w:rFonts w:ascii="Cambria Math" w:hAnsi="Cambria Math"/>
                    <w:i/>
                  </w:rPr>
                </w:del>
              </m:ctrlPr>
            </m:dPr>
            <m:e>
              <m:r>
                <w:del w:id="4116" w:author="Rob Herbert" w:date="2018-02-05T18:40:00Z">
                  <w:rPr>
                    <w:rFonts w:ascii="Cambria Math" w:hAnsi="Cambria Math"/>
                  </w:rPr>
                  <m:t>k</m:t>
                </w:del>
              </m:r>
              <m:sSup>
                <m:sSupPr>
                  <m:ctrlPr>
                    <w:del w:id="4117" w:author="Rob Herbert" w:date="2018-02-05T18:40:00Z">
                      <w:rPr>
                        <w:rFonts w:ascii="Cambria Math" w:hAnsi="Cambria Math"/>
                        <w:i/>
                      </w:rPr>
                    </w:del>
                  </m:ctrlPr>
                </m:sSupPr>
                <m:e>
                  <m:r>
                    <w:del w:id="4118" w:author="Rob Herbert" w:date="2018-02-05T18:40:00Z">
                      <w:rPr>
                        <w:rFonts w:ascii="Cambria Math" w:hAnsi="Cambria Math"/>
                      </w:rPr>
                      <m:t>z</m:t>
                    </w:del>
                  </m:r>
                </m:e>
                <m:sup>
                  <m:r>
                    <w:del w:id="4119" w:author="Rob Herbert" w:date="2018-02-05T18:40:00Z">
                      <w:rPr>
                        <w:rFonts w:ascii="Cambria Math" w:hAnsi="Cambria Math"/>
                      </w:rPr>
                      <m:t>*</m:t>
                    </w:del>
                  </m:r>
                </m:sup>
              </m:sSup>
            </m:e>
          </m:d>
          <m:r>
            <w:del w:id="4120" w:author="Rob Herbert" w:date="2018-02-05T18:40:00Z">
              <w:rPr>
                <w:rFonts w:ascii="Cambria Math" w:hAnsi="Cambria Math"/>
              </w:rPr>
              <m:t xml:space="preserve"> = </m:t>
            </w:del>
          </m:r>
          <m:nary>
            <m:naryPr>
              <m:limLoc m:val="subSup"/>
              <m:ctrlPr>
                <w:del w:id="4121" w:author="Rob Herbert" w:date="2018-02-05T18:40:00Z">
                  <w:rPr>
                    <w:rFonts w:ascii="Cambria Math" w:hAnsi="Cambria Math"/>
                    <w:i/>
                  </w:rPr>
                </w:del>
              </m:ctrlPr>
            </m:naryPr>
            <m:sub>
              <m:sSup>
                <m:sSupPr>
                  <m:ctrlPr>
                    <w:del w:id="4122" w:author="Rob Herbert" w:date="2018-02-05T18:40:00Z">
                      <w:rPr>
                        <w:rFonts w:ascii="Cambria Math" w:hAnsi="Cambria Math"/>
                        <w:i/>
                      </w:rPr>
                    </w:del>
                  </m:ctrlPr>
                </m:sSupPr>
                <m:e>
                  <m:r>
                    <w:del w:id="4123" w:author="Rob Herbert" w:date="2018-02-05T18:40:00Z">
                      <w:rPr>
                        <w:rFonts w:ascii="Cambria Math" w:hAnsi="Cambria Math"/>
                      </w:rPr>
                      <m:t>z</m:t>
                    </w:del>
                  </m:r>
                </m:e>
                <m:sup>
                  <m:r>
                    <w:del w:id="4124" w:author="Rob Herbert" w:date="2018-02-05T18:40:00Z">
                      <w:rPr>
                        <w:rFonts w:ascii="Cambria Math" w:hAnsi="Cambria Math"/>
                      </w:rPr>
                      <m:t>*</m:t>
                    </w:del>
                  </m:r>
                </m:sup>
              </m:sSup>
            </m:sub>
            <m:sup>
              <m:r>
                <w:del w:id="4125" w:author="Rob Herbert" w:date="2018-02-05T18:40:00Z">
                  <w:rPr>
                    <w:rFonts w:ascii="Cambria Math" w:hAnsi="Cambria Math"/>
                  </w:rPr>
                  <m:t>∞</m:t>
                </w:del>
              </m:r>
            </m:sup>
            <m:e>
              <m:f>
                <m:fPr>
                  <m:ctrlPr>
                    <w:del w:id="4126" w:author="Rob Herbert" w:date="2018-02-05T18:40:00Z">
                      <w:rPr>
                        <w:rFonts w:ascii="Cambria Math" w:hAnsi="Cambria Math"/>
                        <w:i/>
                      </w:rPr>
                    </w:del>
                  </m:ctrlPr>
                </m:fPr>
                <m:num>
                  <m:sSup>
                    <m:sSupPr>
                      <m:ctrlPr>
                        <w:del w:id="4127" w:author="Rob Herbert" w:date="2018-02-05T18:40:00Z">
                          <w:rPr>
                            <w:rFonts w:ascii="Cambria Math" w:hAnsi="Cambria Math"/>
                            <w:i/>
                          </w:rPr>
                        </w:del>
                      </m:ctrlPr>
                    </m:sSupPr>
                    <m:e>
                      <m:r>
                        <w:del w:id="4128" w:author="Rob Herbert" w:date="2018-02-05T18:40:00Z">
                          <w:rPr>
                            <w:rFonts w:ascii="Cambria Math" w:hAnsi="Cambria Math"/>
                          </w:rPr>
                          <m:t>e</m:t>
                        </w:del>
                      </m:r>
                    </m:e>
                    <m:sup>
                      <m:r>
                        <w:del w:id="4129" w:author="Rob Herbert" w:date="2018-02-05T18:40:00Z">
                          <w:rPr>
                            <w:rFonts w:ascii="Cambria Math" w:hAnsi="Cambria Math"/>
                          </w:rPr>
                          <m:t>kz</m:t>
                        </w:del>
                      </m:r>
                    </m:sup>
                  </m:sSup>
                </m:num>
                <m:den>
                  <m:r>
                    <w:del w:id="4130" w:author="Rob Herbert" w:date="2018-02-05T18:40:00Z">
                      <w:rPr>
                        <w:rFonts w:ascii="Cambria Math" w:hAnsi="Cambria Math"/>
                      </w:rPr>
                      <m:t>z</m:t>
                    </w:del>
                  </m:r>
                </m:den>
              </m:f>
              <m:r>
                <w:del w:id="4131" w:author="Rob Herbert" w:date="2018-02-05T18:40:00Z">
                  <w:rPr>
                    <w:rFonts w:ascii="Cambria Math" w:hAnsi="Cambria Math"/>
                  </w:rPr>
                  <m:t xml:space="preserve"> dz</m:t>
                </w:del>
              </m:r>
            </m:e>
          </m:nary>
        </m:oMath>
      </m:oMathPara>
    </w:p>
    <w:p w:rsidR="00BB6392" w:rsidRPr="00615856" w:rsidDel="00156039" w:rsidRDefault="00BB6392">
      <w:pPr>
        <w:rPr>
          <w:del w:id="4132" w:author="Rob Herbert" w:date="2018-02-05T18:40:00Z"/>
          <w:rFonts w:ascii="Times New Roman" w:hAnsi="Times New Roman"/>
          <w:rPrChange w:id="4133" w:author="Rob Herbert" w:date="2018-02-05T17:29:00Z">
            <w:rPr>
              <w:del w:id="4134" w:author="Rob Herbert" w:date="2018-02-05T18:40:00Z"/>
            </w:rPr>
          </w:rPrChange>
        </w:rPr>
      </w:pPr>
      <m:oMath>
        <m:r>
          <w:del w:id="4135" w:author="Rob Herbert" w:date="2018-02-05T18:40:00Z">
            <w:rPr>
              <w:rFonts w:ascii="Cambria Math" w:hAnsi="Cambria Math"/>
            </w:rPr>
            <m:t xml:space="preserve">B= -τ  BBR </m:t>
          </w:del>
        </m:r>
        <m:sSup>
          <m:sSupPr>
            <m:ctrlPr>
              <w:del w:id="4136" w:author="Rob Herbert" w:date="2018-02-05T18:40:00Z">
                <w:rPr>
                  <w:rFonts w:ascii="Cambria Math" w:hAnsi="Cambria Math"/>
                  <w:i/>
                </w:rPr>
              </w:del>
            </m:ctrlPr>
          </m:sSupPr>
          <m:e>
            <m:r>
              <w:del w:id="4137" w:author="Rob Herbert" w:date="2018-02-05T18:40:00Z">
                <w:rPr>
                  <w:rFonts w:ascii="Cambria Math" w:hAnsi="Cambria Math"/>
                </w:rPr>
                <m:t>e</m:t>
              </w:del>
            </m:r>
          </m:e>
          <m:sup>
            <m:r>
              <w:del w:id="4138" w:author="Rob Herbert" w:date="2018-02-05T18:40:00Z">
                <w:rPr>
                  <w:rFonts w:ascii="Cambria Math" w:hAnsi="Cambria Math"/>
                </w:rPr>
                <m:t>b Cat2</m:t>
              </w:del>
            </m:r>
          </m:sup>
        </m:sSup>
        <m:r>
          <w:del w:id="4139" w:author="Rob Herbert" w:date="2018-02-05T18:40:00Z">
            <w:rPr>
              <w:rFonts w:ascii="Cambria Math" w:hAnsi="Cambria Math"/>
            </w:rPr>
            <m:t xml:space="preserve"> </m:t>
          </w:del>
        </m:r>
        <m:sSup>
          <m:sSupPr>
            <m:ctrlPr>
              <w:del w:id="4140" w:author="Rob Herbert" w:date="2018-02-05T18:40:00Z">
                <w:rPr>
                  <w:rFonts w:ascii="Cambria Math" w:hAnsi="Cambria Math"/>
                  <w:i/>
                </w:rPr>
              </w:del>
            </m:ctrlPr>
          </m:sSupPr>
          <m:e>
            <m:r>
              <w:del w:id="4141" w:author="Rob Herbert" w:date="2018-02-05T18:40:00Z">
                <w:rPr>
                  <w:rFonts w:ascii="Cambria Math" w:hAnsi="Cambria Math"/>
                </w:rPr>
                <m:t>e</m:t>
              </w:del>
            </m:r>
          </m:e>
          <m:sup>
            <m:r>
              <w:del w:id="4142" w:author="Rob Herbert" w:date="2018-02-05T18:40:00Z">
                <w:rPr>
                  <w:rFonts w:ascii="Cambria Math" w:hAnsi="Cambria Math"/>
                </w:rPr>
                <m:t>c Cat3</m:t>
              </w:del>
            </m:r>
          </m:sup>
        </m:sSup>
        <m:r>
          <w:del w:id="4143" w:author="Rob Herbert" w:date="2018-02-05T18:40:00Z">
            <w:rPr>
              <w:rFonts w:ascii="Cambria Math" w:hAnsi="Cambria Math"/>
            </w:rPr>
            <m:t xml:space="preserve"> </m:t>
          </w:del>
        </m:r>
        <m:sSup>
          <m:sSupPr>
            <m:ctrlPr>
              <w:del w:id="4144" w:author="Rob Herbert" w:date="2018-02-05T18:40:00Z">
                <w:rPr>
                  <w:rFonts w:ascii="Cambria Math" w:hAnsi="Cambria Math"/>
                  <w:i/>
                </w:rPr>
              </w:del>
            </m:ctrlPr>
          </m:sSupPr>
          <m:e>
            <m:r>
              <w:del w:id="4145" w:author="Rob Herbert" w:date="2018-02-05T18:40:00Z">
                <w:rPr>
                  <w:rFonts w:ascii="Cambria Math" w:hAnsi="Cambria Math"/>
                </w:rPr>
                <m:t>e</m:t>
              </w:del>
            </m:r>
          </m:e>
          <m:sup>
            <m:r>
              <w:del w:id="4146" w:author="Rob Herbert" w:date="2018-02-05T18:40:00Z">
                <w:rPr>
                  <w:rFonts w:ascii="Cambria Math" w:hAnsi="Cambria Math"/>
                </w:rPr>
                <m:t>a E</m:t>
              </w:del>
            </m:r>
          </m:sup>
        </m:sSup>
        <m:r>
          <w:del w:id="4147" w:author="Rob Herbert" w:date="2018-02-05T18:40:00Z">
            <w:rPr>
              <w:rFonts w:ascii="Cambria Math" w:hAnsi="Cambria Math"/>
            </w:rPr>
            <m:t xml:space="preserve"> </m:t>
          </w:del>
        </m:r>
        <m:d>
          <m:dPr>
            <m:ctrlPr>
              <w:del w:id="4148" w:author="Rob Herbert" w:date="2018-02-05T18:40:00Z">
                <w:rPr>
                  <w:rFonts w:ascii="Cambria Math" w:hAnsi="Cambria Math"/>
                  <w:i/>
                </w:rPr>
              </w:del>
            </m:ctrlPr>
          </m:dPr>
          <m:e>
            <m:sSub>
              <m:sSubPr>
                <m:ctrlPr>
                  <w:del w:id="4149" w:author="Rob Herbert" w:date="2018-02-05T18:40:00Z">
                    <w:rPr>
                      <w:rFonts w:ascii="Cambria Math" w:hAnsi="Cambria Math"/>
                      <w:i/>
                    </w:rPr>
                  </w:del>
                </m:ctrlPr>
              </m:sSubPr>
              <m:e>
                <m:r>
                  <w:del w:id="4150" w:author="Rob Herbert" w:date="2018-02-05T18:40:00Z">
                    <m:rPr>
                      <m:scr m:val="double-struck"/>
                    </m:rPr>
                    <w:rPr>
                      <w:rFonts w:ascii="Cambria Math" w:hAnsi="Cambria Math"/>
                    </w:rPr>
                    <m:t>E</m:t>
                  </w:del>
                </m:r>
              </m:e>
              <m:sub>
                <m:r>
                  <w:del w:id="4151" w:author="Rob Herbert" w:date="2018-02-05T18:40:00Z">
                    <w:rPr>
                      <w:rFonts w:ascii="Cambria Math" w:hAnsi="Cambria Math"/>
                    </w:rPr>
                    <m:t>i</m:t>
                  </w:del>
                </m:r>
              </m:sub>
            </m:sSub>
            <m:d>
              <m:dPr>
                <m:begChr m:val="{"/>
                <m:endChr m:val="}"/>
                <m:ctrlPr>
                  <w:del w:id="4152" w:author="Rob Herbert" w:date="2018-02-05T18:40:00Z">
                    <w:rPr>
                      <w:rFonts w:ascii="Cambria Math" w:hAnsi="Cambria Math"/>
                      <w:i/>
                    </w:rPr>
                  </w:del>
                </m:ctrlPr>
              </m:dPr>
              <m:e>
                <m:r>
                  <w:del w:id="4153" w:author="Rob Herbert" w:date="2018-02-05T18:40:00Z">
                    <w:rPr>
                      <w:rFonts w:ascii="Cambria Math" w:hAnsi="Cambria Math"/>
                    </w:rPr>
                    <m:t xml:space="preserve">k </m:t>
                  </w:del>
                </m:r>
                <m:sSup>
                  <m:sSupPr>
                    <m:ctrlPr>
                      <w:del w:id="4154" w:author="Rob Herbert" w:date="2018-02-05T18:40:00Z">
                        <w:rPr>
                          <w:rFonts w:ascii="Cambria Math" w:hAnsi="Cambria Math"/>
                          <w:i/>
                        </w:rPr>
                      </w:del>
                    </m:ctrlPr>
                  </m:sSupPr>
                  <m:e>
                    <m:r>
                      <w:del w:id="4155" w:author="Rob Herbert" w:date="2018-02-05T18:40:00Z">
                        <w:rPr>
                          <w:rFonts w:ascii="Cambria Math" w:hAnsi="Cambria Math"/>
                        </w:rPr>
                        <m:t>e</m:t>
                      </w:del>
                    </m:r>
                  </m:e>
                  <m:sup>
                    <m:r>
                      <w:del w:id="4156" w:author="Rob Herbert" w:date="2018-02-05T18:40:00Z">
                        <w:rPr>
                          <w:rFonts w:ascii="Cambria Math" w:hAnsi="Cambria Math"/>
                        </w:rPr>
                        <m:t>-(</m:t>
                      </w:del>
                    </m:r>
                    <m:sSup>
                      <m:sSupPr>
                        <m:ctrlPr>
                          <w:del w:id="4157" w:author="Rob Herbert" w:date="2018-02-05T18:40:00Z">
                            <w:rPr>
                              <w:rFonts w:ascii="Cambria Math" w:hAnsi="Cambria Math"/>
                              <w:i/>
                            </w:rPr>
                          </w:del>
                        </m:ctrlPr>
                      </m:sSupPr>
                      <m:e>
                        <m:r>
                          <w:del w:id="4158" w:author="Rob Herbert" w:date="2018-02-05T18:40:00Z">
                            <w:rPr>
                              <w:rFonts w:ascii="Cambria Math" w:hAnsi="Cambria Math"/>
                            </w:rPr>
                            <m:t>t</m:t>
                          </w:del>
                        </m:r>
                      </m:e>
                      <m:sup>
                        <m:r>
                          <w:del w:id="4159" w:author="Rob Herbert" w:date="2018-02-05T18:40:00Z">
                            <w:rPr>
                              <w:rFonts w:ascii="Cambria Math" w:hAnsi="Cambria Math"/>
                            </w:rPr>
                            <m:t>''</m:t>
                          </w:del>
                        </m:r>
                      </m:sup>
                    </m:sSup>
                    <m:r>
                      <w:del w:id="4160" w:author="Rob Herbert" w:date="2018-02-05T18:40:00Z">
                        <w:rPr>
                          <w:rFonts w:ascii="Cambria Math" w:hAnsi="Cambria Math"/>
                        </w:rPr>
                        <m:t>-</m:t>
                      </w:del>
                    </m:r>
                    <m:sSub>
                      <m:sSubPr>
                        <m:ctrlPr>
                          <w:del w:id="4161" w:author="Rob Herbert" w:date="2018-02-05T18:40:00Z">
                            <w:rPr>
                              <w:rFonts w:ascii="Cambria Math" w:hAnsi="Cambria Math"/>
                              <w:i/>
                            </w:rPr>
                          </w:del>
                        </m:ctrlPr>
                      </m:sSubPr>
                      <m:e>
                        <m:r>
                          <w:del w:id="4162" w:author="Rob Herbert" w:date="2018-02-05T18:40:00Z">
                            <w:rPr>
                              <w:rFonts w:ascii="Cambria Math" w:hAnsi="Cambria Math"/>
                            </w:rPr>
                            <m:t>t</m:t>
                          </w:del>
                        </m:r>
                      </m:e>
                      <m:sub>
                        <m:r>
                          <w:del w:id="4163" w:author="Rob Herbert" w:date="2018-02-05T18:40:00Z">
                            <w:rPr>
                              <w:rFonts w:ascii="Cambria Math" w:hAnsi="Cambria Math"/>
                            </w:rPr>
                            <m:t>P</m:t>
                          </w:del>
                        </m:r>
                      </m:sub>
                    </m:sSub>
                    <m:r>
                      <w:del w:id="4164" w:author="Rob Herbert" w:date="2018-02-05T18:40:00Z">
                        <w:rPr>
                          <w:rFonts w:ascii="Cambria Math" w:hAnsi="Cambria Math"/>
                        </w:rPr>
                        <m:t>)/τ</m:t>
                      </w:del>
                    </m:r>
                  </m:sup>
                </m:sSup>
              </m:e>
            </m:d>
            <m:r>
              <w:del w:id="4165" w:author="Rob Herbert" w:date="2018-02-05T18:40:00Z">
                <w:rPr>
                  <w:rFonts w:ascii="Cambria Math" w:hAnsi="Cambria Math"/>
                </w:rPr>
                <m:t xml:space="preserve">- </m:t>
              </w:del>
            </m:r>
            <m:sSub>
              <m:sSubPr>
                <m:ctrlPr>
                  <w:del w:id="4166" w:author="Rob Herbert" w:date="2018-02-05T18:40:00Z">
                    <w:rPr>
                      <w:rFonts w:ascii="Cambria Math" w:hAnsi="Cambria Math"/>
                      <w:i/>
                    </w:rPr>
                  </w:del>
                </m:ctrlPr>
              </m:sSubPr>
              <m:e>
                <m:r>
                  <w:del w:id="4167" w:author="Rob Herbert" w:date="2018-02-05T18:40:00Z">
                    <m:rPr>
                      <m:scr m:val="double-struck"/>
                    </m:rPr>
                    <w:rPr>
                      <w:rFonts w:ascii="Cambria Math" w:hAnsi="Cambria Math"/>
                    </w:rPr>
                    <m:t>E</m:t>
                  </w:del>
                </m:r>
              </m:e>
              <m:sub>
                <m:r>
                  <w:del w:id="4168" w:author="Rob Herbert" w:date="2018-02-05T18:40:00Z">
                    <w:rPr>
                      <w:rFonts w:ascii="Cambria Math" w:hAnsi="Cambria Math"/>
                    </w:rPr>
                    <m:t>i</m:t>
                  </w:del>
                </m:r>
              </m:sub>
            </m:sSub>
            <m:d>
              <m:dPr>
                <m:begChr m:val="{"/>
                <m:endChr m:val="}"/>
                <m:ctrlPr>
                  <w:del w:id="4169" w:author="Rob Herbert" w:date="2018-02-05T18:40:00Z">
                    <w:rPr>
                      <w:rFonts w:ascii="Cambria Math" w:hAnsi="Cambria Math"/>
                      <w:i/>
                    </w:rPr>
                  </w:del>
                </m:ctrlPr>
              </m:dPr>
              <m:e>
                <m:r>
                  <w:del w:id="4170" w:author="Rob Herbert" w:date="2018-02-05T18:40:00Z">
                    <w:rPr>
                      <w:rFonts w:ascii="Cambria Math" w:hAnsi="Cambria Math"/>
                    </w:rPr>
                    <m:t xml:space="preserve">k </m:t>
                  </w:del>
                </m:r>
                <m:sSup>
                  <m:sSupPr>
                    <m:ctrlPr>
                      <w:del w:id="4171" w:author="Rob Herbert" w:date="2018-02-05T18:40:00Z">
                        <w:rPr>
                          <w:rFonts w:ascii="Cambria Math" w:hAnsi="Cambria Math"/>
                          <w:i/>
                        </w:rPr>
                      </w:del>
                    </m:ctrlPr>
                  </m:sSupPr>
                  <m:e>
                    <m:r>
                      <w:del w:id="4172" w:author="Rob Herbert" w:date="2018-02-05T18:40:00Z">
                        <w:rPr>
                          <w:rFonts w:ascii="Cambria Math" w:hAnsi="Cambria Math"/>
                        </w:rPr>
                        <m:t>e</m:t>
                      </w:del>
                    </m:r>
                  </m:e>
                  <m:sup>
                    <m:r>
                      <w:del w:id="4173" w:author="Rob Herbert" w:date="2018-02-05T18:40:00Z">
                        <w:rPr>
                          <w:rFonts w:ascii="Cambria Math" w:hAnsi="Cambria Math"/>
                        </w:rPr>
                        <m:t>-(</m:t>
                      </w:del>
                    </m:r>
                    <m:sSup>
                      <m:sSupPr>
                        <m:ctrlPr>
                          <w:del w:id="4174" w:author="Rob Herbert" w:date="2018-02-05T18:40:00Z">
                            <w:rPr>
                              <w:rFonts w:ascii="Cambria Math" w:hAnsi="Cambria Math"/>
                              <w:i/>
                            </w:rPr>
                          </w:del>
                        </m:ctrlPr>
                      </m:sSupPr>
                      <m:e>
                        <m:r>
                          <w:del w:id="4175" w:author="Rob Herbert" w:date="2018-02-05T18:40:00Z">
                            <w:rPr>
                              <w:rFonts w:ascii="Cambria Math" w:hAnsi="Cambria Math"/>
                            </w:rPr>
                            <m:t>t</m:t>
                          </w:del>
                        </m:r>
                      </m:e>
                      <m:sup>
                        <m:r>
                          <w:del w:id="4176" w:author="Rob Herbert" w:date="2018-02-05T18:40:00Z">
                            <w:rPr>
                              <w:rFonts w:ascii="Cambria Math" w:hAnsi="Cambria Math"/>
                            </w:rPr>
                            <m:t>'</m:t>
                          </w:del>
                        </m:r>
                      </m:sup>
                    </m:sSup>
                    <m:r>
                      <w:del w:id="4177" w:author="Rob Herbert" w:date="2018-02-05T18:40:00Z">
                        <w:rPr>
                          <w:rFonts w:ascii="Cambria Math" w:hAnsi="Cambria Math"/>
                        </w:rPr>
                        <m:t>-</m:t>
                      </w:del>
                    </m:r>
                    <m:sSub>
                      <m:sSubPr>
                        <m:ctrlPr>
                          <w:del w:id="4178" w:author="Rob Herbert" w:date="2018-02-05T18:40:00Z">
                            <w:rPr>
                              <w:rFonts w:ascii="Cambria Math" w:hAnsi="Cambria Math"/>
                              <w:i/>
                            </w:rPr>
                          </w:del>
                        </m:ctrlPr>
                      </m:sSubPr>
                      <m:e>
                        <m:r>
                          <w:del w:id="4179" w:author="Rob Herbert" w:date="2018-02-05T18:40:00Z">
                            <w:rPr>
                              <w:rFonts w:ascii="Cambria Math" w:hAnsi="Cambria Math"/>
                            </w:rPr>
                            <m:t>t</m:t>
                          </w:del>
                        </m:r>
                      </m:e>
                      <m:sub>
                        <m:r>
                          <w:del w:id="4180" w:author="Rob Herbert" w:date="2018-02-05T18:40:00Z">
                            <w:rPr>
                              <w:rFonts w:ascii="Cambria Math" w:hAnsi="Cambria Math"/>
                            </w:rPr>
                            <m:t>P</m:t>
                          </w:del>
                        </m:r>
                      </m:sub>
                    </m:sSub>
                    <m:r>
                      <w:del w:id="4181" w:author="Rob Herbert" w:date="2018-02-05T18:40:00Z">
                        <w:rPr>
                          <w:rFonts w:ascii="Cambria Math" w:hAnsi="Cambria Math"/>
                        </w:rPr>
                        <m:t>)/τ</m:t>
                      </w:del>
                    </m:r>
                  </m:sup>
                </m:sSup>
              </m:e>
            </m:d>
          </m:e>
        </m:d>
      </m:oMath>
      <w:del w:id="4182" w:author="Rob Herbert" w:date="2018-02-05T18:40:00Z">
        <w:r w:rsidRPr="00615856" w:rsidDel="00156039">
          <w:rPr>
            <w:rFonts w:ascii="Times New Roman" w:hAnsi="Times New Roman"/>
            <w:i/>
            <w:rPrChange w:id="4183" w:author="Rob Herbert" w:date="2018-02-05T17:29:00Z">
              <w:rPr>
                <w:rFonts w:ascii="Cambria Math" w:hAnsi="Cambria Math"/>
                <w:i/>
              </w:rPr>
            </w:rPrChange>
          </w:rPr>
          <w:delText xml:space="preserve"> </w:delText>
        </w:r>
        <w:r w:rsidRPr="00615856" w:rsidDel="00156039">
          <w:rPr>
            <w:rFonts w:ascii="Times New Roman" w:hAnsi="Times New Roman"/>
            <w:rPrChange w:id="4184" w:author="Rob Herbert" w:date="2018-02-05T17:29:00Z">
              <w:rPr/>
            </w:rPrChange>
          </w:rPr>
          <w:tab/>
          <w:delText>(Equation A</w:delText>
        </w:r>
        <w:r w:rsidR="0073412F" w:rsidRPr="00615856" w:rsidDel="00156039">
          <w:rPr>
            <w:rFonts w:ascii="Times New Roman" w:hAnsi="Times New Roman"/>
            <w:rPrChange w:id="4185" w:author="Rob Herbert" w:date="2018-02-05T17:29:00Z">
              <w:rPr/>
            </w:rPrChange>
          </w:rPr>
          <w:delText>3</w:delText>
        </w:r>
        <w:r w:rsidRPr="00615856" w:rsidDel="00156039">
          <w:rPr>
            <w:rFonts w:ascii="Times New Roman" w:hAnsi="Times New Roman"/>
            <w:rPrChange w:id="4186" w:author="Rob Herbert" w:date="2018-02-05T17:29:00Z">
              <w:rPr/>
            </w:rPrChange>
          </w:rPr>
          <w:delText>.2)</w:delText>
        </w:r>
      </w:del>
    </w:p>
    <w:p w:rsidR="00BB6392" w:rsidRPr="00615856" w:rsidDel="00156039" w:rsidRDefault="00BB6392">
      <w:pPr>
        <w:rPr>
          <w:del w:id="4187" w:author="Rob Herbert" w:date="2018-02-05T18:40:00Z"/>
          <w:rFonts w:ascii="Times New Roman" w:hAnsi="Times New Roman"/>
          <w:rPrChange w:id="4188" w:author="Rob Herbert" w:date="2018-02-05T17:29:00Z">
            <w:rPr>
              <w:del w:id="4189" w:author="Rob Herbert" w:date="2018-02-05T18:40:00Z"/>
            </w:rPr>
          </w:rPrChange>
        </w:rPr>
      </w:pPr>
      <w:del w:id="4190" w:author="Rob Herbert" w:date="2018-02-05T18:40:00Z">
        <w:r w:rsidRPr="00615856" w:rsidDel="00156039">
          <w:rPr>
            <w:rFonts w:ascii="Times New Roman" w:hAnsi="Times New Roman"/>
            <w:rPrChange w:id="4191" w:author="Rob Herbert" w:date="2018-02-05T17:29:00Z">
              <w:rPr/>
            </w:rPrChange>
          </w:rPr>
          <w:delText>Writing this equation in terms of the exponential integral is convenient because some software, including Matlab, can calculate the exponential integral. Equation A</w:delText>
        </w:r>
        <w:r w:rsidR="0073412F" w:rsidRPr="00615856" w:rsidDel="00156039">
          <w:rPr>
            <w:rFonts w:ascii="Times New Roman" w:hAnsi="Times New Roman"/>
            <w:rPrChange w:id="4192" w:author="Rob Herbert" w:date="2018-02-05T17:29:00Z">
              <w:rPr/>
            </w:rPrChange>
          </w:rPr>
          <w:delText>3</w:delText>
        </w:r>
        <w:r w:rsidRPr="00615856" w:rsidDel="00156039">
          <w:rPr>
            <w:rFonts w:ascii="Times New Roman" w:hAnsi="Times New Roman"/>
            <w:rPrChange w:id="4193" w:author="Rob Herbert" w:date="2018-02-05T17:29:00Z">
              <w:rPr/>
            </w:rPrChange>
          </w:rPr>
          <w:delText>.2 provides expressions for the expected number of bleeds in the interval between</w:delText>
        </w:r>
        <w:r w:rsidRPr="00615856" w:rsidDel="00156039">
          <w:rPr>
            <w:rFonts w:ascii="Times New Roman" w:hAnsi="Times New Roman"/>
            <w:i/>
            <w:rPrChange w:id="4194" w:author="Rob Herbert" w:date="2018-02-05T17:29:00Z">
              <w:rPr>
                <w:i/>
              </w:rPr>
            </w:rPrChange>
          </w:rPr>
          <w:delText xml:space="preserve"> </w:delText>
        </w:r>
        <w:r w:rsidRPr="00615856" w:rsidDel="00156039">
          <w:rPr>
            <w:rFonts w:ascii="Times New Roman" w:hAnsi="Times New Roman"/>
            <w:i/>
            <w:rPrChange w:id="4195" w:author="Rob Herbert" w:date="2018-02-05T17:29:00Z">
              <w:rPr>
                <w:rFonts w:ascii="Cambria Math" w:hAnsi="Cambria Math"/>
                <w:i/>
              </w:rPr>
            </w:rPrChange>
          </w:rPr>
          <w:delText>t’</w:delText>
        </w:r>
        <w:r w:rsidRPr="00615856" w:rsidDel="00156039">
          <w:rPr>
            <w:rFonts w:ascii="Times New Roman" w:hAnsi="Times New Roman"/>
            <w:rPrChange w:id="4196" w:author="Rob Herbert" w:date="2018-02-05T17:29:00Z">
              <w:rPr/>
            </w:rPrChange>
          </w:rPr>
          <w:delText xml:space="preserve"> and </w:delText>
        </w:r>
        <w:r w:rsidRPr="00615856" w:rsidDel="00156039">
          <w:rPr>
            <w:rFonts w:ascii="Times New Roman" w:hAnsi="Times New Roman"/>
            <w:i/>
            <w:rPrChange w:id="4197" w:author="Rob Herbert" w:date="2018-02-05T17:29:00Z">
              <w:rPr>
                <w:rFonts w:ascii="Cambria Math" w:hAnsi="Cambria Math"/>
                <w:i/>
              </w:rPr>
            </w:rPrChange>
          </w:rPr>
          <w:delText xml:space="preserve">t’’ </w:delText>
        </w:r>
        <w:r w:rsidRPr="00615856" w:rsidDel="00156039">
          <w:rPr>
            <w:rFonts w:ascii="Times New Roman" w:hAnsi="Times New Roman"/>
            <w:rPrChange w:id="4198" w:author="Rob Herbert" w:date="2018-02-05T17:29:00Z">
              <w:rPr/>
            </w:rPrChange>
          </w:rPr>
          <w:delText xml:space="preserve">following a particular injection. </w:delText>
        </w:r>
      </w:del>
    </w:p>
    <w:p w:rsidR="00BB6392" w:rsidRPr="00615856" w:rsidDel="00156039" w:rsidRDefault="00BB6392">
      <w:pPr>
        <w:rPr>
          <w:del w:id="4199" w:author="Rob Herbert" w:date="2018-02-05T18:40:00Z"/>
          <w:rFonts w:ascii="Times New Roman" w:hAnsi="Times New Roman"/>
          <w:lang w:val="en-US"/>
          <w:rPrChange w:id="4200" w:author="Rob Herbert" w:date="2018-02-05T17:29:00Z">
            <w:rPr>
              <w:del w:id="4201" w:author="Rob Herbert" w:date="2018-02-05T18:40:00Z"/>
              <w:lang w:val="en-US"/>
            </w:rPr>
          </w:rPrChange>
        </w:rPr>
      </w:pPr>
      <w:del w:id="4202" w:author="Rob Herbert" w:date="2018-02-05T18:40:00Z">
        <w:r w:rsidRPr="00615856" w:rsidDel="00156039">
          <w:rPr>
            <w:rFonts w:ascii="Times New Roman" w:hAnsi="Times New Roman"/>
            <w:rPrChange w:id="4203" w:author="Rob Herbert" w:date="2018-02-05T17:29:00Z">
              <w:rPr/>
            </w:rPrChange>
          </w:rPr>
          <w:delText>Equation A</w:delText>
        </w:r>
        <w:r w:rsidR="0073412F" w:rsidRPr="00615856" w:rsidDel="00156039">
          <w:rPr>
            <w:rFonts w:ascii="Times New Roman" w:hAnsi="Times New Roman"/>
            <w:rPrChange w:id="4204" w:author="Rob Herbert" w:date="2018-02-05T17:29:00Z">
              <w:rPr/>
            </w:rPrChange>
          </w:rPr>
          <w:delText>3.</w:delText>
        </w:r>
        <w:r w:rsidRPr="00615856" w:rsidDel="00156039">
          <w:rPr>
            <w:rFonts w:ascii="Times New Roman" w:hAnsi="Times New Roman"/>
            <w:rPrChange w:id="4205" w:author="Rob Herbert" w:date="2018-02-05T17:29:00Z">
              <w:rPr/>
            </w:rPrChange>
          </w:rPr>
          <w:delText xml:space="preserve">2 relates the expected number of bleeds in an interval to the time since last injection. </w:delText>
        </w:r>
        <w:r w:rsidR="00FE24AE" w:rsidRPr="00615856" w:rsidDel="00156039">
          <w:rPr>
            <w:rFonts w:ascii="Times New Roman" w:hAnsi="Times New Roman"/>
            <w:rPrChange w:id="4206" w:author="Rob Herbert" w:date="2018-02-05T17:29:00Z">
              <w:rPr/>
            </w:rPrChange>
          </w:rPr>
          <w:delText>This equation</w:delText>
        </w:r>
        <w:r w:rsidRPr="00615856" w:rsidDel="00156039">
          <w:rPr>
            <w:rFonts w:ascii="Times New Roman" w:hAnsi="Times New Roman"/>
            <w:rPrChange w:id="4207" w:author="Rob Herbert" w:date="2018-02-05T17:29:00Z">
              <w:rPr/>
            </w:rPrChange>
          </w:rPr>
          <w:delText xml:space="preserve"> is only valid if the level of physical activity is constant over the interval. However the objective here is to determine the expected number of bleeds in a full prophylaxis cycle, and a full prophylaxis cycle may consist of multiple injections and changing levels of physical activity. So, to calculate the expected number of bleeds in a full prophylaxis cycle, the cycle is divided into a series of intervals. A new interval, </w:delText>
        </w:r>
        <w:r w:rsidRPr="00615856" w:rsidDel="00156039">
          <w:rPr>
            <w:rFonts w:ascii="Times New Roman" w:hAnsi="Times New Roman"/>
            <w:i/>
            <w:rPrChange w:id="4208" w:author="Rob Herbert" w:date="2018-02-05T17:29:00Z">
              <w:rPr>
                <w:rFonts w:ascii="Cambria Math" w:hAnsi="Cambria Math"/>
                <w:i/>
              </w:rPr>
            </w:rPrChange>
          </w:rPr>
          <w:delText>I</w:delText>
        </w:r>
        <w:r w:rsidRPr="00615856" w:rsidDel="00156039">
          <w:rPr>
            <w:rFonts w:ascii="Times New Roman" w:hAnsi="Times New Roman"/>
            <w:rPrChange w:id="4209" w:author="Rob Herbert" w:date="2018-02-05T17:29:00Z">
              <w:rPr/>
            </w:rPrChange>
          </w:rPr>
          <w:delText xml:space="preserve">, commences when there is an injection or when there is a change in physical activity category. The expected number of bleeds in a full cycle of prophylaxis, </w:delText>
        </w:r>
        <w:r w:rsidRPr="00615856" w:rsidDel="00156039">
          <w:rPr>
            <w:rFonts w:ascii="Times New Roman" w:hAnsi="Times New Roman"/>
            <w:i/>
            <w:rPrChange w:id="4210" w:author="Rob Herbert" w:date="2018-02-05T17:29:00Z">
              <w:rPr>
                <w:rFonts w:ascii="Cambria Math" w:hAnsi="Cambria Math"/>
                <w:i/>
              </w:rPr>
            </w:rPrChange>
          </w:rPr>
          <w:delText>B</w:delText>
        </w:r>
        <w:r w:rsidRPr="00615856" w:rsidDel="00156039">
          <w:rPr>
            <w:rFonts w:ascii="Times New Roman" w:hAnsi="Times New Roman"/>
            <w:i/>
            <w:vertAlign w:val="subscript"/>
            <w:rPrChange w:id="4211" w:author="Rob Herbert" w:date="2018-02-05T17:29:00Z">
              <w:rPr>
                <w:rFonts w:ascii="Cambria Math" w:hAnsi="Cambria Math"/>
                <w:i/>
                <w:vertAlign w:val="subscript"/>
              </w:rPr>
            </w:rPrChange>
          </w:rPr>
          <w:delText>cycle</w:delText>
        </w:r>
        <w:r w:rsidRPr="00615856" w:rsidDel="00156039">
          <w:rPr>
            <w:rFonts w:ascii="Times New Roman" w:hAnsi="Times New Roman"/>
            <w:rPrChange w:id="4212" w:author="Rob Herbert" w:date="2018-02-05T17:29:00Z">
              <w:rPr/>
            </w:rPrChange>
          </w:rPr>
          <w:delText>, is the sum of the expected number of bleeds across all intervals in the cycle</w:delText>
        </w:r>
      </w:del>
    </w:p>
    <w:p w:rsidR="00BB6392" w:rsidRPr="00615856" w:rsidDel="00156039" w:rsidRDefault="00EB2222">
      <w:pPr>
        <w:rPr>
          <w:del w:id="4213" w:author="Rob Herbert" w:date="2018-02-05T18:40:00Z"/>
          <w:rFonts w:ascii="Times New Roman" w:hAnsi="Times New Roman"/>
          <w:rPrChange w:id="4214" w:author="Rob Herbert" w:date="2018-02-05T17:29:00Z">
            <w:rPr>
              <w:del w:id="4215" w:author="Rob Herbert" w:date="2018-02-05T18:40:00Z"/>
            </w:rPr>
          </w:rPrChange>
        </w:rPr>
      </w:pPr>
      <m:oMath>
        <m:sSub>
          <m:sSubPr>
            <m:ctrlPr>
              <w:del w:id="4216" w:author="Rob Herbert" w:date="2018-02-05T18:40:00Z">
                <w:rPr>
                  <w:rFonts w:ascii="Cambria Math" w:hAnsi="Cambria Math"/>
                  <w:i/>
                </w:rPr>
              </w:del>
            </m:ctrlPr>
          </m:sSubPr>
          <m:e>
            <m:r>
              <w:del w:id="4217" w:author="Rob Herbert" w:date="2018-02-05T18:40:00Z">
                <w:rPr>
                  <w:rFonts w:ascii="Cambria Math" w:hAnsi="Cambria Math"/>
                </w:rPr>
                <m:t>B</m:t>
              </w:del>
            </m:r>
          </m:e>
          <m:sub>
            <m:r>
              <w:del w:id="4218" w:author="Rob Herbert" w:date="2018-02-05T18:40:00Z">
                <w:rPr>
                  <w:rFonts w:ascii="Cambria Math" w:hAnsi="Cambria Math"/>
                </w:rPr>
                <m:t>cycle</m:t>
              </w:del>
            </m:r>
          </m:sub>
        </m:sSub>
        <m:r>
          <w:del w:id="4219" w:author="Rob Herbert" w:date="2018-02-05T18:40:00Z">
            <w:rPr>
              <w:rFonts w:ascii="Cambria Math" w:hAnsi="Cambria Math"/>
            </w:rPr>
            <m:t xml:space="preserve">= </m:t>
          </w:del>
        </m:r>
        <m:nary>
          <m:naryPr>
            <m:chr m:val="∑"/>
            <m:limLoc m:val="undOvr"/>
            <m:supHide m:val="1"/>
            <m:ctrlPr>
              <w:del w:id="4220" w:author="Rob Herbert" w:date="2018-02-05T18:40:00Z">
                <w:rPr>
                  <w:rFonts w:ascii="Cambria Math" w:hAnsi="Cambria Math"/>
                  <w:i/>
                </w:rPr>
              </w:del>
            </m:ctrlPr>
          </m:naryPr>
          <m:sub>
            <m:r>
              <w:del w:id="4221" w:author="Rob Herbert" w:date="2018-02-05T18:40:00Z">
                <w:rPr>
                  <w:rFonts w:ascii="Cambria Math" w:hAnsi="Cambria Math"/>
                </w:rPr>
                <m:t>I</m:t>
              </w:del>
            </m:r>
          </m:sub>
          <m:sup/>
          <m:e>
            <m:d>
              <m:dPr>
                <m:begChr m:val="["/>
                <m:endChr m:val="]"/>
                <m:ctrlPr>
                  <w:del w:id="4222" w:author="Rob Herbert" w:date="2018-02-05T18:40:00Z">
                    <w:rPr>
                      <w:rFonts w:ascii="Cambria Math" w:hAnsi="Cambria Math"/>
                      <w:i/>
                    </w:rPr>
                  </w:del>
                </m:ctrlPr>
              </m:dPr>
              <m:e>
                <m:r>
                  <w:del w:id="4223" w:author="Rob Herbert" w:date="2018-02-05T18:40:00Z">
                    <w:rPr>
                      <w:rFonts w:ascii="Cambria Math" w:hAnsi="Cambria Math"/>
                    </w:rPr>
                    <m:t xml:space="preserve">-τ  BBR </m:t>
                  </w:del>
                </m:r>
                <m:sSup>
                  <m:sSupPr>
                    <m:ctrlPr>
                      <w:del w:id="4224" w:author="Rob Herbert" w:date="2018-02-05T18:40:00Z">
                        <w:rPr>
                          <w:rFonts w:ascii="Cambria Math" w:hAnsi="Cambria Math"/>
                          <w:i/>
                        </w:rPr>
                      </w:del>
                    </m:ctrlPr>
                  </m:sSupPr>
                  <m:e>
                    <m:r>
                      <w:del w:id="4225" w:author="Rob Herbert" w:date="2018-02-05T18:40:00Z">
                        <w:rPr>
                          <w:rFonts w:ascii="Cambria Math" w:hAnsi="Cambria Math"/>
                        </w:rPr>
                        <m:t>e</m:t>
                      </w:del>
                    </m:r>
                  </m:e>
                  <m:sup>
                    <m:r>
                      <w:del w:id="4226" w:author="Rob Herbert" w:date="2018-02-05T18:40:00Z">
                        <w:rPr>
                          <w:rFonts w:ascii="Cambria Math" w:hAnsi="Cambria Math"/>
                        </w:rPr>
                        <m:t xml:space="preserve">b </m:t>
                      </w:del>
                    </m:r>
                    <m:sSub>
                      <m:sSubPr>
                        <m:ctrlPr>
                          <w:del w:id="4227" w:author="Rob Herbert" w:date="2018-02-05T18:40:00Z">
                            <w:rPr>
                              <w:rFonts w:ascii="Cambria Math" w:hAnsi="Cambria Math"/>
                              <w:i/>
                            </w:rPr>
                          </w:del>
                        </m:ctrlPr>
                      </m:sSubPr>
                      <m:e>
                        <m:r>
                          <w:del w:id="4228" w:author="Rob Herbert" w:date="2018-02-05T18:40:00Z">
                            <w:rPr>
                              <w:rFonts w:ascii="Cambria Math" w:hAnsi="Cambria Math"/>
                            </w:rPr>
                            <m:t>Cat2</m:t>
                          </w:del>
                        </m:r>
                      </m:e>
                      <m:sub>
                        <m:r>
                          <w:del w:id="4229" w:author="Rob Herbert" w:date="2018-02-05T18:40:00Z">
                            <w:rPr>
                              <w:rFonts w:ascii="Cambria Math" w:hAnsi="Cambria Math"/>
                            </w:rPr>
                            <m:t>I</m:t>
                          </w:del>
                        </m:r>
                      </m:sub>
                    </m:sSub>
                  </m:sup>
                </m:sSup>
                <m:r>
                  <w:del w:id="4230" w:author="Rob Herbert" w:date="2018-02-05T18:40:00Z">
                    <w:rPr>
                      <w:rFonts w:ascii="Cambria Math" w:hAnsi="Cambria Math"/>
                    </w:rPr>
                    <m:t xml:space="preserve"> </m:t>
                  </w:del>
                </m:r>
                <m:sSup>
                  <m:sSupPr>
                    <m:ctrlPr>
                      <w:del w:id="4231" w:author="Rob Herbert" w:date="2018-02-05T18:40:00Z">
                        <w:rPr>
                          <w:rFonts w:ascii="Cambria Math" w:hAnsi="Cambria Math"/>
                          <w:i/>
                        </w:rPr>
                      </w:del>
                    </m:ctrlPr>
                  </m:sSupPr>
                  <m:e>
                    <m:r>
                      <w:del w:id="4232" w:author="Rob Herbert" w:date="2018-02-05T18:40:00Z">
                        <w:rPr>
                          <w:rFonts w:ascii="Cambria Math" w:hAnsi="Cambria Math"/>
                        </w:rPr>
                        <m:t>e</m:t>
                      </w:del>
                    </m:r>
                  </m:e>
                  <m:sup>
                    <m:r>
                      <w:del w:id="4233" w:author="Rob Herbert" w:date="2018-02-05T18:40:00Z">
                        <w:rPr>
                          <w:rFonts w:ascii="Cambria Math" w:hAnsi="Cambria Math"/>
                        </w:rPr>
                        <m:t xml:space="preserve">c </m:t>
                      </w:del>
                    </m:r>
                    <m:sSub>
                      <m:sSubPr>
                        <m:ctrlPr>
                          <w:del w:id="4234" w:author="Rob Herbert" w:date="2018-02-05T18:40:00Z">
                            <w:rPr>
                              <w:rFonts w:ascii="Cambria Math" w:hAnsi="Cambria Math"/>
                              <w:i/>
                            </w:rPr>
                          </w:del>
                        </m:ctrlPr>
                      </m:sSubPr>
                      <m:e>
                        <m:r>
                          <w:del w:id="4235" w:author="Rob Herbert" w:date="2018-02-05T18:40:00Z">
                            <w:rPr>
                              <w:rFonts w:ascii="Cambria Math" w:hAnsi="Cambria Math"/>
                            </w:rPr>
                            <m:t>Cat3</m:t>
                          </w:del>
                        </m:r>
                      </m:e>
                      <m:sub>
                        <m:r>
                          <w:del w:id="4236" w:author="Rob Herbert" w:date="2018-02-05T18:40:00Z">
                            <w:rPr>
                              <w:rFonts w:ascii="Cambria Math" w:hAnsi="Cambria Math"/>
                            </w:rPr>
                            <m:t>I</m:t>
                          </w:del>
                        </m:r>
                      </m:sub>
                    </m:sSub>
                  </m:sup>
                </m:sSup>
                <m:r>
                  <w:del w:id="4237" w:author="Rob Herbert" w:date="2018-02-05T18:40:00Z">
                    <w:rPr>
                      <w:rFonts w:ascii="Cambria Math" w:hAnsi="Cambria Math"/>
                    </w:rPr>
                    <m:t xml:space="preserve"> </m:t>
                  </w:del>
                </m:r>
                <m:sSup>
                  <m:sSupPr>
                    <m:ctrlPr>
                      <w:del w:id="4238" w:author="Rob Herbert" w:date="2018-02-05T18:40:00Z">
                        <w:rPr>
                          <w:rFonts w:ascii="Cambria Math" w:hAnsi="Cambria Math"/>
                          <w:i/>
                        </w:rPr>
                      </w:del>
                    </m:ctrlPr>
                  </m:sSupPr>
                  <m:e>
                    <m:r>
                      <w:del w:id="4239" w:author="Rob Herbert" w:date="2018-02-05T18:40:00Z">
                        <w:rPr>
                          <w:rFonts w:ascii="Cambria Math" w:hAnsi="Cambria Math"/>
                        </w:rPr>
                        <m:t>e</m:t>
                      </w:del>
                    </m:r>
                  </m:e>
                  <m:sup>
                    <m:r>
                      <w:del w:id="4240" w:author="Rob Herbert" w:date="2018-02-05T18:40:00Z">
                        <w:rPr>
                          <w:rFonts w:ascii="Cambria Math" w:hAnsi="Cambria Math"/>
                        </w:rPr>
                        <m:t>a E</m:t>
                      </w:del>
                    </m:r>
                  </m:sup>
                </m:sSup>
                <m:r>
                  <w:del w:id="4241" w:author="Rob Herbert" w:date="2018-02-05T18:40:00Z">
                    <w:rPr>
                      <w:rFonts w:ascii="Cambria Math" w:hAnsi="Cambria Math"/>
                    </w:rPr>
                    <m:t xml:space="preserve"> </m:t>
                  </w:del>
                </m:r>
                <m:d>
                  <m:dPr>
                    <m:ctrlPr>
                      <w:del w:id="4242" w:author="Rob Herbert" w:date="2018-02-05T18:40:00Z">
                        <w:rPr>
                          <w:rFonts w:ascii="Cambria Math" w:hAnsi="Cambria Math"/>
                          <w:i/>
                        </w:rPr>
                      </w:del>
                    </m:ctrlPr>
                  </m:dPr>
                  <m:e>
                    <m:sSub>
                      <m:sSubPr>
                        <m:ctrlPr>
                          <w:del w:id="4243" w:author="Rob Herbert" w:date="2018-02-05T18:40:00Z">
                            <w:rPr>
                              <w:rFonts w:ascii="Cambria Math" w:hAnsi="Cambria Math"/>
                              <w:i/>
                            </w:rPr>
                          </w:del>
                        </m:ctrlPr>
                      </m:sSubPr>
                      <m:e>
                        <m:r>
                          <w:del w:id="4244" w:author="Rob Herbert" w:date="2018-02-05T18:40:00Z">
                            <m:rPr>
                              <m:scr m:val="double-struck"/>
                            </m:rPr>
                            <w:rPr>
                              <w:rFonts w:ascii="Cambria Math" w:hAnsi="Cambria Math"/>
                            </w:rPr>
                            <m:t>E</m:t>
                          </w:del>
                        </m:r>
                      </m:e>
                      <m:sub>
                        <m:r>
                          <w:del w:id="4245" w:author="Rob Herbert" w:date="2018-02-05T18:40:00Z">
                            <w:rPr>
                              <w:rFonts w:ascii="Cambria Math" w:hAnsi="Cambria Math"/>
                            </w:rPr>
                            <m:t>i</m:t>
                          </w:del>
                        </m:r>
                      </m:sub>
                    </m:sSub>
                    <m:d>
                      <m:dPr>
                        <m:begChr m:val="{"/>
                        <m:endChr m:val="}"/>
                        <m:ctrlPr>
                          <w:del w:id="4246" w:author="Rob Herbert" w:date="2018-02-05T18:40:00Z">
                            <w:rPr>
                              <w:rFonts w:ascii="Cambria Math" w:hAnsi="Cambria Math"/>
                              <w:i/>
                            </w:rPr>
                          </w:del>
                        </m:ctrlPr>
                      </m:dPr>
                      <m:e>
                        <m:r>
                          <w:del w:id="4247" w:author="Rob Herbert" w:date="2018-02-05T18:40:00Z">
                            <w:rPr>
                              <w:rFonts w:ascii="Cambria Math" w:hAnsi="Cambria Math"/>
                            </w:rPr>
                            <m:t xml:space="preserve">k </m:t>
                          </w:del>
                        </m:r>
                        <m:sSup>
                          <m:sSupPr>
                            <m:ctrlPr>
                              <w:del w:id="4248" w:author="Rob Herbert" w:date="2018-02-05T18:40:00Z">
                                <w:rPr>
                                  <w:rFonts w:ascii="Cambria Math" w:hAnsi="Cambria Math"/>
                                  <w:i/>
                                </w:rPr>
                              </w:del>
                            </m:ctrlPr>
                          </m:sSupPr>
                          <m:e>
                            <m:r>
                              <w:del w:id="4249" w:author="Rob Herbert" w:date="2018-02-05T18:40:00Z">
                                <w:rPr>
                                  <w:rFonts w:ascii="Cambria Math" w:hAnsi="Cambria Math"/>
                                </w:rPr>
                                <m:t>e</m:t>
                              </w:del>
                            </m:r>
                          </m:e>
                          <m:sup>
                            <m:r>
                              <w:del w:id="4250" w:author="Rob Herbert" w:date="2018-02-05T18:40:00Z">
                                <w:rPr>
                                  <w:rFonts w:ascii="Cambria Math" w:hAnsi="Cambria Math"/>
                                </w:rPr>
                                <m:t>-(</m:t>
                              </w:del>
                            </m:r>
                            <m:sSubSup>
                              <m:sSubSupPr>
                                <m:ctrlPr>
                                  <w:del w:id="4251" w:author="Rob Herbert" w:date="2018-02-05T18:40:00Z">
                                    <w:rPr>
                                      <w:rFonts w:ascii="Cambria Math" w:hAnsi="Cambria Math"/>
                                      <w:i/>
                                    </w:rPr>
                                  </w:del>
                                </m:ctrlPr>
                              </m:sSubSupPr>
                              <m:e>
                                <m:r>
                                  <w:del w:id="4252" w:author="Rob Herbert" w:date="2018-02-05T18:40:00Z">
                                    <w:rPr>
                                      <w:rFonts w:ascii="Cambria Math" w:hAnsi="Cambria Math"/>
                                    </w:rPr>
                                    <m:t>t</m:t>
                                  </w:del>
                                </m:r>
                              </m:e>
                              <m:sub>
                                <m:r>
                                  <w:del w:id="4253" w:author="Rob Herbert" w:date="2018-02-05T18:40:00Z">
                                    <w:rPr>
                                      <w:rFonts w:ascii="Cambria Math" w:hAnsi="Cambria Math"/>
                                    </w:rPr>
                                    <m:t>I</m:t>
                                  </w:del>
                                </m:r>
                              </m:sub>
                              <m:sup>
                                <m:r>
                                  <w:del w:id="4254" w:author="Rob Herbert" w:date="2018-02-05T18:40:00Z">
                                    <w:rPr>
                                      <w:rFonts w:ascii="Cambria Math" w:hAnsi="Cambria Math"/>
                                    </w:rPr>
                                    <m:t>'</m:t>
                                  </w:del>
                                </m:r>
                              </m:sup>
                            </m:sSubSup>
                            <m:r>
                              <w:del w:id="4255" w:author="Rob Herbert" w:date="2018-02-05T18:40:00Z">
                                <w:rPr>
                                  <w:rFonts w:ascii="Cambria Math" w:hAnsi="Cambria Math"/>
                                </w:rPr>
                                <m:t>-</m:t>
                              </w:del>
                            </m:r>
                            <m:sSub>
                              <m:sSubPr>
                                <m:ctrlPr>
                                  <w:del w:id="4256" w:author="Rob Herbert" w:date="2018-02-05T18:40:00Z">
                                    <w:rPr>
                                      <w:rFonts w:ascii="Cambria Math" w:hAnsi="Cambria Math"/>
                                      <w:i/>
                                    </w:rPr>
                                  </w:del>
                                </m:ctrlPr>
                              </m:sSubPr>
                              <m:e>
                                <m:r>
                                  <w:del w:id="4257" w:author="Rob Herbert" w:date="2018-02-05T18:40:00Z">
                                    <w:rPr>
                                      <w:rFonts w:ascii="Cambria Math" w:hAnsi="Cambria Math"/>
                                    </w:rPr>
                                    <m:t>t</m:t>
                                  </w:del>
                                </m:r>
                              </m:e>
                              <m:sub>
                                <m:r>
                                  <w:del w:id="4258" w:author="Rob Herbert" w:date="2018-02-05T18:40:00Z">
                                    <w:rPr>
                                      <w:rFonts w:ascii="Cambria Math" w:hAnsi="Cambria Math"/>
                                    </w:rPr>
                                    <m:t>P</m:t>
                                  </w:del>
                                </m:r>
                              </m:sub>
                            </m:sSub>
                            <m:r>
                              <w:del w:id="4259" w:author="Rob Herbert" w:date="2018-02-05T18:40:00Z">
                                <w:rPr>
                                  <w:rFonts w:ascii="Cambria Math" w:hAnsi="Cambria Math"/>
                                </w:rPr>
                                <m:t>)/τ</m:t>
                              </w:del>
                            </m:r>
                          </m:sup>
                        </m:sSup>
                      </m:e>
                    </m:d>
                    <m:r>
                      <w:del w:id="4260" w:author="Rob Herbert" w:date="2018-02-05T18:40:00Z">
                        <w:rPr>
                          <w:rFonts w:ascii="Cambria Math" w:hAnsi="Cambria Math"/>
                        </w:rPr>
                        <m:t xml:space="preserve">- </m:t>
                      </w:del>
                    </m:r>
                    <m:sSub>
                      <m:sSubPr>
                        <m:ctrlPr>
                          <w:del w:id="4261" w:author="Rob Herbert" w:date="2018-02-05T18:40:00Z">
                            <w:rPr>
                              <w:rFonts w:ascii="Cambria Math" w:hAnsi="Cambria Math"/>
                              <w:i/>
                            </w:rPr>
                          </w:del>
                        </m:ctrlPr>
                      </m:sSubPr>
                      <m:e>
                        <m:r>
                          <w:del w:id="4262" w:author="Rob Herbert" w:date="2018-02-05T18:40:00Z">
                            <m:rPr>
                              <m:scr m:val="double-struck"/>
                            </m:rPr>
                            <w:rPr>
                              <w:rFonts w:ascii="Cambria Math" w:hAnsi="Cambria Math"/>
                            </w:rPr>
                            <m:t>E</m:t>
                          </w:del>
                        </m:r>
                      </m:e>
                      <m:sub>
                        <m:r>
                          <w:del w:id="4263" w:author="Rob Herbert" w:date="2018-02-05T18:40:00Z">
                            <w:rPr>
                              <w:rFonts w:ascii="Cambria Math" w:hAnsi="Cambria Math"/>
                            </w:rPr>
                            <m:t>i</m:t>
                          </w:del>
                        </m:r>
                      </m:sub>
                    </m:sSub>
                    <m:d>
                      <m:dPr>
                        <m:begChr m:val="{"/>
                        <m:endChr m:val="}"/>
                        <m:ctrlPr>
                          <w:del w:id="4264" w:author="Rob Herbert" w:date="2018-02-05T18:40:00Z">
                            <w:rPr>
                              <w:rFonts w:ascii="Cambria Math" w:hAnsi="Cambria Math"/>
                              <w:i/>
                            </w:rPr>
                          </w:del>
                        </m:ctrlPr>
                      </m:dPr>
                      <m:e>
                        <m:r>
                          <w:del w:id="4265" w:author="Rob Herbert" w:date="2018-02-05T18:40:00Z">
                            <w:rPr>
                              <w:rFonts w:ascii="Cambria Math" w:hAnsi="Cambria Math"/>
                            </w:rPr>
                            <m:t xml:space="preserve">k </m:t>
                          </w:del>
                        </m:r>
                        <m:sSup>
                          <m:sSupPr>
                            <m:ctrlPr>
                              <w:del w:id="4266" w:author="Rob Herbert" w:date="2018-02-05T18:40:00Z">
                                <w:rPr>
                                  <w:rFonts w:ascii="Cambria Math" w:hAnsi="Cambria Math"/>
                                  <w:i/>
                                </w:rPr>
                              </w:del>
                            </m:ctrlPr>
                          </m:sSupPr>
                          <m:e>
                            <m:r>
                              <w:del w:id="4267" w:author="Rob Herbert" w:date="2018-02-05T18:40:00Z">
                                <w:rPr>
                                  <w:rFonts w:ascii="Cambria Math" w:hAnsi="Cambria Math"/>
                                </w:rPr>
                                <m:t>e</m:t>
                              </w:del>
                            </m:r>
                          </m:e>
                          <m:sup>
                            <m:r>
                              <w:del w:id="4268" w:author="Rob Herbert" w:date="2018-02-05T18:40:00Z">
                                <w:rPr>
                                  <w:rFonts w:ascii="Cambria Math" w:hAnsi="Cambria Math"/>
                                </w:rPr>
                                <m:t>-(</m:t>
                              </w:del>
                            </m:r>
                            <m:sSubSup>
                              <m:sSubSupPr>
                                <m:ctrlPr>
                                  <w:del w:id="4269" w:author="Rob Herbert" w:date="2018-02-05T18:40:00Z">
                                    <w:rPr>
                                      <w:rFonts w:ascii="Cambria Math" w:hAnsi="Cambria Math"/>
                                      <w:i/>
                                    </w:rPr>
                                  </w:del>
                                </m:ctrlPr>
                              </m:sSubSupPr>
                              <m:e>
                                <m:r>
                                  <w:del w:id="4270" w:author="Rob Herbert" w:date="2018-02-05T18:40:00Z">
                                    <w:rPr>
                                      <w:rFonts w:ascii="Cambria Math" w:hAnsi="Cambria Math"/>
                                    </w:rPr>
                                    <m:t>t</m:t>
                                  </w:del>
                                </m:r>
                              </m:e>
                              <m:sub>
                                <m:r>
                                  <w:del w:id="4271" w:author="Rob Herbert" w:date="2018-02-05T18:40:00Z">
                                    <w:rPr>
                                      <w:rFonts w:ascii="Cambria Math" w:hAnsi="Cambria Math"/>
                                    </w:rPr>
                                    <m:t>I</m:t>
                                  </w:del>
                                </m:r>
                              </m:sub>
                              <m:sup>
                                <m:r>
                                  <w:del w:id="4272" w:author="Rob Herbert" w:date="2018-02-05T18:40:00Z">
                                    <w:rPr>
                                      <w:rFonts w:ascii="Cambria Math" w:hAnsi="Cambria Math"/>
                                    </w:rPr>
                                    <m:t>''</m:t>
                                  </w:del>
                                </m:r>
                              </m:sup>
                            </m:sSubSup>
                            <m:r>
                              <w:del w:id="4273" w:author="Rob Herbert" w:date="2018-02-05T18:40:00Z">
                                <w:rPr>
                                  <w:rFonts w:ascii="Cambria Math" w:hAnsi="Cambria Math"/>
                                </w:rPr>
                                <m:t>-</m:t>
                              </w:del>
                            </m:r>
                            <m:sSub>
                              <m:sSubPr>
                                <m:ctrlPr>
                                  <w:del w:id="4274" w:author="Rob Herbert" w:date="2018-02-05T18:40:00Z">
                                    <w:rPr>
                                      <w:rFonts w:ascii="Cambria Math" w:hAnsi="Cambria Math"/>
                                      <w:i/>
                                    </w:rPr>
                                  </w:del>
                                </m:ctrlPr>
                              </m:sSubPr>
                              <m:e>
                                <m:r>
                                  <w:del w:id="4275" w:author="Rob Herbert" w:date="2018-02-05T18:40:00Z">
                                    <w:rPr>
                                      <w:rFonts w:ascii="Cambria Math" w:hAnsi="Cambria Math"/>
                                    </w:rPr>
                                    <m:t>t</m:t>
                                  </w:del>
                                </m:r>
                              </m:e>
                              <m:sub>
                                <m:r>
                                  <w:del w:id="4276" w:author="Rob Herbert" w:date="2018-02-05T18:40:00Z">
                                    <w:rPr>
                                      <w:rFonts w:ascii="Cambria Math" w:hAnsi="Cambria Math"/>
                                    </w:rPr>
                                    <m:t>P</m:t>
                                  </w:del>
                                </m:r>
                              </m:sub>
                            </m:sSub>
                            <m:r>
                              <w:del w:id="4277" w:author="Rob Herbert" w:date="2018-02-05T18:40:00Z">
                                <w:rPr>
                                  <w:rFonts w:ascii="Cambria Math" w:hAnsi="Cambria Math"/>
                                </w:rPr>
                                <m:t>)/τ</m:t>
                              </w:del>
                            </m:r>
                          </m:sup>
                        </m:sSup>
                      </m:e>
                    </m:d>
                  </m:e>
                </m:d>
              </m:e>
            </m:d>
          </m:e>
        </m:nary>
      </m:oMath>
      <w:del w:id="4278" w:author="Rob Herbert" w:date="2018-02-05T18:40:00Z">
        <w:r w:rsidR="00BB6392" w:rsidRPr="00615856" w:rsidDel="00156039">
          <w:rPr>
            <w:rFonts w:ascii="Times New Roman" w:hAnsi="Times New Roman"/>
            <w:rPrChange w:id="4279" w:author="Rob Herbert" w:date="2018-02-05T17:29:00Z">
              <w:rPr/>
            </w:rPrChange>
          </w:rPr>
          <w:delText xml:space="preserve"> </w:delText>
        </w:r>
        <w:r w:rsidR="00BB6392" w:rsidRPr="00615856" w:rsidDel="00156039">
          <w:rPr>
            <w:rFonts w:ascii="Times New Roman" w:hAnsi="Times New Roman"/>
            <w:rPrChange w:id="4280" w:author="Rob Herbert" w:date="2018-02-05T17:29:00Z">
              <w:rPr/>
            </w:rPrChange>
          </w:rPr>
          <w:tab/>
        </w:r>
      </w:del>
    </w:p>
    <w:p w:rsidR="00BB6392" w:rsidRPr="00615856" w:rsidDel="00156039" w:rsidRDefault="00BB6392">
      <w:pPr>
        <w:rPr>
          <w:del w:id="4281" w:author="Rob Herbert" w:date="2018-02-05T18:40:00Z"/>
          <w:rFonts w:ascii="Times New Roman" w:hAnsi="Times New Roman"/>
          <w:rPrChange w:id="4282" w:author="Rob Herbert" w:date="2018-02-05T17:29:00Z">
            <w:rPr>
              <w:del w:id="4283" w:author="Rob Herbert" w:date="2018-02-05T18:40:00Z"/>
            </w:rPr>
          </w:rPrChange>
        </w:rPr>
        <w:pPrChange w:id="4284" w:author="Rob Herbert" w:date="2018-02-05T18:40:00Z">
          <w:pPr>
            <w:ind w:left="7200"/>
          </w:pPr>
        </w:pPrChange>
      </w:pPr>
      <w:del w:id="4285" w:author="Rob Herbert" w:date="2018-02-05T18:40:00Z">
        <w:r w:rsidRPr="00615856" w:rsidDel="00156039">
          <w:rPr>
            <w:rFonts w:ascii="Times New Roman" w:hAnsi="Times New Roman"/>
            <w:rPrChange w:id="4286" w:author="Rob Herbert" w:date="2018-02-05T17:29:00Z">
              <w:rPr/>
            </w:rPrChange>
          </w:rPr>
          <w:delText>(Equation A</w:delText>
        </w:r>
        <w:r w:rsidR="0073412F" w:rsidRPr="00615856" w:rsidDel="00156039">
          <w:rPr>
            <w:rFonts w:ascii="Times New Roman" w:hAnsi="Times New Roman"/>
            <w:rPrChange w:id="4287" w:author="Rob Herbert" w:date="2018-02-05T17:29:00Z">
              <w:rPr/>
            </w:rPrChange>
          </w:rPr>
          <w:delText>3</w:delText>
        </w:r>
        <w:r w:rsidRPr="00615856" w:rsidDel="00156039">
          <w:rPr>
            <w:rFonts w:ascii="Times New Roman" w:hAnsi="Times New Roman"/>
            <w:rPrChange w:id="4288" w:author="Rob Herbert" w:date="2018-02-05T17:29:00Z">
              <w:rPr/>
            </w:rPrChange>
          </w:rPr>
          <w:delText>.3)</w:delText>
        </w:r>
      </w:del>
    </w:p>
    <w:p w:rsidR="00BB6392" w:rsidRPr="00615856" w:rsidDel="00156039" w:rsidRDefault="00BB6392">
      <w:pPr>
        <w:rPr>
          <w:del w:id="4289" w:author="Rob Herbert" w:date="2018-02-05T18:40:00Z"/>
          <w:rFonts w:ascii="Times New Roman" w:hAnsi="Times New Roman"/>
          <w:rPrChange w:id="4290" w:author="Rob Herbert" w:date="2018-02-05T17:29:00Z">
            <w:rPr>
              <w:del w:id="4291" w:author="Rob Herbert" w:date="2018-02-05T18:40:00Z"/>
            </w:rPr>
          </w:rPrChange>
        </w:rPr>
        <w:pPrChange w:id="4292" w:author="Rob Herbert" w:date="2018-02-05T18:40:00Z">
          <w:pPr>
            <w:keepNext/>
          </w:pPr>
        </w:pPrChange>
      </w:pPr>
      <w:del w:id="4293" w:author="Rob Herbert" w:date="2018-02-05T18:40:00Z">
        <w:r w:rsidRPr="00615856" w:rsidDel="00156039">
          <w:rPr>
            <w:rFonts w:ascii="Times New Roman" w:hAnsi="Times New Roman"/>
            <w:rPrChange w:id="4294" w:author="Rob Herbert" w:date="2018-02-05T17:29:00Z">
              <w:rPr/>
            </w:rPrChange>
          </w:rPr>
          <w:delText xml:space="preserve">The incidence rate ratio for the cycle is </w:delText>
        </w:r>
        <w:r w:rsidRPr="00615856" w:rsidDel="00156039">
          <w:rPr>
            <w:rFonts w:ascii="Times New Roman" w:hAnsi="Times New Roman"/>
            <w:i/>
            <w:rPrChange w:id="4295" w:author="Rob Herbert" w:date="2018-02-05T17:29:00Z">
              <w:rPr>
                <w:rFonts w:ascii="Cambria Math" w:hAnsi="Cambria Math"/>
                <w:i/>
              </w:rPr>
            </w:rPrChange>
          </w:rPr>
          <w:delText>IRR</w:delText>
        </w:r>
        <w:r w:rsidRPr="00615856" w:rsidDel="00156039">
          <w:rPr>
            <w:rFonts w:ascii="Times New Roman" w:hAnsi="Times New Roman"/>
            <w:rPrChange w:id="4296" w:author="Rob Herbert" w:date="2018-02-05T17:29:00Z">
              <w:rPr>
                <w:rFonts w:ascii="Cambria Math" w:hAnsi="Cambria Math"/>
              </w:rPr>
            </w:rPrChange>
          </w:rPr>
          <w:delText xml:space="preserve"> = </w:delText>
        </w:r>
        <w:r w:rsidRPr="00615856" w:rsidDel="00156039">
          <w:rPr>
            <w:rFonts w:ascii="Times New Roman" w:hAnsi="Times New Roman"/>
            <w:i/>
            <w:rPrChange w:id="4297" w:author="Rob Herbert" w:date="2018-02-05T17:29:00Z">
              <w:rPr>
                <w:rFonts w:ascii="Cambria Math" w:hAnsi="Cambria Math"/>
                <w:i/>
              </w:rPr>
            </w:rPrChange>
          </w:rPr>
          <w:delText>B</w:delText>
        </w:r>
        <w:r w:rsidRPr="00615856" w:rsidDel="00156039">
          <w:rPr>
            <w:rFonts w:ascii="Times New Roman" w:hAnsi="Times New Roman"/>
            <w:i/>
            <w:vertAlign w:val="subscript"/>
            <w:rPrChange w:id="4298" w:author="Rob Herbert" w:date="2018-02-05T17:29:00Z">
              <w:rPr>
                <w:rFonts w:ascii="Cambria Math" w:hAnsi="Cambria Math"/>
                <w:i/>
                <w:vertAlign w:val="subscript"/>
              </w:rPr>
            </w:rPrChange>
          </w:rPr>
          <w:delText>cycle</w:delText>
        </w:r>
        <w:r w:rsidRPr="00615856" w:rsidDel="00156039">
          <w:rPr>
            <w:rFonts w:ascii="Times New Roman" w:hAnsi="Times New Roman"/>
            <w:i/>
            <w:rPrChange w:id="4299" w:author="Rob Herbert" w:date="2018-02-05T17:29:00Z">
              <w:rPr>
                <w:rFonts w:ascii="Cambria Math" w:hAnsi="Cambria Math"/>
                <w:i/>
              </w:rPr>
            </w:rPrChange>
          </w:rPr>
          <w:delText xml:space="preserve"> / (T BBR)</w:delText>
        </w:r>
        <w:r w:rsidRPr="00615856" w:rsidDel="00156039">
          <w:rPr>
            <w:rFonts w:ascii="Times New Roman" w:hAnsi="Times New Roman"/>
            <w:rPrChange w:id="4300" w:author="Rob Herbert" w:date="2018-02-05T17:29:00Z">
              <w:rPr/>
            </w:rPrChange>
          </w:rPr>
          <w:delText>. By substituting Equation A</w:delText>
        </w:r>
        <w:r w:rsidR="0073412F" w:rsidRPr="00615856" w:rsidDel="00156039">
          <w:rPr>
            <w:rFonts w:ascii="Times New Roman" w:hAnsi="Times New Roman"/>
            <w:rPrChange w:id="4301" w:author="Rob Herbert" w:date="2018-02-05T17:29:00Z">
              <w:rPr/>
            </w:rPrChange>
          </w:rPr>
          <w:delText>3</w:delText>
        </w:r>
        <w:r w:rsidRPr="00615856" w:rsidDel="00156039">
          <w:rPr>
            <w:rFonts w:ascii="Times New Roman" w:hAnsi="Times New Roman"/>
            <w:rPrChange w:id="4302" w:author="Rob Herbert" w:date="2018-02-05T17:29:00Z">
              <w:rPr/>
            </w:rPrChange>
          </w:rPr>
          <w:delText>.3 into this expression it can be seen that</w:delText>
        </w:r>
      </w:del>
    </w:p>
    <w:p w:rsidR="00BB6392" w:rsidRPr="00615856" w:rsidDel="00156039" w:rsidRDefault="00BB6392">
      <w:pPr>
        <w:rPr>
          <w:del w:id="4303" w:author="Rob Herbert" w:date="2018-02-05T18:40:00Z"/>
          <w:rFonts w:ascii="Times New Roman" w:hAnsi="Times New Roman"/>
          <w:rPrChange w:id="4304" w:author="Rob Herbert" w:date="2018-02-05T17:29:00Z">
            <w:rPr>
              <w:del w:id="4305" w:author="Rob Herbert" w:date="2018-02-05T18:40:00Z"/>
            </w:rPr>
          </w:rPrChange>
        </w:rPr>
        <w:pPrChange w:id="4306" w:author="Rob Herbert" w:date="2018-02-05T18:40:00Z">
          <w:pPr>
            <w:keepLines/>
          </w:pPr>
        </w:pPrChange>
      </w:pPr>
      <m:oMath>
        <m:r>
          <w:del w:id="4307" w:author="Rob Herbert" w:date="2018-02-05T18:40:00Z">
            <w:rPr>
              <w:rFonts w:ascii="Cambria Math" w:hAnsi="Cambria Math"/>
            </w:rPr>
            <m:t xml:space="preserve">IRR= </m:t>
          </w:del>
        </m:r>
        <m:nary>
          <m:naryPr>
            <m:chr m:val="∑"/>
            <m:limLoc m:val="undOvr"/>
            <m:supHide m:val="1"/>
            <m:ctrlPr>
              <w:del w:id="4308" w:author="Rob Herbert" w:date="2018-02-05T18:40:00Z">
                <w:rPr>
                  <w:rFonts w:ascii="Cambria Math" w:hAnsi="Cambria Math"/>
                  <w:i/>
                </w:rPr>
              </w:del>
            </m:ctrlPr>
          </m:naryPr>
          <m:sub>
            <m:r>
              <w:del w:id="4309" w:author="Rob Herbert" w:date="2018-02-05T18:40:00Z">
                <w:rPr>
                  <w:rFonts w:ascii="Cambria Math" w:hAnsi="Cambria Math"/>
                </w:rPr>
                <m:t>I</m:t>
              </w:del>
            </m:r>
          </m:sub>
          <m:sup/>
          <m:e>
            <m:d>
              <m:dPr>
                <m:begChr m:val="["/>
                <m:endChr m:val="]"/>
                <m:ctrlPr>
                  <w:del w:id="4310" w:author="Rob Herbert" w:date="2018-02-05T18:40:00Z">
                    <w:rPr>
                      <w:rFonts w:ascii="Cambria Math" w:hAnsi="Cambria Math"/>
                      <w:i/>
                    </w:rPr>
                  </w:del>
                </m:ctrlPr>
              </m:dPr>
              <m:e>
                <m:r>
                  <w:del w:id="4311" w:author="Rob Herbert" w:date="2018-02-05T18:40:00Z">
                    <w:rPr>
                      <w:rFonts w:ascii="Cambria Math" w:hAnsi="Cambria Math"/>
                    </w:rPr>
                    <m:t xml:space="preserve">-τ  </m:t>
                  </w:del>
                </m:r>
                <m:sSup>
                  <m:sSupPr>
                    <m:ctrlPr>
                      <w:del w:id="4312" w:author="Rob Herbert" w:date="2018-02-05T18:40:00Z">
                        <w:rPr>
                          <w:rFonts w:ascii="Cambria Math" w:hAnsi="Cambria Math"/>
                          <w:i/>
                        </w:rPr>
                      </w:del>
                    </m:ctrlPr>
                  </m:sSupPr>
                  <m:e>
                    <m:r>
                      <w:del w:id="4313" w:author="Rob Herbert" w:date="2018-02-05T18:40:00Z">
                        <w:rPr>
                          <w:rFonts w:ascii="Cambria Math" w:hAnsi="Cambria Math"/>
                        </w:rPr>
                        <m:t>e</m:t>
                      </w:del>
                    </m:r>
                  </m:e>
                  <m:sup>
                    <m:r>
                      <w:del w:id="4314" w:author="Rob Herbert" w:date="2018-02-05T18:40:00Z">
                        <w:rPr>
                          <w:rFonts w:ascii="Cambria Math" w:hAnsi="Cambria Math"/>
                        </w:rPr>
                        <m:t xml:space="preserve">b </m:t>
                      </w:del>
                    </m:r>
                    <m:sSub>
                      <m:sSubPr>
                        <m:ctrlPr>
                          <w:del w:id="4315" w:author="Rob Herbert" w:date="2018-02-05T18:40:00Z">
                            <w:rPr>
                              <w:rFonts w:ascii="Cambria Math" w:hAnsi="Cambria Math"/>
                              <w:i/>
                            </w:rPr>
                          </w:del>
                        </m:ctrlPr>
                      </m:sSubPr>
                      <m:e>
                        <m:r>
                          <w:del w:id="4316" w:author="Rob Herbert" w:date="2018-02-05T18:40:00Z">
                            <w:rPr>
                              <w:rFonts w:ascii="Cambria Math" w:hAnsi="Cambria Math"/>
                            </w:rPr>
                            <m:t>Cat2</m:t>
                          </w:del>
                        </m:r>
                      </m:e>
                      <m:sub>
                        <m:r>
                          <w:del w:id="4317" w:author="Rob Herbert" w:date="2018-02-05T18:40:00Z">
                            <w:rPr>
                              <w:rFonts w:ascii="Cambria Math" w:hAnsi="Cambria Math"/>
                            </w:rPr>
                            <m:t>I</m:t>
                          </w:del>
                        </m:r>
                      </m:sub>
                    </m:sSub>
                  </m:sup>
                </m:sSup>
                <m:r>
                  <w:del w:id="4318" w:author="Rob Herbert" w:date="2018-02-05T18:40:00Z">
                    <w:rPr>
                      <w:rFonts w:ascii="Cambria Math" w:hAnsi="Cambria Math"/>
                    </w:rPr>
                    <m:t xml:space="preserve"> </m:t>
                  </w:del>
                </m:r>
                <m:sSup>
                  <m:sSupPr>
                    <m:ctrlPr>
                      <w:del w:id="4319" w:author="Rob Herbert" w:date="2018-02-05T18:40:00Z">
                        <w:rPr>
                          <w:rFonts w:ascii="Cambria Math" w:hAnsi="Cambria Math"/>
                          <w:i/>
                        </w:rPr>
                      </w:del>
                    </m:ctrlPr>
                  </m:sSupPr>
                  <m:e>
                    <m:r>
                      <w:del w:id="4320" w:author="Rob Herbert" w:date="2018-02-05T18:40:00Z">
                        <w:rPr>
                          <w:rFonts w:ascii="Cambria Math" w:hAnsi="Cambria Math"/>
                        </w:rPr>
                        <m:t>e</m:t>
                      </w:del>
                    </m:r>
                  </m:e>
                  <m:sup>
                    <m:r>
                      <w:del w:id="4321" w:author="Rob Herbert" w:date="2018-02-05T18:40:00Z">
                        <w:rPr>
                          <w:rFonts w:ascii="Cambria Math" w:hAnsi="Cambria Math"/>
                        </w:rPr>
                        <m:t xml:space="preserve">c </m:t>
                      </w:del>
                    </m:r>
                    <m:sSub>
                      <m:sSubPr>
                        <m:ctrlPr>
                          <w:del w:id="4322" w:author="Rob Herbert" w:date="2018-02-05T18:40:00Z">
                            <w:rPr>
                              <w:rFonts w:ascii="Cambria Math" w:hAnsi="Cambria Math"/>
                              <w:i/>
                            </w:rPr>
                          </w:del>
                        </m:ctrlPr>
                      </m:sSubPr>
                      <m:e>
                        <m:r>
                          <w:del w:id="4323" w:author="Rob Herbert" w:date="2018-02-05T18:40:00Z">
                            <w:rPr>
                              <w:rFonts w:ascii="Cambria Math" w:hAnsi="Cambria Math"/>
                            </w:rPr>
                            <m:t>Cat3</m:t>
                          </w:del>
                        </m:r>
                      </m:e>
                      <m:sub>
                        <m:r>
                          <w:del w:id="4324" w:author="Rob Herbert" w:date="2018-02-05T18:40:00Z">
                            <w:rPr>
                              <w:rFonts w:ascii="Cambria Math" w:hAnsi="Cambria Math"/>
                            </w:rPr>
                            <m:t>I</m:t>
                          </w:del>
                        </m:r>
                      </m:sub>
                    </m:sSub>
                  </m:sup>
                </m:sSup>
                <m:r>
                  <w:del w:id="4325" w:author="Rob Herbert" w:date="2018-02-05T18:40:00Z">
                    <w:rPr>
                      <w:rFonts w:ascii="Cambria Math" w:hAnsi="Cambria Math"/>
                    </w:rPr>
                    <m:t xml:space="preserve"> </m:t>
                  </w:del>
                </m:r>
                <m:sSup>
                  <m:sSupPr>
                    <m:ctrlPr>
                      <w:del w:id="4326" w:author="Rob Herbert" w:date="2018-02-05T18:40:00Z">
                        <w:rPr>
                          <w:rFonts w:ascii="Cambria Math" w:hAnsi="Cambria Math"/>
                          <w:i/>
                        </w:rPr>
                      </w:del>
                    </m:ctrlPr>
                  </m:sSupPr>
                  <m:e>
                    <m:r>
                      <w:del w:id="4327" w:author="Rob Herbert" w:date="2018-02-05T18:40:00Z">
                        <w:rPr>
                          <w:rFonts w:ascii="Cambria Math" w:hAnsi="Cambria Math"/>
                        </w:rPr>
                        <m:t>e</m:t>
                      </w:del>
                    </m:r>
                  </m:e>
                  <m:sup>
                    <m:r>
                      <w:del w:id="4328" w:author="Rob Herbert" w:date="2018-02-05T18:40:00Z">
                        <w:rPr>
                          <w:rFonts w:ascii="Cambria Math" w:hAnsi="Cambria Math"/>
                        </w:rPr>
                        <m:t>a E</m:t>
                      </w:del>
                    </m:r>
                  </m:sup>
                </m:sSup>
                <m:r>
                  <w:del w:id="4329" w:author="Rob Herbert" w:date="2018-02-05T18:40:00Z">
                    <w:rPr>
                      <w:rFonts w:ascii="Cambria Math" w:hAnsi="Cambria Math"/>
                    </w:rPr>
                    <m:t xml:space="preserve"> </m:t>
                  </w:del>
                </m:r>
                <m:d>
                  <m:dPr>
                    <m:ctrlPr>
                      <w:del w:id="4330" w:author="Rob Herbert" w:date="2018-02-05T18:40:00Z">
                        <w:rPr>
                          <w:rFonts w:ascii="Cambria Math" w:hAnsi="Cambria Math"/>
                          <w:i/>
                        </w:rPr>
                      </w:del>
                    </m:ctrlPr>
                  </m:dPr>
                  <m:e>
                    <m:sSub>
                      <m:sSubPr>
                        <m:ctrlPr>
                          <w:del w:id="4331" w:author="Rob Herbert" w:date="2018-02-05T18:40:00Z">
                            <w:rPr>
                              <w:rFonts w:ascii="Cambria Math" w:hAnsi="Cambria Math"/>
                              <w:i/>
                            </w:rPr>
                          </w:del>
                        </m:ctrlPr>
                      </m:sSubPr>
                      <m:e>
                        <m:r>
                          <w:del w:id="4332" w:author="Rob Herbert" w:date="2018-02-05T18:40:00Z">
                            <m:rPr>
                              <m:scr m:val="double-struck"/>
                            </m:rPr>
                            <w:rPr>
                              <w:rFonts w:ascii="Cambria Math" w:hAnsi="Cambria Math"/>
                            </w:rPr>
                            <m:t>E</m:t>
                          </w:del>
                        </m:r>
                      </m:e>
                      <m:sub>
                        <m:r>
                          <w:del w:id="4333" w:author="Rob Herbert" w:date="2018-02-05T18:40:00Z">
                            <w:rPr>
                              <w:rFonts w:ascii="Cambria Math" w:hAnsi="Cambria Math"/>
                            </w:rPr>
                            <m:t>i</m:t>
                          </w:del>
                        </m:r>
                      </m:sub>
                    </m:sSub>
                    <m:d>
                      <m:dPr>
                        <m:begChr m:val="{"/>
                        <m:endChr m:val="}"/>
                        <m:ctrlPr>
                          <w:del w:id="4334" w:author="Rob Herbert" w:date="2018-02-05T18:40:00Z">
                            <w:rPr>
                              <w:rFonts w:ascii="Cambria Math" w:hAnsi="Cambria Math"/>
                              <w:i/>
                            </w:rPr>
                          </w:del>
                        </m:ctrlPr>
                      </m:dPr>
                      <m:e>
                        <m:r>
                          <w:del w:id="4335" w:author="Rob Herbert" w:date="2018-02-05T18:40:00Z">
                            <w:rPr>
                              <w:rFonts w:ascii="Cambria Math" w:hAnsi="Cambria Math"/>
                            </w:rPr>
                            <m:t xml:space="preserve">k </m:t>
                          </w:del>
                        </m:r>
                        <m:sSup>
                          <m:sSupPr>
                            <m:ctrlPr>
                              <w:del w:id="4336" w:author="Rob Herbert" w:date="2018-02-05T18:40:00Z">
                                <w:rPr>
                                  <w:rFonts w:ascii="Cambria Math" w:hAnsi="Cambria Math"/>
                                  <w:i/>
                                </w:rPr>
                              </w:del>
                            </m:ctrlPr>
                          </m:sSupPr>
                          <m:e>
                            <m:r>
                              <w:del w:id="4337" w:author="Rob Herbert" w:date="2018-02-05T18:40:00Z">
                                <w:rPr>
                                  <w:rFonts w:ascii="Cambria Math" w:hAnsi="Cambria Math"/>
                                </w:rPr>
                                <m:t>e</m:t>
                              </w:del>
                            </m:r>
                          </m:e>
                          <m:sup>
                            <m:r>
                              <w:del w:id="4338" w:author="Rob Herbert" w:date="2018-02-05T18:40:00Z">
                                <w:rPr>
                                  <w:rFonts w:ascii="Cambria Math" w:hAnsi="Cambria Math"/>
                                </w:rPr>
                                <m:t>-(</m:t>
                              </w:del>
                            </m:r>
                            <m:sSubSup>
                              <m:sSubSupPr>
                                <m:ctrlPr>
                                  <w:del w:id="4339" w:author="Rob Herbert" w:date="2018-02-05T18:40:00Z">
                                    <w:rPr>
                                      <w:rFonts w:ascii="Cambria Math" w:hAnsi="Cambria Math"/>
                                      <w:i/>
                                    </w:rPr>
                                  </w:del>
                                </m:ctrlPr>
                              </m:sSubSupPr>
                              <m:e>
                                <m:r>
                                  <w:del w:id="4340" w:author="Rob Herbert" w:date="2018-02-05T18:40:00Z">
                                    <w:rPr>
                                      <w:rFonts w:ascii="Cambria Math" w:hAnsi="Cambria Math"/>
                                    </w:rPr>
                                    <m:t>t</m:t>
                                  </w:del>
                                </m:r>
                              </m:e>
                              <m:sub>
                                <m:r>
                                  <w:del w:id="4341" w:author="Rob Herbert" w:date="2018-02-05T18:40:00Z">
                                    <w:rPr>
                                      <w:rFonts w:ascii="Cambria Math" w:hAnsi="Cambria Math"/>
                                    </w:rPr>
                                    <m:t>I</m:t>
                                  </w:del>
                                </m:r>
                              </m:sub>
                              <m:sup>
                                <m:r>
                                  <w:del w:id="4342" w:author="Rob Herbert" w:date="2018-02-05T18:40:00Z">
                                    <w:rPr>
                                      <w:rFonts w:ascii="Cambria Math" w:hAnsi="Cambria Math"/>
                                    </w:rPr>
                                    <m:t>'</m:t>
                                  </w:del>
                                </m:r>
                              </m:sup>
                            </m:sSubSup>
                            <m:r>
                              <w:del w:id="4343" w:author="Rob Herbert" w:date="2018-02-05T18:40:00Z">
                                <w:rPr>
                                  <w:rFonts w:ascii="Cambria Math" w:hAnsi="Cambria Math"/>
                                </w:rPr>
                                <m:t>-</m:t>
                              </w:del>
                            </m:r>
                            <m:sSub>
                              <m:sSubPr>
                                <m:ctrlPr>
                                  <w:del w:id="4344" w:author="Rob Herbert" w:date="2018-02-05T18:40:00Z">
                                    <w:rPr>
                                      <w:rFonts w:ascii="Cambria Math" w:hAnsi="Cambria Math"/>
                                      <w:i/>
                                    </w:rPr>
                                  </w:del>
                                </m:ctrlPr>
                              </m:sSubPr>
                              <m:e>
                                <m:r>
                                  <w:del w:id="4345" w:author="Rob Herbert" w:date="2018-02-05T18:40:00Z">
                                    <w:rPr>
                                      <w:rFonts w:ascii="Cambria Math" w:hAnsi="Cambria Math"/>
                                    </w:rPr>
                                    <m:t>t</m:t>
                                  </w:del>
                                </m:r>
                              </m:e>
                              <m:sub>
                                <m:r>
                                  <w:del w:id="4346" w:author="Rob Herbert" w:date="2018-02-05T18:40:00Z">
                                    <w:rPr>
                                      <w:rFonts w:ascii="Cambria Math" w:hAnsi="Cambria Math"/>
                                    </w:rPr>
                                    <m:t>P</m:t>
                                  </w:del>
                                </m:r>
                              </m:sub>
                            </m:sSub>
                            <m:r>
                              <w:del w:id="4347" w:author="Rob Herbert" w:date="2018-02-05T18:40:00Z">
                                <w:rPr>
                                  <w:rFonts w:ascii="Cambria Math" w:hAnsi="Cambria Math"/>
                                </w:rPr>
                                <m:t>)/τ</m:t>
                              </w:del>
                            </m:r>
                          </m:sup>
                        </m:sSup>
                      </m:e>
                    </m:d>
                    <m:r>
                      <w:del w:id="4348" w:author="Rob Herbert" w:date="2018-02-05T18:40:00Z">
                        <w:rPr>
                          <w:rFonts w:ascii="Cambria Math" w:hAnsi="Cambria Math"/>
                        </w:rPr>
                        <m:t xml:space="preserve">- </m:t>
                      </w:del>
                    </m:r>
                    <m:sSub>
                      <m:sSubPr>
                        <m:ctrlPr>
                          <w:del w:id="4349" w:author="Rob Herbert" w:date="2018-02-05T18:40:00Z">
                            <w:rPr>
                              <w:rFonts w:ascii="Cambria Math" w:hAnsi="Cambria Math"/>
                              <w:i/>
                            </w:rPr>
                          </w:del>
                        </m:ctrlPr>
                      </m:sSubPr>
                      <m:e>
                        <m:r>
                          <w:del w:id="4350" w:author="Rob Herbert" w:date="2018-02-05T18:40:00Z">
                            <m:rPr>
                              <m:scr m:val="double-struck"/>
                            </m:rPr>
                            <w:rPr>
                              <w:rFonts w:ascii="Cambria Math" w:hAnsi="Cambria Math"/>
                            </w:rPr>
                            <m:t>E</m:t>
                          </w:del>
                        </m:r>
                      </m:e>
                      <m:sub>
                        <m:r>
                          <w:del w:id="4351" w:author="Rob Herbert" w:date="2018-02-05T18:40:00Z">
                            <w:rPr>
                              <w:rFonts w:ascii="Cambria Math" w:hAnsi="Cambria Math"/>
                            </w:rPr>
                            <m:t>i</m:t>
                          </w:del>
                        </m:r>
                      </m:sub>
                    </m:sSub>
                    <m:d>
                      <m:dPr>
                        <m:begChr m:val="{"/>
                        <m:endChr m:val="}"/>
                        <m:ctrlPr>
                          <w:del w:id="4352" w:author="Rob Herbert" w:date="2018-02-05T18:40:00Z">
                            <w:rPr>
                              <w:rFonts w:ascii="Cambria Math" w:hAnsi="Cambria Math"/>
                              <w:i/>
                            </w:rPr>
                          </w:del>
                        </m:ctrlPr>
                      </m:dPr>
                      <m:e>
                        <m:r>
                          <w:del w:id="4353" w:author="Rob Herbert" w:date="2018-02-05T18:40:00Z">
                            <w:rPr>
                              <w:rFonts w:ascii="Cambria Math" w:hAnsi="Cambria Math"/>
                            </w:rPr>
                            <m:t xml:space="preserve">k </m:t>
                          </w:del>
                        </m:r>
                        <m:sSup>
                          <m:sSupPr>
                            <m:ctrlPr>
                              <w:del w:id="4354" w:author="Rob Herbert" w:date="2018-02-05T18:40:00Z">
                                <w:rPr>
                                  <w:rFonts w:ascii="Cambria Math" w:hAnsi="Cambria Math"/>
                                  <w:i/>
                                </w:rPr>
                              </w:del>
                            </m:ctrlPr>
                          </m:sSupPr>
                          <m:e>
                            <m:r>
                              <w:del w:id="4355" w:author="Rob Herbert" w:date="2018-02-05T18:40:00Z">
                                <w:rPr>
                                  <w:rFonts w:ascii="Cambria Math" w:hAnsi="Cambria Math"/>
                                </w:rPr>
                                <m:t>e</m:t>
                              </w:del>
                            </m:r>
                          </m:e>
                          <m:sup>
                            <m:r>
                              <w:del w:id="4356" w:author="Rob Herbert" w:date="2018-02-05T18:40:00Z">
                                <w:rPr>
                                  <w:rFonts w:ascii="Cambria Math" w:hAnsi="Cambria Math"/>
                                </w:rPr>
                                <m:t>-(</m:t>
                              </w:del>
                            </m:r>
                            <m:sSubSup>
                              <m:sSubSupPr>
                                <m:ctrlPr>
                                  <w:del w:id="4357" w:author="Rob Herbert" w:date="2018-02-05T18:40:00Z">
                                    <w:rPr>
                                      <w:rFonts w:ascii="Cambria Math" w:hAnsi="Cambria Math"/>
                                      <w:i/>
                                    </w:rPr>
                                  </w:del>
                                </m:ctrlPr>
                              </m:sSubSupPr>
                              <m:e>
                                <m:r>
                                  <w:del w:id="4358" w:author="Rob Herbert" w:date="2018-02-05T18:40:00Z">
                                    <w:rPr>
                                      <w:rFonts w:ascii="Cambria Math" w:hAnsi="Cambria Math"/>
                                    </w:rPr>
                                    <m:t>t</m:t>
                                  </w:del>
                                </m:r>
                              </m:e>
                              <m:sub>
                                <m:r>
                                  <w:del w:id="4359" w:author="Rob Herbert" w:date="2018-02-05T18:40:00Z">
                                    <w:rPr>
                                      <w:rFonts w:ascii="Cambria Math" w:hAnsi="Cambria Math"/>
                                    </w:rPr>
                                    <m:t>I</m:t>
                                  </w:del>
                                </m:r>
                              </m:sub>
                              <m:sup>
                                <m:r>
                                  <w:del w:id="4360" w:author="Rob Herbert" w:date="2018-02-05T18:40:00Z">
                                    <w:rPr>
                                      <w:rFonts w:ascii="Cambria Math" w:hAnsi="Cambria Math"/>
                                    </w:rPr>
                                    <m:t>''</m:t>
                                  </w:del>
                                </m:r>
                              </m:sup>
                            </m:sSubSup>
                            <m:r>
                              <w:del w:id="4361" w:author="Rob Herbert" w:date="2018-02-05T18:40:00Z">
                                <w:rPr>
                                  <w:rFonts w:ascii="Cambria Math" w:hAnsi="Cambria Math"/>
                                </w:rPr>
                                <m:t>-</m:t>
                              </w:del>
                            </m:r>
                            <m:sSub>
                              <m:sSubPr>
                                <m:ctrlPr>
                                  <w:del w:id="4362" w:author="Rob Herbert" w:date="2018-02-05T18:40:00Z">
                                    <w:rPr>
                                      <w:rFonts w:ascii="Cambria Math" w:hAnsi="Cambria Math"/>
                                      <w:i/>
                                    </w:rPr>
                                  </w:del>
                                </m:ctrlPr>
                              </m:sSubPr>
                              <m:e>
                                <m:r>
                                  <w:del w:id="4363" w:author="Rob Herbert" w:date="2018-02-05T18:40:00Z">
                                    <w:rPr>
                                      <w:rFonts w:ascii="Cambria Math" w:hAnsi="Cambria Math"/>
                                    </w:rPr>
                                    <m:t>t</m:t>
                                  </w:del>
                                </m:r>
                              </m:e>
                              <m:sub>
                                <m:r>
                                  <w:del w:id="4364" w:author="Rob Herbert" w:date="2018-02-05T18:40:00Z">
                                    <w:rPr>
                                      <w:rFonts w:ascii="Cambria Math" w:hAnsi="Cambria Math"/>
                                    </w:rPr>
                                    <m:t>P</m:t>
                                  </w:del>
                                </m:r>
                              </m:sub>
                            </m:sSub>
                            <m:r>
                              <w:del w:id="4365" w:author="Rob Herbert" w:date="2018-02-05T18:40:00Z">
                                <w:rPr>
                                  <w:rFonts w:ascii="Cambria Math" w:hAnsi="Cambria Math"/>
                                </w:rPr>
                                <m:t>)/τ</m:t>
                              </w:del>
                            </m:r>
                          </m:sup>
                        </m:sSup>
                      </m:e>
                    </m:d>
                  </m:e>
                </m:d>
              </m:e>
            </m:d>
          </m:e>
        </m:nary>
        <m:r>
          <w:del w:id="4366" w:author="Rob Herbert" w:date="2018-02-05T18:40:00Z">
            <w:rPr>
              <w:rFonts w:ascii="Cambria Math" w:hAnsi="Cambria Math"/>
            </w:rPr>
            <m:t xml:space="preserve"> / T</m:t>
          </w:del>
        </m:r>
      </m:oMath>
      <w:del w:id="4367" w:author="Rob Herbert" w:date="2018-02-05T18:40:00Z">
        <w:r w:rsidRPr="00615856" w:rsidDel="00156039">
          <w:rPr>
            <w:rFonts w:ascii="Times New Roman" w:hAnsi="Times New Roman"/>
            <w:rPrChange w:id="4368" w:author="Rob Herbert" w:date="2018-02-05T17:29:00Z">
              <w:rPr/>
            </w:rPrChange>
          </w:rPr>
          <w:delText xml:space="preserve"> </w:delText>
        </w:r>
        <w:r w:rsidRPr="00615856" w:rsidDel="00156039">
          <w:rPr>
            <w:rFonts w:ascii="Times New Roman" w:hAnsi="Times New Roman"/>
            <w:rPrChange w:id="4369" w:author="Rob Herbert" w:date="2018-02-05T17:29:00Z">
              <w:rPr/>
            </w:rPrChange>
          </w:rPr>
          <w:tab/>
        </w:r>
        <w:r w:rsidRPr="00615856" w:rsidDel="00156039">
          <w:rPr>
            <w:rFonts w:ascii="Times New Roman" w:hAnsi="Times New Roman"/>
            <w:rPrChange w:id="4370" w:author="Rob Herbert" w:date="2018-02-05T17:29:00Z">
              <w:rPr/>
            </w:rPrChange>
          </w:rPr>
          <w:tab/>
        </w:r>
        <w:r w:rsidRPr="00615856" w:rsidDel="00156039">
          <w:rPr>
            <w:rFonts w:ascii="Times New Roman" w:hAnsi="Times New Roman"/>
            <w:rPrChange w:id="4371" w:author="Rob Herbert" w:date="2018-02-05T17:29:00Z">
              <w:rPr/>
            </w:rPrChange>
          </w:rPr>
          <w:tab/>
        </w:r>
        <w:r w:rsidRPr="00615856" w:rsidDel="00156039">
          <w:rPr>
            <w:rFonts w:ascii="Times New Roman" w:hAnsi="Times New Roman"/>
            <w:rPrChange w:id="4372" w:author="Rob Herbert" w:date="2018-02-05T17:29:00Z">
              <w:rPr/>
            </w:rPrChange>
          </w:rPr>
          <w:tab/>
        </w:r>
        <w:r w:rsidRPr="00615856" w:rsidDel="00156039">
          <w:rPr>
            <w:rFonts w:ascii="Times New Roman" w:hAnsi="Times New Roman"/>
            <w:rPrChange w:id="4373" w:author="Rob Herbert" w:date="2018-02-05T17:29:00Z">
              <w:rPr/>
            </w:rPrChange>
          </w:rPr>
          <w:tab/>
        </w:r>
        <w:r w:rsidRPr="00615856" w:rsidDel="00156039">
          <w:rPr>
            <w:rFonts w:ascii="Times New Roman" w:hAnsi="Times New Roman"/>
            <w:rPrChange w:id="4374" w:author="Rob Herbert" w:date="2018-02-05T17:29:00Z">
              <w:rPr/>
            </w:rPrChange>
          </w:rPr>
          <w:tab/>
        </w:r>
        <w:r w:rsidRPr="00615856" w:rsidDel="00156039">
          <w:rPr>
            <w:rFonts w:ascii="Times New Roman" w:hAnsi="Times New Roman"/>
            <w:rPrChange w:id="4375" w:author="Rob Herbert" w:date="2018-02-05T17:29:00Z">
              <w:rPr/>
            </w:rPrChange>
          </w:rPr>
          <w:tab/>
        </w:r>
        <w:r w:rsidRPr="00615856" w:rsidDel="00156039">
          <w:rPr>
            <w:rFonts w:ascii="Times New Roman" w:hAnsi="Times New Roman"/>
            <w:rPrChange w:id="4376" w:author="Rob Herbert" w:date="2018-02-05T17:29:00Z">
              <w:rPr/>
            </w:rPrChange>
          </w:rPr>
          <w:tab/>
        </w:r>
        <w:r w:rsidRPr="00615856" w:rsidDel="00156039">
          <w:rPr>
            <w:rFonts w:ascii="Times New Roman" w:hAnsi="Times New Roman"/>
            <w:rPrChange w:id="4377" w:author="Rob Herbert" w:date="2018-02-05T17:29:00Z">
              <w:rPr/>
            </w:rPrChange>
          </w:rPr>
          <w:tab/>
        </w:r>
        <w:r w:rsidRPr="00615856" w:rsidDel="00156039">
          <w:rPr>
            <w:rFonts w:ascii="Times New Roman" w:hAnsi="Times New Roman"/>
            <w:rPrChange w:id="4378" w:author="Rob Herbert" w:date="2018-02-05T17:29:00Z">
              <w:rPr/>
            </w:rPrChange>
          </w:rPr>
          <w:tab/>
        </w:r>
        <w:r w:rsidRPr="00615856" w:rsidDel="00156039">
          <w:rPr>
            <w:rFonts w:ascii="Times New Roman" w:hAnsi="Times New Roman"/>
            <w:rPrChange w:id="4379" w:author="Rob Herbert" w:date="2018-02-05T17:29:00Z">
              <w:rPr/>
            </w:rPrChange>
          </w:rPr>
          <w:tab/>
        </w:r>
        <w:r w:rsidRPr="00615856" w:rsidDel="00156039">
          <w:rPr>
            <w:rFonts w:ascii="Times New Roman" w:hAnsi="Times New Roman"/>
            <w:rPrChange w:id="4380" w:author="Rob Herbert" w:date="2018-02-05T17:29:00Z">
              <w:rPr/>
            </w:rPrChange>
          </w:rPr>
          <w:tab/>
          <w:delText>(Equation A</w:delText>
        </w:r>
        <w:r w:rsidR="0073412F" w:rsidRPr="00615856" w:rsidDel="00156039">
          <w:rPr>
            <w:rFonts w:ascii="Times New Roman" w:hAnsi="Times New Roman"/>
            <w:rPrChange w:id="4381" w:author="Rob Herbert" w:date="2018-02-05T17:29:00Z">
              <w:rPr/>
            </w:rPrChange>
          </w:rPr>
          <w:delText>3</w:delText>
        </w:r>
        <w:r w:rsidRPr="00615856" w:rsidDel="00156039">
          <w:rPr>
            <w:rFonts w:ascii="Times New Roman" w:hAnsi="Times New Roman"/>
            <w:rPrChange w:id="4382" w:author="Rob Herbert" w:date="2018-02-05T17:29:00Z">
              <w:rPr/>
            </w:rPrChange>
          </w:rPr>
          <w:delText>.4)</w:delText>
        </w:r>
      </w:del>
    </w:p>
    <w:p w:rsidR="00BB6392" w:rsidRPr="00615856" w:rsidDel="00156039" w:rsidRDefault="00BB6392">
      <w:pPr>
        <w:rPr>
          <w:del w:id="4383" w:author="Rob Herbert" w:date="2018-02-05T18:40:00Z"/>
          <w:rFonts w:ascii="Times New Roman" w:hAnsi="Times New Roman"/>
          <w:rPrChange w:id="4384" w:author="Rob Herbert" w:date="2018-02-05T17:29:00Z">
            <w:rPr>
              <w:del w:id="4385" w:author="Rob Herbert" w:date="2018-02-05T18:40:00Z"/>
            </w:rPr>
          </w:rPrChange>
        </w:rPr>
        <w:pPrChange w:id="4386" w:author="Rob Herbert" w:date="2018-02-05T18:40:00Z">
          <w:pPr>
            <w:keepLines/>
          </w:pPr>
        </w:pPrChange>
      </w:pPr>
      <w:del w:id="4387" w:author="Rob Herbert" w:date="2018-02-05T18:40:00Z">
        <w:r w:rsidRPr="00615856" w:rsidDel="00156039">
          <w:rPr>
            <w:rFonts w:ascii="Times New Roman" w:hAnsi="Times New Roman"/>
            <w:rPrChange w:id="4388" w:author="Rob Herbert" w:date="2018-02-05T17:29:00Z">
              <w:rPr/>
            </w:rPrChange>
          </w:rPr>
          <w:delText xml:space="preserve">When using a risk-based approach to optimizing prophylaxis we might choose to minimize </w:delText>
        </w:r>
        <w:r w:rsidRPr="00615856" w:rsidDel="00156039">
          <w:rPr>
            <w:rFonts w:ascii="Times New Roman" w:hAnsi="Times New Roman"/>
            <w:i/>
            <w:rPrChange w:id="4389" w:author="Rob Herbert" w:date="2018-02-05T17:29:00Z">
              <w:rPr>
                <w:rFonts w:ascii="Cambria Math" w:hAnsi="Cambria Math"/>
                <w:i/>
              </w:rPr>
            </w:rPrChange>
          </w:rPr>
          <w:delText>IRR</w:delText>
        </w:r>
        <w:r w:rsidRPr="00615856" w:rsidDel="00156039">
          <w:rPr>
            <w:rFonts w:ascii="Times New Roman" w:hAnsi="Times New Roman"/>
            <w:rPrChange w:id="4390" w:author="Rob Herbert" w:date="2018-02-05T17:29:00Z">
              <w:rPr/>
            </w:rPrChange>
          </w:rPr>
          <w:delText xml:space="preserve">. Alternatively, we could convert </w:delText>
        </w:r>
        <w:r w:rsidRPr="00615856" w:rsidDel="00156039">
          <w:rPr>
            <w:rFonts w:ascii="Times New Roman" w:hAnsi="Times New Roman"/>
            <w:i/>
            <w:rPrChange w:id="4391" w:author="Rob Herbert" w:date="2018-02-05T17:29:00Z">
              <w:rPr>
                <w:rFonts w:ascii="Cambria Math" w:hAnsi="Cambria Math"/>
                <w:i/>
              </w:rPr>
            </w:rPrChange>
          </w:rPr>
          <w:delText>B</w:delText>
        </w:r>
        <w:r w:rsidRPr="00615856" w:rsidDel="00156039">
          <w:rPr>
            <w:rFonts w:ascii="Times New Roman" w:hAnsi="Times New Roman"/>
            <w:i/>
            <w:vertAlign w:val="subscript"/>
            <w:rPrChange w:id="4392" w:author="Rob Herbert" w:date="2018-02-05T17:29:00Z">
              <w:rPr>
                <w:rFonts w:ascii="Cambria Math" w:hAnsi="Cambria Math"/>
                <w:i/>
                <w:vertAlign w:val="subscript"/>
              </w:rPr>
            </w:rPrChange>
          </w:rPr>
          <w:delText>cycle</w:delText>
        </w:r>
        <w:r w:rsidRPr="00615856" w:rsidDel="00156039">
          <w:rPr>
            <w:rFonts w:ascii="Times New Roman" w:hAnsi="Times New Roman"/>
            <w:rPrChange w:id="4393" w:author="Rob Herbert" w:date="2018-02-05T17:29:00Z">
              <w:rPr/>
            </w:rPrChange>
          </w:rPr>
          <w:delText xml:space="preserve">, the expected number of bleeds in a prophylaxis cycle, to an annual bleeds rate, </w:delText>
        </w:r>
        <w:r w:rsidRPr="00615856" w:rsidDel="00156039">
          <w:rPr>
            <w:rFonts w:ascii="Times New Roman" w:hAnsi="Times New Roman"/>
            <w:i/>
            <w:rPrChange w:id="4394" w:author="Rob Herbert" w:date="2018-02-05T17:29:00Z">
              <w:rPr>
                <w:rFonts w:ascii="Cambria Math" w:hAnsi="Cambria Math"/>
                <w:i/>
              </w:rPr>
            </w:rPrChange>
          </w:rPr>
          <w:delText>ABR</w:delText>
        </w:r>
        <w:r w:rsidRPr="00615856" w:rsidDel="00156039">
          <w:rPr>
            <w:rFonts w:ascii="Times New Roman" w:hAnsi="Times New Roman"/>
            <w:rPrChange w:id="4395" w:author="Rob Herbert" w:date="2018-02-05T17:29:00Z">
              <w:rPr/>
            </w:rPrChange>
          </w:rPr>
          <w:delText xml:space="preserve">. Minimizing the </w:delText>
        </w:r>
        <w:r w:rsidRPr="00615856" w:rsidDel="00156039">
          <w:rPr>
            <w:rFonts w:ascii="Times New Roman" w:hAnsi="Times New Roman"/>
            <w:i/>
            <w:rPrChange w:id="4396" w:author="Rob Herbert" w:date="2018-02-05T17:29:00Z">
              <w:rPr>
                <w:rFonts w:ascii="Cambria Math" w:hAnsi="Cambria Math"/>
                <w:i/>
              </w:rPr>
            </w:rPrChange>
          </w:rPr>
          <w:delText>ABR</w:delText>
        </w:r>
        <w:r w:rsidRPr="00615856" w:rsidDel="00156039">
          <w:rPr>
            <w:rFonts w:ascii="Times New Roman" w:hAnsi="Times New Roman"/>
            <w:rPrChange w:id="4397" w:author="Rob Herbert" w:date="2018-02-05T17:29:00Z">
              <w:rPr/>
            </w:rPrChange>
          </w:rPr>
          <w:delText xml:space="preserve"> is equivalent to minimizing </w:delText>
        </w:r>
        <w:r w:rsidRPr="00615856" w:rsidDel="00156039">
          <w:rPr>
            <w:rFonts w:ascii="Times New Roman" w:hAnsi="Times New Roman"/>
            <w:i/>
            <w:rPrChange w:id="4398" w:author="Rob Herbert" w:date="2018-02-05T17:29:00Z">
              <w:rPr>
                <w:i/>
              </w:rPr>
            </w:rPrChange>
          </w:rPr>
          <w:delText xml:space="preserve">the </w:delText>
        </w:r>
        <w:r w:rsidRPr="00615856" w:rsidDel="00156039">
          <w:rPr>
            <w:rFonts w:ascii="Times New Roman" w:hAnsi="Times New Roman"/>
            <w:i/>
            <w:rPrChange w:id="4399" w:author="Rob Herbert" w:date="2018-02-05T17:29:00Z">
              <w:rPr>
                <w:rFonts w:ascii="Cambria Math" w:hAnsi="Cambria Math"/>
                <w:i/>
              </w:rPr>
            </w:rPrChange>
          </w:rPr>
          <w:delText>IRR</w:delText>
        </w:r>
        <w:r w:rsidRPr="00615856" w:rsidDel="00156039">
          <w:rPr>
            <w:rFonts w:ascii="Times New Roman" w:hAnsi="Times New Roman"/>
            <w:rPrChange w:id="4400" w:author="Rob Herbert" w:date="2018-02-05T17:29:00Z">
              <w:rPr/>
            </w:rPrChange>
          </w:rPr>
          <w:delText xml:space="preserve">, but it is easier to appreciate the magnitude of the effects of different prophylaxis regimens when minimizing </w:delText>
        </w:r>
        <w:r w:rsidRPr="00615856" w:rsidDel="00156039">
          <w:rPr>
            <w:rFonts w:ascii="Times New Roman" w:hAnsi="Times New Roman"/>
            <w:i/>
            <w:rPrChange w:id="4401" w:author="Rob Herbert" w:date="2018-02-05T17:29:00Z">
              <w:rPr>
                <w:rFonts w:ascii="Cambria Math" w:hAnsi="Cambria Math"/>
                <w:i/>
              </w:rPr>
            </w:rPrChange>
          </w:rPr>
          <w:delText>ABR</w:delText>
        </w:r>
        <w:r w:rsidRPr="00615856" w:rsidDel="00156039">
          <w:rPr>
            <w:rFonts w:ascii="Times New Roman" w:hAnsi="Times New Roman"/>
            <w:rPrChange w:id="4402" w:author="Rob Herbert" w:date="2018-02-05T17:29:00Z">
              <w:rPr/>
            </w:rPrChange>
          </w:rPr>
          <w:delText xml:space="preserve"> rather than </w:delText>
        </w:r>
        <w:r w:rsidRPr="00615856" w:rsidDel="00156039">
          <w:rPr>
            <w:rFonts w:ascii="Times New Roman" w:hAnsi="Times New Roman"/>
            <w:i/>
            <w:rPrChange w:id="4403" w:author="Rob Herbert" w:date="2018-02-05T17:29:00Z">
              <w:rPr>
                <w:rFonts w:ascii="Cambria Math" w:hAnsi="Cambria Math"/>
                <w:i/>
              </w:rPr>
            </w:rPrChange>
          </w:rPr>
          <w:delText>IRR</w:delText>
        </w:r>
        <w:r w:rsidRPr="00615856" w:rsidDel="00156039">
          <w:rPr>
            <w:rFonts w:ascii="Times New Roman" w:hAnsi="Times New Roman"/>
            <w:rPrChange w:id="4404" w:author="Rob Herbert" w:date="2018-02-05T17:29:00Z">
              <w:rPr/>
            </w:rPrChange>
          </w:rPr>
          <w:delText xml:space="preserve">. The annual bleed rate, </w:delText>
        </w:r>
        <w:r w:rsidRPr="00615856" w:rsidDel="00156039">
          <w:rPr>
            <w:rFonts w:ascii="Times New Roman" w:hAnsi="Times New Roman"/>
            <w:i/>
            <w:rPrChange w:id="4405" w:author="Rob Herbert" w:date="2018-02-05T17:29:00Z">
              <w:rPr>
                <w:rFonts w:ascii="Cambria Math" w:hAnsi="Cambria Math"/>
                <w:i/>
              </w:rPr>
            </w:rPrChange>
          </w:rPr>
          <w:delText>ABR</w:delText>
        </w:r>
        <w:r w:rsidRPr="00615856" w:rsidDel="00156039">
          <w:rPr>
            <w:rFonts w:ascii="Times New Roman" w:hAnsi="Times New Roman"/>
            <w:rPrChange w:id="4406" w:author="Rob Herbert" w:date="2018-02-05T17:29:00Z">
              <w:rPr/>
            </w:rPrChange>
          </w:rPr>
          <w:delText xml:space="preserve">, is </w:delText>
        </w:r>
        <w:r w:rsidRPr="00615856" w:rsidDel="00156039">
          <w:rPr>
            <w:rFonts w:ascii="Times New Roman" w:hAnsi="Times New Roman"/>
            <w:i/>
            <w:rPrChange w:id="4407" w:author="Rob Herbert" w:date="2018-02-05T17:29:00Z">
              <w:rPr>
                <w:rFonts w:ascii="Cambria Math" w:hAnsi="Cambria Math"/>
                <w:i/>
              </w:rPr>
            </w:rPrChange>
          </w:rPr>
          <w:delText>B</w:delText>
        </w:r>
        <w:r w:rsidRPr="00615856" w:rsidDel="00156039">
          <w:rPr>
            <w:rFonts w:ascii="Times New Roman" w:hAnsi="Times New Roman"/>
            <w:i/>
            <w:vertAlign w:val="subscript"/>
            <w:rPrChange w:id="4408" w:author="Rob Herbert" w:date="2018-02-05T17:29:00Z">
              <w:rPr>
                <w:rFonts w:ascii="Cambria Math" w:hAnsi="Cambria Math"/>
                <w:i/>
                <w:vertAlign w:val="subscript"/>
              </w:rPr>
            </w:rPrChange>
          </w:rPr>
          <w:delText>cycle</w:delText>
        </w:r>
        <w:r w:rsidRPr="00615856" w:rsidDel="00156039">
          <w:rPr>
            <w:rFonts w:ascii="Times New Roman" w:hAnsi="Times New Roman"/>
            <w:i/>
            <w:rPrChange w:id="4409" w:author="Rob Herbert" w:date="2018-02-05T17:29:00Z">
              <w:rPr>
                <w:rFonts w:ascii="Cambria Math" w:hAnsi="Cambria Math"/>
                <w:i/>
              </w:rPr>
            </w:rPrChange>
          </w:rPr>
          <w:delText xml:space="preserve"> × (1 year / T)</w:delText>
        </w:r>
        <w:r w:rsidRPr="00615856" w:rsidDel="00156039">
          <w:rPr>
            <w:rFonts w:ascii="Times New Roman" w:hAnsi="Times New Roman"/>
            <w:rPrChange w:id="4410" w:author="Rob Herbert" w:date="2018-02-05T17:29:00Z">
              <w:rPr/>
            </w:rPrChange>
          </w:rPr>
          <w:delText>.  Substituting Equation A</w:delText>
        </w:r>
        <w:r w:rsidR="0073412F" w:rsidRPr="00615856" w:rsidDel="00156039">
          <w:rPr>
            <w:rFonts w:ascii="Times New Roman" w:hAnsi="Times New Roman"/>
            <w:rPrChange w:id="4411" w:author="Rob Herbert" w:date="2018-02-05T17:29:00Z">
              <w:rPr/>
            </w:rPrChange>
          </w:rPr>
          <w:delText>3</w:delText>
        </w:r>
        <w:r w:rsidRPr="00615856" w:rsidDel="00156039">
          <w:rPr>
            <w:rFonts w:ascii="Times New Roman" w:hAnsi="Times New Roman"/>
            <w:rPrChange w:id="4412" w:author="Rob Herbert" w:date="2018-02-05T17:29:00Z">
              <w:rPr/>
            </w:rPrChange>
          </w:rPr>
          <w:delText>.3</w:delText>
        </w:r>
      </w:del>
    </w:p>
    <w:p w:rsidR="00BB6392" w:rsidRPr="00615856" w:rsidDel="00156039" w:rsidRDefault="00BB6392">
      <w:pPr>
        <w:rPr>
          <w:del w:id="4413" w:author="Rob Herbert" w:date="2018-02-05T18:40:00Z"/>
          <w:rFonts w:ascii="Times New Roman" w:hAnsi="Times New Roman"/>
          <w:rPrChange w:id="4414" w:author="Rob Herbert" w:date="2018-02-05T17:29:00Z">
            <w:rPr>
              <w:del w:id="4415" w:author="Rob Herbert" w:date="2018-02-05T18:40:00Z"/>
            </w:rPr>
          </w:rPrChange>
        </w:rPr>
      </w:pPr>
      <m:oMath>
        <m:r>
          <w:del w:id="4416" w:author="Rob Herbert" w:date="2018-02-05T18:40:00Z">
            <w:rPr>
              <w:rFonts w:ascii="Cambria Math" w:hAnsi="Cambria Math"/>
            </w:rPr>
            <m:t xml:space="preserve">ABR= </m:t>
          </w:del>
        </m:r>
        <m:nary>
          <m:naryPr>
            <m:chr m:val="∑"/>
            <m:limLoc m:val="undOvr"/>
            <m:supHide m:val="1"/>
            <m:ctrlPr>
              <w:del w:id="4417" w:author="Rob Herbert" w:date="2018-02-05T18:40:00Z">
                <w:rPr>
                  <w:rFonts w:ascii="Cambria Math" w:hAnsi="Cambria Math"/>
                  <w:i/>
                </w:rPr>
              </w:del>
            </m:ctrlPr>
          </m:naryPr>
          <m:sub>
            <m:r>
              <w:del w:id="4418" w:author="Rob Herbert" w:date="2018-02-05T18:40:00Z">
                <w:rPr>
                  <w:rFonts w:ascii="Cambria Math" w:hAnsi="Cambria Math"/>
                </w:rPr>
                <m:t>I</m:t>
              </w:del>
            </m:r>
          </m:sub>
          <m:sup/>
          <m:e>
            <m:d>
              <m:dPr>
                <m:begChr m:val="["/>
                <m:endChr m:val="]"/>
                <m:ctrlPr>
                  <w:del w:id="4419" w:author="Rob Herbert" w:date="2018-02-05T18:40:00Z">
                    <w:rPr>
                      <w:rFonts w:ascii="Cambria Math" w:hAnsi="Cambria Math"/>
                      <w:i/>
                    </w:rPr>
                  </w:del>
                </m:ctrlPr>
              </m:dPr>
              <m:e>
                <m:r>
                  <w:del w:id="4420" w:author="Rob Herbert" w:date="2018-02-05T18:40:00Z">
                    <w:rPr>
                      <w:rFonts w:ascii="Cambria Math" w:hAnsi="Cambria Math"/>
                    </w:rPr>
                    <m:t xml:space="preserve">-τ  BBR </m:t>
                  </w:del>
                </m:r>
                <m:sSup>
                  <m:sSupPr>
                    <m:ctrlPr>
                      <w:del w:id="4421" w:author="Rob Herbert" w:date="2018-02-05T18:40:00Z">
                        <w:rPr>
                          <w:rFonts w:ascii="Cambria Math" w:hAnsi="Cambria Math"/>
                          <w:i/>
                        </w:rPr>
                      </w:del>
                    </m:ctrlPr>
                  </m:sSupPr>
                  <m:e>
                    <m:r>
                      <w:del w:id="4422" w:author="Rob Herbert" w:date="2018-02-05T18:40:00Z">
                        <w:rPr>
                          <w:rFonts w:ascii="Cambria Math" w:hAnsi="Cambria Math"/>
                        </w:rPr>
                        <m:t>e</m:t>
                      </w:del>
                    </m:r>
                  </m:e>
                  <m:sup>
                    <m:r>
                      <w:del w:id="4423" w:author="Rob Herbert" w:date="2018-02-05T18:40:00Z">
                        <w:rPr>
                          <w:rFonts w:ascii="Cambria Math" w:hAnsi="Cambria Math"/>
                        </w:rPr>
                        <m:t xml:space="preserve">b </m:t>
                      </w:del>
                    </m:r>
                    <m:sSub>
                      <m:sSubPr>
                        <m:ctrlPr>
                          <w:del w:id="4424" w:author="Rob Herbert" w:date="2018-02-05T18:40:00Z">
                            <w:rPr>
                              <w:rFonts w:ascii="Cambria Math" w:hAnsi="Cambria Math"/>
                              <w:i/>
                            </w:rPr>
                          </w:del>
                        </m:ctrlPr>
                      </m:sSubPr>
                      <m:e>
                        <m:r>
                          <w:del w:id="4425" w:author="Rob Herbert" w:date="2018-02-05T18:40:00Z">
                            <w:rPr>
                              <w:rFonts w:ascii="Cambria Math" w:hAnsi="Cambria Math"/>
                            </w:rPr>
                            <m:t>Cat2</m:t>
                          </w:del>
                        </m:r>
                      </m:e>
                      <m:sub>
                        <m:r>
                          <w:del w:id="4426" w:author="Rob Herbert" w:date="2018-02-05T18:40:00Z">
                            <w:rPr>
                              <w:rFonts w:ascii="Cambria Math" w:hAnsi="Cambria Math"/>
                            </w:rPr>
                            <m:t>I</m:t>
                          </w:del>
                        </m:r>
                      </m:sub>
                    </m:sSub>
                  </m:sup>
                </m:sSup>
                <m:r>
                  <w:del w:id="4427" w:author="Rob Herbert" w:date="2018-02-05T18:40:00Z">
                    <w:rPr>
                      <w:rFonts w:ascii="Cambria Math" w:hAnsi="Cambria Math"/>
                    </w:rPr>
                    <m:t xml:space="preserve"> </m:t>
                  </w:del>
                </m:r>
                <m:sSup>
                  <m:sSupPr>
                    <m:ctrlPr>
                      <w:del w:id="4428" w:author="Rob Herbert" w:date="2018-02-05T18:40:00Z">
                        <w:rPr>
                          <w:rFonts w:ascii="Cambria Math" w:hAnsi="Cambria Math"/>
                          <w:i/>
                        </w:rPr>
                      </w:del>
                    </m:ctrlPr>
                  </m:sSupPr>
                  <m:e>
                    <m:r>
                      <w:del w:id="4429" w:author="Rob Herbert" w:date="2018-02-05T18:40:00Z">
                        <w:rPr>
                          <w:rFonts w:ascii="Cambria Math" w:hAnsi="Cambria Math"/>
                        </w:rPr>
                        <m:t>e</m:t>
                      </w:del>
                    </m:r>
                  </m:e>
                  <m:sup>
                    <m:r>
                      <w:del w:id="4430" w:author="Rob Herbert" w:date="2018-02-05T18:40:00Z">
                        <w:rPr>
                          <w:rFonts w:ascii="Cambria Math" w:hAnsi="Cambria Math"/>
                        </w:rPr>
                        <m:t xml:space="preserve">c </m:t>
                      </w:del>
                    </m:r>
                    <m:sSub>
                      <m:sSubPr>
                        <m:ctrlPr>
                          <w:del w:id="4431" w:author="Rob Herbert" w:date="2018-02-05T18:40:00Z">
                            <w:rPr>
                              <w:rFonts w:ascii="Cambria Math" w:hAnsi="Cambria Math"/>
                              <w:i/>
                            </w:rPr>
                          </w:del>
                        </m:ctrlPr>
                      </m:sSubPr>
                      <m:e>
                        <m:r>
                          <w:del w:id="4432" w:author="Rob Herbert" w:date="2018-02-05T18:40:00Z">
                            <w:rPr>
                              <w:rFonts w:ascii="Cambria Math" w:hAnsi="Cambria Math"/>
                            </w:rPr>
                            <m:t>Cat3</m:t>
                          </w:del>
                        </m:r>
                      </m:e>
                      <m:sub>
                        <m:r>
                          <w:del w:id="4433" w:author="Rob Herbert" w:date="2018-02-05T18:40:00Z">
                            <w:rPr>
                              <w:rFonts w:ascii="Cambria Math" w:hAnsi="Cambria Math"/>
                            </w:rPr>
                            <m:t>I</m:t>
                          </w:del>
                        </m:r>
                      </m:sub>
                    </m:sSub>
                  </m:sup>
                </m:sSup>
                <m:r>
                  <w:del w:id="4434" w:author="Rob Herbert" w:date="2018-02-05T18:40:00Z">
                    <w:rPr>
                      <w:rFonts w:ascii="Cambria Math" w:hAnsi="Cambria Math"/>
                    </w:rPr>
                    <m:t xml:space="preserve"> </m:t>
                  </w:del>
                </m:r>
                <m:sSup>
                  <m:sSupPr>
                    <m:ctrlPr>
                      <w:del w:id="4435" w:author="Rob Herbert" w:date="2018-02-05T18:40:00Z">
                        <w:rPr>
                          <w:rFonts w:ascii="Cambria Math" w:hAnsi="Cambria Math"/>
                          <w:i/>
                        </w:rPr>
                      </w:del>
                    </m:ctrlPr>
                  </m:sSupPr>
                  <m:e>
                    <m:r>
                      <w:del w:id="4436" w:author="Rob Herbert" w:date="2018-02-05T18:40:00Z">
                        <w:rPr>
                          <w:rFonts w:ascii="Cambria Math" w:hAnsi="Cambria Math"/>
                        </w:rPr>
                        <m:t>e</m:t>
                      </w:del>
                    </m:r>
                  </m:e>
                  <m:sup>
                    <m:r>
                      <w:del w:id="4437" w:author="Rob Herbert" w:date="2018-02-05T18:40:00Z">
                        <w:rPr>
                          <w:rFonts w:ascii="Cambria Math" w:hAnsi="Cambria Math"/>
                        </w:rPr>
                        <m:t>a E</m:t>
                      </w:del>
                    </m:r>
                  </m:sup>
                </m:sSup>
                <m:r>
                  <w:del w:id="4438" w:author="Rob Herbert" w:date="2018-02-05T18:40:00Z">
                    <w:rPr>
                      <w:rFonts w:ascii="Cambria Math" w:hAnsi="Cambria Math"/>
                    </w:rPr>
                    <m:t xml:space="preserve"> </m:t>
                  </w:del>
                </m:r>
                <m:d>
                  <m:dPr>
                    <m:ctrlPr>
                      <w:del w:id="4439" w:author="Rob Herbert" w:date="2018-02-05T18:40:00Z">
                        <w:rPr>
                          <w:rFonts w:ascii="Cambria Math" w:hAnsi="Cambria Math"/>
                          <w:i/>
                        </w:rPr>
                      </w:del>
                    </m:ctrlPr>
                  </m:dPr>
                  <m:e>
                    <m:sSub>
                      <m:sSubPr>
                        <m:ctrlPr>
                          <w:del w:id="4440" w:author="Rob Herbert" w:date="2018-02-05T18:40:00Z">
                            <w:rPr>
                              <w:rFonts w:ascii="Cambria Math" w:hAnsi="Cambria Math"/>
                              <w:i/>
                            </w:rPr>
                          </w:del>
                        </m:ctrlPr>
                      </m:sSubPr>
                      <m:e>
                        <m:r>
                          <w:del w:id="4441" w:author="Rob Herbert" w:date="2018-02-05T18:40:00Z">
                            <m:rPr>
                              <m:scr m:val="double-struck"/>
                            </m:rPr>
                            <w:rPr>
                              <w:rFonts w:ascii="Cambria Math" w:hAnsi="Cambria Math"/>
                            </w:rPr>
                            <m:t>E</m:t>
                          </w:del>
                        </m:r>
                      </m:e>
                      <m:sub>
                        <m:r>
                          <w:del w:id="4442" w:author="Rob Herbert" w:date="2018-02-05T18:40:00Z">
                            <w:rPr>
                              <w:rFonts w:ascii="Cambria Math" w:hAnsi="Cambria Math"/>
                            </w:rPr>
                            <m:t>i</m:t>
                          </w:del>
                        </m:r>
                      </m:sub>
                    </m:sSub>
                    <m:d>
                      <m:dPr>
                        <m:begChr m:val="{"/>
                        <m:endChr m:val="}"/>
                        <m:ctrlPr>
                          <w:del w:id="4443" w:author="Rob Herbert" w:date="2018-02-05T18:40:00Z">
                            <w:rPr>
                              <w:rFonts w:ascii="Cambria Math" w:hAnsi="Cambria Math"/>
                              <w:i/>
                            </w:rPr>
                          </w:del>
                        </m:ctrlPr>
                      </m:dPr>
                      <m:e>
                        <m:r>
                          <w:del w:id="4444" w:author="Rob Herbert" w:date="2018-02-05T18:40:00Z">
                            <w:rPr>
                              <w:rFonts w:ascii="Cambria Math" w:hAnsi="Cambria Math"/>
                            </w:rPr>
                            <m:t xml:space="preserve">k </m:t>
                          </w:del>
                        </m:r>
                        <m:sSup>
                          <m:sSupPr>
                            <m:ctrlPr>
                              <w:del w:id="4445" w:author="Rob Herbert" w:date="2018-02-05T18:40:00Z">
                                <w:rPr>
                                  <w:rFonts w:ascii="Cambria Math" w:hAnsi="Cambria Math"/>
                                  <w:i/>
                                </w:rPr>
                              </w:del>
                            </m:ctrlPr>
                          </m:sSupPr>
                          <m:e>
                            <m:r>
                              <w:del w:id="4446" w:author="Rob Herbert" w:date="2018-02-05T18:40:00Z">
                                <w:rPr>
                                  <w:rFonts w:ascii="Cambria Math" w:hAnsi="Cambria Math"/>
                                </w:rPr>
                                <m:t>e</m:t>
                              </w:del>
                            </m:r>
                          </m:e>
                          <m:sup>
                            <m:r>
                              <w:del w:id="4447" w:author="Rob Herbert" w:date="2018-02-05T18:40:00Z">
                                <w:rPr>
                                  <w:rFonts w:ascii="Cambria Math" w:hAnsi="Cambria Math"/>
                                </w:rPr>
                                <m:t>-(</m:t>
                              </w:del>
                            </m:r>
                            <m:sSubSup>
                              <m:sSubSupPr>
                                <m:ctrlPr>
                                  <w:del w:id="4448" w:author="Rob Herbert" w:date="2018-02-05T18:40:00Z">
                                    <w:rPr>
                                      <w:rFonts w:ascii="Cambria Math" w:hAnsi="Cambria Math"/>
                                      <w:i/>
                                    </w:rPr>
                                  </w:del>
                                </m:ctrlPr>
                              </m:sSubSupPr>
                              <m:e>
                                <m:r>
                                  <w:del w:id="4449" w:author="Rob Herbert" w:date="2018-02-05T18:40:00Z">
                                    <w:rPr>
                                      <w:rFonts w:ascii="Cambria Math" w:hAnsi="Cambria Math"/>
                                    </w:rPr>
                                    <m:t>t</m:t>
                                  </w:del>
                                </m:r>
                              </m:e>
                              <m:sub>
                                <m:r>
                                  <w:del w:id="4450" w:author="Rob Herbert" w:date="2018-02-05T18:40:00Z">
                                    <w:rPr>
                                      <w:rFonts w:ascii="Cambria Math" w:hAnsi="Cambria Math"/>
                                    </w:rPr>
                                    <m:t>I</m:t>
                                  </w:del>
                                </m:r>
                              </m:sub>
                              <m:sup>
                                <m:r>
                                  <w:del w:id="4451" w:author="Rob Herbert" w:date="2018-02-05T18:40:00Z">
                                    <w:rPr>
                                      <w:rFonts w:ascii="Cambria Math" w:hAnsi="Cambria Math"/>
                                    </w:rPr>
                                    <m:t>'</m:t>
                                  </w:del>
                                </m:r>
                              </m:sup>
                            </m:sSubSup>
                            <m:r>
                              <w:del w:id="4452" w:author="Rob Herbert" w:date="2018-02-05T18:40:00Z">
                                <w:rPr>
                                  <w:rFonts w:ascii="Cambria Math" w:hAnsi="Cambria Math"/>
                                </w:rPr>
                                <m:t>-</m:t>
                              </w:del>
                            </m:r>
                            <m:sSub>
                              <m:sSubPr>
                                <m:ctrlPr>
                                  <w:del w:id="4453" w:author="Rob Herbert" w:date="2018-02-05T18:40:00Z">
                                    <w:rPr>
                                      <w:rFonts w:ascii="Cambria Math" w:hAnsi="Cambria Math"/>
                                      <w:i/>
                                    </w:rPr>
                                  </w:del>
                                </m:ctrlPr>
                              </m:sSubPr>
                              <m:e>
                                <m:r>
                                  <w:del w:id="4454" w:author="Rob Herbert" w:date="2018-02-05T18:40:00Z">
                                    <w:rPr>
                                      <w:rFonts w:ascii="Cambria Math" w:hAnsi="Cambria Math"/>
                                    </w:rPr>
                                    <m:t>t</m:t>
                                  </w:del>
                                </m:r>
                              </m:e>
                              <m:sub>
                                <m:r>
                                  <w:del w:id="4455" w:author="Rob Herbert" w:date="2018-02-05T18:40:00Z">
                                    <w:rPr>
                                      <w:rFonts w:ascii="Cambria Math" w:hAnsi="Cambria Math"/>
                                    </w:rPr>
                                    <m:t>P</m:t>
                                  </w:del>
                                </m:r>
                              </m:sub>
                            </m:sSub>
                            <m:r>
                              <w:del w:id="4456" w:author="Rob Herbert" w:date="2018-02-05T18:40:00Z">
                                <w:rPr>
                                  <w:rFonts w:ascii="Cambria Math" w:hAnsi="Cambria Math"/>
                                </w:rPr>
                                <m:t>)/τ</m:t>
                              </w:del>
                            </m:r>
                          </m:sup>
                        </m:sSup>
                      </m:e>
                    </m:d>
                    <m:r>
                      <w:del w:id="4457" w:author="Rob Herbert" w:date="2018-02-05T18:40:00Z">
                        <w:rPr>
                          <w:rFonts w:ascii="Cambria Math" w:hAnsi="Cambria Math"/>
                        </w:rPr>
                        <m:t xml:space="preserve">- </m:t>
                      </w:del>
                    </m:r>
                    <m:sSub>
                      <m:sSubPr>
                        <m:ctrlPr>
                          <w:del w:id="4458" w:author="Rob Herbert" w:date="2018-02-05T18:40:00Z">
                            <w:rPr>
                              <w:rFonts w:ascii="Cambria Math" w:hAnsi="Cambria Math"/>
                              <w:i/>
                            </w:rPr>
                          </w:del>
                        </m:ctrlPr>
                      </m:sSubPr>
                      <m:e>
                        <m:r>
                          <w:del w:id="4459" w:author="Rob Herbert" w:date="2018-02-05T18:40:00Z">
                            <m:rPr>
                              <m:scr m:val="double-struck"/>
                            </m:rPr>
                            <w:rPr>
                              <w:rFonts w:ascii="Cambria Math" w:hAnsi="Cambria Math"/>
                            </w:rPr>
                            <m:t>E</m:t>
                          </w:del>
                        </m:r>
                      </m:e>
                      <m:sub>
                        <m:r>
                          <w:del w:id="4460" w:author="Rob Herbert" w:date="2018-02-05T18:40:00Z">
                            <w:rPr>
                              <w:rFonts w:ascii="Cambria Math" w:hAnsi="Cambria Math"/>
                            </w:rPr>
                            <m:t>i</m:t>
                          </w:del>
                        </m:r>
                      </m:sub>
                    </m:sSub>
                    <m:d>
                      <m:dPr>
                        <m:begChr m:val="{"/>
                        <m:endChr m:val="}"/>
                        <m:ctrlPr>
                          <w:del w:id="4461" w:author="Rob Herbert" w:date="2018-02-05T18:40:00Z">
                            <w:rPr>
                              <w:rFonts w:ascii="Cambria Math" w:hAnsi="Cambria Math"/>
                              <w:i/>
                            </w:rPr>
                          </w:del>
                        </m:ctrlPr>
                      </m:dPr>
                      <m:e>
                        <m:r>
                          <w:del w:id="4462" w:author="Rob Herbert" w:date="2018-02-05T18:40:00Z">
                            <w:rPr>
                              <w:rFonts w:ascii="Cambria Math" w:hAnsi="Cambria Math"/>
                            </w:rPr>
                            <m:t xml:space="preserve">k </m:t>
                          </w:del>
                        </m:r>
                        <m:sSup>
                          <m:sSupPr>
                            <m:ctrlPr>
                              <w:del w:id="4463" w:author="Rob Herbert" w:date="2018-02-05T18:40:00Z">
                                <w:rPr>
                                  <w:rFonts w:ascii="Cambria Math" w:hAnsi="Cambria Math"/>
                                  <w:i/>
                                </w:rPr>
                              </w:del>
                            </m:ctrlPr>
                          </m:sSupPr>
                          <m:e>
                            <m:r>
                              <w:del w:id="4464" w:author="Rob Herbert" w:date="2018-02-05T18:40:00Z">
                                <w:rPr>
                                  <w:rFonts w:ascii="Cambria Math" w:hAnsi="Cambria Math"/>
                                </w:rPr>
                                <m:t>e</m:t>
                              </w:del>
                            </m:r>
                          </m:e>
                          <m:sup>
                            <m:r>
                              <w:del w:id="4465" w:author="Rob Herbert" w:date="2018-02-05T18:40:00Z">
                                <w:rPr>
                                  <w:rFonts w:ascii="Cambria Math" w:hAnsi="Cambria Math"/>
                                </w:rPr>
                                <m:t>-(</m:t>
                              </w:del>
                            </m:r>
                            <m:sSubSup>
                              <m:sSubSupPr>
                                <m:ctrlPr>
                                  <w:del w:id="4466" w:author="Rob Herbert" w:date="2018-02-05T18:40:00Z">
                                    <w:rPr>
                                      <w:rFonts w:ascii="Cambria Math" w:hAnsi="Cambria Math"/>
                                      <w:i/>
                                    </w:rPr>
                                  </w:del>
                                </m:ctrlPr>
                              </m:sSubSupPr>
                              <m:e>
                                <m:r>
                                  <w:del w:id="4467" w:author="Rob Herbert" w:date="2018-02-05T18:40:00Z">
                                    <w:rPr>
                                      <w:rFonts w:ascii="Cambria Math" w:hAnsi="Cambria Math"/>
                                    </w:rPr>
                                    <m:t>t</m:t>
                                  </w:del>
                                </m:r>
                              </m:e>
                              <m:sub>
                                <m:r>
                                  <w:del w:id="4468" w:author="Rob Herbert" w:date="2018-02-05T18:40:00Z">
                                    <w:rPr>
                                      <w:rFonts w:ascii="Cambria Math" w:hAnsi="Cambria Math"/>
                                    </w:rPr>
                                    <m:t>I</m:t>
                                  </w:del>
                                </m:r>
                              </m:sub>
                              <m:sup>
                                <m:r>
                                  <w:del w:id="4469" w:author="Rob Herbert" w:date="2018-02-05T18:40:00Z">
                                    <w:rPr>
                                      <w:rFonts w:ascii="Cambria Math" w:hAnsi="Cambria Math"/>
                                    </w:rPr>
                                    <m:t>''</m:t>
                                  </w:del>
                                </m:r>
                              </m:sup>
                            </m:sSubSup>
                            <m:r>
                              <w:del w:id="4470" w:author="Rob Herbert" w:date="2018-02-05T18:40:00Z">
                                <w:rPr>
                                  <w:rFonts w:ascii="Cambria Math" w:hAnsi="Cambria Math"/>
                                </w:rPr>
                                <m:t>-</m:t>
                              </w:del>
                            </m:r>
                            <m:sSub>
                              <m:sSubPr>
                                <m:ctrlPr>
                                  <w:del w:id="4471" w:author="Rob Herbert" w:date="2018-02-05T18:40:00Z">
                                    <w:rPr>
                                      <w:rFonts w:ascii="Cambria Math" w:hAnsi="Cambria Math"/>
                                      <w:i/>
                                    </w:rPr>
                                  </w:del>
                                </m:ctrlPr>
                              </m:sSubPr>
                              <m:e>
                                <m:r>
                                  <w:del w:id="4472" w:author="Rob Herbert" w:date="2018-02-05T18:40:00Z">
                                    <w:rPr>
                                      <w:rFonts w:ascii="Cambria Math" w:hAnsi="Cambria Math"/>
                                    </w:rPr>
                                    <m:t>t</m:t>
                                  </w:del>
                                </m:r>
                              </m:e>
                              <m:sub>
                                <m:r>
                                  <w:del w:id="4473" w:author="Rob Herbert" w:date="2018-02-05T18:40:00Z">
                                    <w:rPr>
                                      <w:rFonts w:ascii="Cambria Math" w:hAnsi="Cambria Math"/>
                                    </w:rPr>
                                    <m:t>P</m:t>
                                  </w:del>
                                </m:r>
                              </m:sub>
                            </m:sSub>
                            <m:r>
                              <w:del w:id="4474" w:author="Rob Herbert" w:date="2018-02-05T18:40:00Z">
                                <w:rPr>
                                  <w:rFonts w:ascii="Cambria Math" w:hAnsi="Cambria Math"/>
                                </w:rPr>
                                <m:t>)/τ</m:t>
                              </w:del>
                            </m:r>
                          </m:sup>
                        </m:sSup>
                      </m:e>
                    </m:d>
                  </m:e>
                </m:d>
              </m:e>
            </m:d>
          </m:e>
        </m:nary>
        <m:r>
          <w:del w:id="4475" w:author="Rob Herbert" w:date="2018-02-05T18:40:00Z">
            <w:rPr>
              <w:rFonts w:ascii="Cambria Math" w:hAnsi="Cambria Math"/>
            </w:rPr>
            <m:t xml:space="preserve"> ×1 year / T</m:t>
          </w:del>
        </m:r>
      </m:oMath>
      <w:del w:id="4476" w:author="Rob Herbert" w:date="2018-02-05T18:40:00Z">
        <w:r w:rsidRPr="00615856" w:rsidDel="00156039">
          <w:rPr>
            <w:rFonts w:ascii="Times New Roman" w:hAnsi="Times New Roman"/>
            <w:rPrChange w:id="4477" w:author="Rob Herbert" w:date="2018-02-05T17:29:00Z">
              <w:rPr/>
            </w:rPrChange>
          </w:rPr>
          <w:delText xml:space="preserve"> </w:delText>
        </w:r>
      </w:del>
    </w:p>
    <w:p w:rsidR="00BB6392" w:rsidRPr="00615856" w:rsidDel="00156039" w:rsidRDefault="00BB6392">
      <w:pPr>
        <w:rPr>
          <w:del w:id="4478" w:author="Rob Herbert" w:date="2018-02-05T18:40:00Z"/>
          <w:rFonts w:ascii="Times New Roman" w:hAnsi="Times New Roman"/>
          <w:rPrChange w:id="4479" w:author="Rob Herbert" w:date="2018-02-05T17:29:00Z">
            <w:rPr>
              <w:del w:id="4480" w:author="Rob Herbert" w:date="2018-02-05T18:40:00Z"/>
            </w:rPr>
          </w:rPrChange>
        </w:rPr>
        <w:pPrChange w:id="4481" w:author="Rob Herbert" w:date="2018-02-05T18:40:00Z">
          <w:pPr>
            <w:keepNext/>
          </w:pPr>
        </w:pPrChange>
      </w:pPr>
      <w:del w:id="4482" w:author="Rob Herbert" w:date="2018-02-05T18:40:00Z">
        <w:r w:rsidRPr="00615856" w:rsidDel="00156039">
          <w:rPr>
            <w:rFonts w:ascii="Times New Roman" w:hAnsi="Times New Roman"/>
            <w:rPrChange w:id="4483" w:author="Rob Herbert" w:date="2018-02-05T17:29:00Z">
              <w:rPr/>
            </w:rPrChange>
          </w:rPr>
          <w:delText xml:space="preserve">Calculation of the </w:delText>
        </w:r>
        <w:r w:rsidRPr="00615856" w:rsidDel="00156039">
          <w:rPr>
            <w:rFonts w:ascii="Times New Roman" w:hAnsi="Times New Roman"/>
            <w:i/>
            <w:rPrChange w:id="4484" w:author="Rob Herbert" w:date="2018-02-05T17:29:00Z">
              <w:rPr>
                <w:rFonts w:ascii="Cambria Math" w:hAnsi="Cambria Math"/>
                <w:i/>
              </w:rPr>
            </w:rPrChange>
          </w:rPr>
          <w:delText>ABR</w:delText>
        </w:r>
        <w:r w:rsidRPr="00615856" w:rsidDel="00156039">
          <w:rPr>
            <w:rFonts w:ascii="Times New Roman" w:hAnsi="Times New Roman"/>
            <w:rPrChange w:id="4485" w:author="Rob Herbert" w:date="2018-02-05T17:29:00Z">
              <w:rPr/>
            </w:rPrChange>
          </w:rPr>
          <w:delText xml:space="preserve"> requires an estimate of the </w:delText>
        </w:r>
        <w:r w:rsidRPr="00615856" w:rsidDel="00156039">
          <w:rPr>
            <w:rFonts w:ascii="Times New Roman" w:hAnsi="Times New Roman"/>
            <w:i/>
            <w:rPrChange w:id="4486" w:author="Rob Herbert" w:date="2018-02-05T17:29:00Z">
              <w:rPr>
                <w:rFonts w:ascii="Cambria Math" w:hAnsi="Cambria Math"/>
                <w:i/>
              </w:rPr>
            </w:rPrChange>
          </w:rPr>
          <w:delText>BBR</w:delText>
        </w:r>
        <w:r w:rsidRPr="00615856" w:rsidDel="00156039">
          <w:rPr>
            <w:rFonts w:ascii="Times New Roman" w:hAnsi="Times New Roman"/>
            <w:rPrChange w:id="4487" w:author="Rob Herbert" w:date="2018-02-05T17:29:00Z">
              <w:rPr/>
            </w:rPrChange>
          </w:rPr>
          <w:delText xml:space="preserve">. Note that </w:delText>
        </w:r>
        <w:r w:rsidRPr="00615856" w:rsidDel="00156039">
          <w:rPr>
            <w:rFonts w:ascii="Times New Roman" w:hAnsi="Times New Roman"/>
            <w:i/>
            <w:rPrChange w:id="4488" w:author="Rob Herbert" w:date="2018-02-05T17:29:00Z">
              <w:rPr>
                <w:rFonts w:ascii="Cambria Math" w:hAnsi="Cambria Math"/>
                <w:i/>
              </w:rPr>
            </w:rPrChange>
          </w:rPr>
          <w:delText>BBR</w:delText>
        </w:r>
        <w:r w:rsidRPr="00615856" w:rsidDel="00156039">
          <w:rPr>
            <w:rFonts w:ascii="Times New Roman" w:hAnsi="Times New Roman"/>
            <w:rPrChange w:id="4489" w:author="Rob Herbert" w:date="2018-02-05T17:29:00Z">
              <w:rPr/>
            </w:rPrChange>
          </w:rPr>
          <w:delText xml:space="preserve"> is the </w:delText>
        </w:r>
        <w:r w:rsidRPr="00615856" w:rsidDel="00156039">
          <w:rPr>
            <w:rFonts w:ascii="Times New Roman" w:hAnsi="Times New Roman"/>
            <w:i/>
            <w:rPrChange w:id="4490" w:author="Rob Herbert" w:date="2018-02-05T17:29:00Z">
              <w:rPr>
                <w:i/>
              </w:rPr>
            </w:rPrChange>
          </w:rPr>
          <w:delText>baseline</w:delText>
        </w:r>
        <w:r w:rsidRPr="00615856" w:rsidDel="00156039">
          <w:rPr>
            <w:rFonts w:ascii="Times New Roman" w:hAnsi="Times New Roman"/>
            <w:rPrChange w:id="4491" w:author="Rob Herbert" w:date="2018-02-05T17:29:00Z">
              <w:rPr/>
            </w:rPrChange>
          </w:rPr>
          <w:delText xml:space="preserve"> bleed rate, not the observed bleed rate. The </w:delText>
        </w:r>
        <w:r w:rsidRPr="00615856" w:rsidDel="00156039">
          <w:rPr>
            <w:rFonts w:ascii="Times New Roman" w:hAnsi="Times New Roman"/>
            <w:i/>
            <w:rPrChange w:id="4492" w:author="Rob Herbert" w:date="2018-02-05T17:29:00Z">
              <w:rPr>
                <w:rFonts w:ascii="Cambria Math" w:hAnsi="Cambria Math"/>
                <w:i/>
              </w:rPr>
            </w:rPrChange>
          </w:rPr>
          <w:delText>BBR</w:delText>
        </w:r>
        <w:r w:rsidRPr="00615856" w:rsidDel="00156039">
          <w:rPr>
            <w:rFonts w:ascii="Times New Roman" w:hAnsi="Times New Roman"/>
            <w:rPrChange w:id="4493" w:author="Rob Herbert" w:date="2018-02-05T17:29:00Z">
              <w:rPr/>
            </w:rPrChange>
          </w:rPr>
          <w:delText xml:space="preserve"> cannot be directly observed in people who engage in category 2 or category 3 physical activity, or who have any endogenous factor</w:delText>
        </w:r>
        <w:r w:rsidR="00EE1801" w:rsidRPr="00615856" w:rsidDel="00156039">
          <w:rPr>
            <w:rFonts w:ascii="Times New Roman" w:hAnsi="Times New Roman"/>
            <w:rPrChange w:id="4494" w:author="Rob Herbert" w:date="2018-02-05T17:29:00Z">
              <w:rPr/>
            </w:rPrChange>
          </w:rPr>
          <w:delText xml:space="preserve"> VIII</w:delText>
        </w:r>
        <w:r w:rsidRPr="00615856" w:rsidDel="00156039">
          <w:rPr>
            <w:rFonts w:ascii="Times New Roman" w:hAnsi="Times New Roman"/>
            <w:rPrChange w:id="4495" w:author="Rob Herbert" w:date="2018-02-05T17:29:00Z">
              <w:rPr/>
            </w:rPrChange>
          </w:rPr>
          <w:delText xml:space="preserve">, or are on prophylaxis. However the </w:delText>
        </w:r>
        <w:r w:rsidRPr="00615856" w:rsidDel="00156039">
          <w:rPr>
            <w:rFonts w:ascii="Times New Roman" w:hAnsi="Times New Roman"/>
            <w:i/>
            <w:rPrChange w:id="4496" w:author="Rob Herbert" w:date="2018-02-05T17:29:00Z">
              <w:rPr>
                <w:rFonts w:ascii="Cambria Math" w:hAnsi="Cambria Math"/>
                <w:i/>
              </w:rPr>
            </w:rPrChange>
          </w:rPr>
          <w:delText>BBR</w:delText>
        </w:r>
        <w:r w:rsidRPr="00615856" w:rsidDel="00156039">
          <w:rPr>
            <w:rFonts w:ascii="Times New Roman" w:hAnsi="Times New Roman"/>
            <w:rPrChange w:id="4497" w:author="Rob Herbert" w:date="2018-02-05T17:29:00Z">
              <w:rPr/>
            </w:rPrChange>
          </w:rPr>
          <w:delText xml:space="preserve"> could be estimated using information about (a) the timing and dose of injections in a typical prophylaxis regimen, (b) a typical pattern of physical activity, and (c) the observed number of bleeds in a prophylaxis cycle (equal to the annualized number of bleeds </w:delText>
        </w:r>
        <w:r w:rsidRPr="00615856" w:rsidDel="00156039">
          <w:rPr>
            <w:rFonts w:ascii="Times New Roman" w:hAnsi="Times New Roman"/>
            <w:i/>
            <w:rPrChange w:id="4498" w:author="Rob Herbert" w:date="2018-02-05T17:29:00Z">
              <w:rPr>
                <w:i/>
              </w:rPr>
            </w:rPrChange>
          </w:rPr>
          <w:delText xml:space="preserve">× </w:delText>
        </w:r>
        <w:r w:rsidRPr="00615856" w:rsidDel="00156039">
          <w:rPr>
            <w:rFonts w:ascii="Times New Roman" w:hAnsi="Times New Roman"/>
            <w:i/>
            <w:rPrChange w:id="4499" w:author="Rob Herbert" w:date="2018-02-05T17:29:00Z">
              <w:rPr>
                <w:rFonts w:ascii="Cambria Math" w:hAnsi="Cambria Math"/>
                <w:i/>
              </w:rPr>
            </w:rPrChange>
          </w:rPr>
          <w:delText>T</w:delText>
        </w:r>
        <w:r w:rsidRPr="00615856" w:rsidDel="00156039">
          <w:rPr>
            <w:rFonts w:ascii="Times New Roman" w:hAnsi="Times New Roman"/>
            <w:i/>
            <w:rPrChange w:id="4500" w:author="Rob Herbert" w:date="2018-02-05T17:29:00Z">
              <w:rPr>
                <w:i/>
              </w:rPr>
            </w:rPrChange>
          </w:rPr>
          <w:delText xml:space="preserve"> / 1 year</w:delText>
        </w:r>
        <w:r w:rsidRPr="00615856" w:rsidDel="00156039">
          <w:rPr>
            <w:rFonts w:ascii="Times New Roman" w:hAnsi="Times New Roman"/>
            <w:rPrChange w:id="4501" w:author="Rob Herbert" w:date="2018-02-05T17:29:00Z">
              <w:rPr/>
            </w:rPrChange>
          </w:rPr>
          <w:delText xml:space="preserve">). These data could be collected retrospectively. Then the </w:delText>
        </w:r>
        <w:r w:rsidRPr="00615856" w:rsidDel="00156039">
          <w:rPr>
            <w:rFonts w:ascii="Times New Roman" w:hAnsi="Times New Roman"/>
            <w:i/>
            <w:rPrChange w:id="4502" w:author="Rob Herbert" w:date="2018-02-05T17:29:00Z">
              <w:rPr>
                <w:rFonts w:ascii="Cambria Math" w:hAnsi="Cambria Math"/>
                <w:i/>
              </w:rPr>
            </w:rPrChange>
          </w:rPr>
          <w:delText>BBR</w:delText>
        </w:r>
        <w:r w:rsidRPr="00615856" w:rsidDel="00156039">
          <w:rPr>
            <w:rFonts w:ascii="Times New Roman" w:hAnsi="Times New Roman"/>
            <w:rPrChange w:id="4503" w:author="Rob Herbert" w:date="2018-02-05T17:29:00Z">
              <w:rPr/>
            </w:rPrChange>
          </w:rPr>
          <w:delText xml:space="preserve"> could be estimated by solving Equation A.3 for </w:delText>
        </w:r>
        <w:r w:rsidRPr="00615856" w:rsidDel="00156039">
          <w:rPr>
            <w:rFonts w:ascii="Times New Roman" w:hAnsi="Times New Roman"/>
            <w:i/>
            <w:rPrChange w:id="4504" w:author="Rob Herbert" w:date="2018-02-05T17:29:00Z">
              <w:rPr>
                <w:rFonts w:ascii="Cambria Math" w:hAnsi="Cambria Math"/>
                <w:i/>
              </w:rPr>
            </w:rPrChange>
          </w:rPr>
          <w:delText>BBR</w:delText>
        </w:r>
        <w:r w:rsidRPr="00615856" w:rsidDel="00156039">
          <w:rPr>
            <w:rFonts w:ascii="Times New Roman" w:hAnsi="Times New Roman"/>
            <w:rPrChange w:id="4505" w:author="Rob Herbert" w:date="2018-02-05T17:29:00Z">
              <w:rPr/>
            </w:rPrChange>
          </w:rPr>
          <w:delText xml:space="preserve"> </w:delText>
        </w:r>
      </w:del>
    </w:p>
    <w:p w:rsidR="00BB6392" w:rsidRPr="00615856" w:rsidDel="00156039" w:rsidRDefault="00EB2222">
      <w:pPr>
        <w:rPr>
          <w:del w:id="4506" w:author="Rob Herbert" w:date="2018-02-05T18:40:00Z"/>
          <w:rFonts w:ascii="Times New Roman" w:hAnsi="Times New Roman"/>
          <w:rPrChange w:id="4507" w:author="Rob Herbert" w:date="2018-02-05T17:29:00Z">
            <w:rPr>
              <w:del w:id="4508" w:author="Rob Herbert" w:date="2018-02-05T18:40:00Z"/>
            </w:rPr>
          </w:rPrChange>
        </w:rPr>
      </w:pPr>
      <m:oMath>
        <m:sSub>
          <m:sSubPr>
            <m:ctrlPr>
              <w:del w:id="4509" w:author="Rob Herbert" w:date="2018-02-05T18:40:00Z">
                <w:rPr>
                  <w:rFonts w:ascii="Cambria Math" w:hAnsi="Cambria Math"/>
                  <w:i/>
                </w:rPr>
              </w:del>
            </m:ctrlPr>
          </m:sSubPr>
          <m:e>
            <m:r>
              <w:del w:id="4510" w:author="Rob Herbert" w:date="2018-02-05T18:40:00Z">
                <w:rPr>
                  <w:rFonts w:ascii="Cambria Math" w:hAnsi="Cambria Math"/>
                </w:rPr>
                <m:t>BBR</m:t>
              </w:del>
            </m:r>
          </m:e>
          <m:sub>
            <m:r>
              <w:del w:id="4511" w:author="Rob Herbert" w:date="2018-02-05T18:40:00Z">
                <w:rPr>
                  <w:rFonts w:ascii="Cambria Math" w:hAnsi="Cambria Math"/>
                </w:rPr>
                <m:t>[obs]</m:t>
              </w:del>
            </m:r>
          </m:sub>
        </m:sSub>
        <m:r>
          <w:del w:id="4512" w:author="Rob Herbert" w:date="2018-02-05T18:40:00Z">
            <w:rPr>
              <w:rFonts w:ascii="Cambria Math" w:hAnsi="Cambria Math"/>
            </w:rPr>
            <m:t xml:space="preserve">= </m:t>
          </w:del>
        </m:r>
        <m:sSub>
          <m:sSubPr>
            <m:ctrlPr>
              <w:del w:id="4513" w:author="Rob Herbert" w:date="2018-02-05T18:40:00Z">
                <w:rPr>
                  <w:rFonts w:ascii="Cambria Math" w:hAnsi="Cambria Math"/>
                  <w:i/>
                </w:rPr>
              </w:del>
            </m:ctrlPr>
          </m:sSubPr>
          <m:e>
            <m:r>
              <w:del w:id="4514" w:author="Rob Herbert" w:date="2018-02-05T18:40:00Z">
                <w:rPr>
                  <w:rFonts w:ascii="Cambria Math" w:hAnsi="Cambria Math"/>
                </w:rPr>
                <m:t>B</m:t>
              </w:del>
            </m:r>
          </m:e>
          <m:sub>
            <m:r>
              <w:del w:id="4515" w:author="Rob Herbert" w:date="2018-02-05T18:40:00Z">
                <w:rPr>
                  <w:rFonts w:ascii="Cambria Math" w:hAnsi="Cambria Math"/>
                </w:rPr>
                <m:t>cycle [obs]</m:t>
              </w:del>
            </m:r>
          </m:sub>
        </m:sSub>
        <m:r>
          <w:del w:id="4516" w:author="Rob Herbert" w:date="2018-02-05T18:40:00Z">
            <w:rPr>
              <w:rFonts w:ascii="Cambria Math" w:hAnsi="Cambria Math"/>
            </w:rPr>
            <m:t xml:space="preserve"> / </m:t>
          </w:del>
        </m:r>
        <m:nary>
          <m:naryPr>
            <m:chr m:val="∑"/>
            <m:limLoc m:val="undOvr"/>
            <m:supHide m:val="1"/>
            <m:ctrlPr>
              <w:del w:id="4517" w:author="Rob Herbert" w:date="2018-02-05T18:40:00Z">
                <w:rPr>
                  <w:rFonts w:ascii="Cambria Math" w:hAnsi="Cambria Math"/>
                  <w:i/>
                </w:rPr>
              </w:del>
            </m:ctrlPr>
          </m:naryPr>
          <m:sub>
            <m:r>
              <w:del w:id="4518" w:author="Rob Herbert" w:date="2018-02-05T18:40:00Z">
                <w:rPr>
                  <w:rFonts w:ascii="Cambria Math" w:hAnsi="Cambria Math"/>
                </w:rPr>
                <m:t>I</m:t>
              </w:del>
            </m:r>
          </m:sub>
          <m:sup/>
          <m:e>
            <m:d>
              <m:dPr>
                <m:begChr m:val="["/>
                <m:endChr m:val="]"/>
                <m:ctrlPr>
                  <w:del w:id="4519" w:author="Rob Herbert" w:date="2018-02-05T18:40:00Z">
                    <w:rPr>
                      <w:rFonts w:ascii="Cambria Math" w:hAnsi="Cambria Math"/>
                      <w:i/>
                    </w:rPr>
                  </w:del>
                </m:ctrlPr>
              </m:dPr>
              <m:e>
                <m:r>
                  <w:del w:id="4520" w:author="Rob Herbert" w:date="2018-02-05T18:40:00Z">
                    <w:rPr>
                      <w:rFonts w:ascii="Cambria Math" w:hAnsi="Cambria Math"/>
                    </w:rPr>
                    <m:t xml:space="preserve">-τ  </m:t>
                  </w:del>
                </m:r>
                <m:sSup>
                  <m:sSupPr>
                    <m:ctrlPr>
                      <w:del w:id="4521" w:author="Rob Herbert" w:date="2018-02-05T18:40:00Z">
                        <w:rPr>
                          <w:rFonts w:ascii="Cambria Math" w:hAnsi="Cambria Math"/>
                          <w:i/>
                        </w:rPr>
                      </w:del>
                    </m:ctrlPr>
                  </m:sSupPr>
                  <m:e>
                    <m:r>
                      <w:del w:id="4522" w:author="Rob Herbert" w:date="2018-02-05T18:40:00Z">
                        <w:rPr>
                          <w:rFonts w:ascii="Cambria Math" w:hAnsi="Cambria Math"/>
                        </w:rPr>
                        <m:t>e</m:t>
                      </w:del>
                    </m:r>
                  </m:e>
                  <m:sup>
                    <m:r>
                      <w:del w:id="4523" w:author="Rob Herbert" w:date="2018-02-05T18:40:00Z">
                        <w:rPr>
                          <w:rFonts w:ascii="Cambria Math" w:hAnsi="Cambria Math"/>
                        </w:rPr>
                        <m:t xml:space="preserve">b </m:t>
                      </w:del>
                    </m:r>
                    <m:sSub>
                      <m:sSubPr>
                        <m:ctrlPr>
                          <w:del w:id="4524" w:author="Rob Herbert" w:date="2018-02-05T18:40:00Z">
                            <w:rPr>
                              <w:rFonts w:ascii="Cambria Math" w:hAnsi="Cambria Math"/>
                              <w:i/>
                            </w:rPr>
                          </w:del>
                        </m:ctrlPr>
                      </m:sSubPr>
                      <m:e>
                        <m:r>
                          <w:del w:id="4525" w:author="Rob Herbert" w:date="2018-02-05T18:40:00Z">
                            <w:rPr>
                              <w:rFonts w:ascii="Cambria Math" w:hAnsi="Cambria Math"/>
                            </w:rPr>
                            <m:t>Cat2</m:t>
                          </w:del>
                        </m:r>
                      </m:e>
                      <m:sub>
                        <m:r>
                          <w:del w:id="4526" w:author="Rob Herbert" w:date="2018-02-05T18:40:00Z">
                            <w:rPr>
                              <w:rFonts w:ascii="Cambria Math" w:hAnsi="Cambria Math"/>
                            </w:rPr>
                            <m:t>I</m:t>
                          </w:del>
                        </m:r>
                      </m:sub>
                    </m:sSub>
                  </m:sup>
                </m:sSup>
                <m:r>
                  <w:del w:id="4527" w:author="Rob Herbert" w:date="2018-02-05T18:40:00Z">
                    <w:rPr>
                      <w:rFonts w:ascii="Cambria Math" w:hAnsi="Cambria Math"/>
                    </w:rPr>
                    <m:t xml:space="preserve"> </m:t>
                  </w:del>
                </m:r>
                <m:sSup>
                  <m:sSupPr>
                    <m:ctrlPr>
                      <w:del w:id="4528" w:author="Rob Herbert" w:date="2018-02-05T18:40:00Z">
                        <w:rPr>
                          <w:rFonts w:ascii="Cambria Math" w:hAnsi="Cambria Math"/>
                          <w:i/>
                        </w:rPr>
                      </w:del>
                    </m:ctrlPr>
                  </m:sSupPr>
                  <m:e>
                    <m:r>
                      <w:del w:id="4529" w:author="Rob Herbert" w:date="2018-02-05T18:40:00Z">
                        <w:rPr>
                          <w:rFonts w:ascii="Cambria Math" w:hAnsi="Cambria Math"/>
                        </w:rPr>
                        <m:t>e</m:t>
                      </w:del>
                    </m:r>
                  </m:e>
                  <m:sup>
                    <m:r>
                      <w:del w:id="4530" w:author="Rob Herbert" w:date="2018-02-05T18:40:00Z">
                        <w:rPr>
                          <w:rFonts w:ascii="Cambria Math" w:hAnsi="Cambria Math"/>
                        </w:rPr>
                        <m:t xml:space="preserve">c </m:t>
                      </w:del>
                    </m:r>
                    <m:sSub>
                      <m:sSubPr>
                        <m:ctrlPr>
                          <w:del w:id="4531" w:author="Rob Herbert" w:date="2018-02-05T18:40:00Z">
                            <w:rPr>
                              <w:rFonts w:ascii="Cambria Math" w:hAnsi="Cambria Math"/>
                              <w:i/>
                            </w:rPr>
                          </w:del>
                        </m:ctrlPr>
                      </m:sSubPr>
                      <m:e>
                        <m:r>
                          <w:del w:id="4532" w:author="Rob Herbert" w:date="2018-02-05T18:40:00Z">
                            <w:rPr>
                              <w:rFonts w:ascii="Cambria Math" w:hAnsi="Cambria Math"/>
                            </w:rPr>
                            <m:t>Cat3</m:t>
                          </w:del>
                        </m:r>
                      </m:e>
                      <m:sub>
                        <m:r>
                          <w:del w:id="4533" w:author="Rob Herbert" w:date="2018-02-05T18:40:00Z">
                            <w:rPr>
                              <w:rFonts w:ascii="Cambria Math" w:hAnsi="Cambria Math"/>
                            </w:rPr>
                            <m:t>I</m:t>
                          </w:del>
                        </m:r>
                      </m:sub>
                    </m:sSub>
                  </m:sup>
                </m:sSup>
                <m:r>
                  <w:del w:id="4534" w:author="Rob Herbert" w:date="2018-02-05T18:40:00Z">
                    <w:rPr>
                      <w:rFonts w:ascii="Cambria Math" w:hAnsi="Cambria Math"/>
                    </w:rPr>
                    <m:t xml:space="preserve"> </m:t>
                  </w:del>
                </m:r>
                <m:sSup>
                  <m:sSupPr>
                    <m:ctrlPr>
                      <w:del w:id="4535" w:author="Rob Herbert" w:date="2018-02-05T18:40:00Z">
                        <w:rPr>
                          <w:rFonts w:ascii="Cambria Math" w:hAnsi="Cambria Math"/>
                          <w:i/>
                        </w:rPr>
                      </w:del>
                    </m:ctrlPr>
                  </m:sSupPr>
                  <m:e>
                    <m:r>
                      <w:del w:id="4536" w:author="Rob Herbert" w:date="2018-02-05T18:40:00Z">
                        <w:rPr>
                          <w:rFonts w:ascii="Cambria Math" w:hAnsi="Cambria Math"/>
                        </w:rPr>
                        <m:t>e</m:t>
                      </w:del>
                    </m:r>
                  </m:e>
                  <m:sup>
                    <m:r>
                      <w:del w:id="4537" w:author="Rob Herbert" w:date="2018-02-05T18:40:00Z">
                        <w:rPr>
                          <w:rFonts w:ascii="Cambria Math" w:hAnsi="Cambria Math"/>
                        </w:rPr>
                        <m:t>a E</m:t>
                      </w:del>
                    </m:r>
                  </m:sup>
                </m:sSup>
                <m:r>
                  <w:del w:id="4538" w:author="Rob Herbert" w:date="2018-02-05T18:40:00Z">
                    <w:rPr>
                      <w:rFonts w:ascii="Cambria Math" w:hAnsi="Cambria Math"/>
                    </w:rPr>
                    <m:t xml:space="preserve"> </m:t>
                  </w:del>
                </m:r>
                <m:d>
                  <m:dPr>
                    <m:ctrlPr>
                      <w:del w:id="4539" w:author="Rob Herbert" w:date="2018-02-05T18:40:00Z">
                        <w:rPr>
                          <w:rFonts w:ascii="Cambria Math" w:hAnsi="Cambria Math"/>
                          <w:i/>
                        </w:rPr>
                      </w:del>
                    </m:ctrlPr>
                  </m:dPr>
                  <m:e>
                    <m:sSub>
                      <m:sSubPr>
                        <m:ctrlPr>
                          <w:del w:id="4540" w:author="Rob Herbert" w:date="2018-02-05T18:40:00Z">
                            <w:rPr>
                              <w:rFonts w:ascii="Cambria Math" w:hAnsi="Cambria Math"/>
                              <w:i/>
                            </w:rPr>
                          </w:del>
                        </m:ctrlPr>
                      </m:sSubPr>
                      <m:e>
                        <m:r>
                          <w:del w:id="4541" w:author="Rob Herbert" w:date="2018-02-05T18:40:00Z">
                            <m:rPr>
                              <m:scr m:val="double-struck"/>
                            </m:rPr>
                            <w:rPr>
                              <w:rFonts w:ascii="Cambria Math" w:hAnsi="Cambria Math"/>
                            </w:rPr>
                            <m:t>E</m:t>
                          </w:del>
                        </m:r>
                      </m:e>
                      <m:sub>
                        <m:r>
                          <w:del w:id="4542" w:author="Rob Herbert" w:date="2018-02-05T18:40:00Z">
                            <w:rPr>
                              <w:rFonts w:ascii="Cambria Math" w:hAnsi="Cambria Math"/>
                            </w:rPr>
                            <m:t>i</m:t>
                          </w:del>
                        </m:r>
                      </m:sub>
                    </m:sSub>
                    <m:d>
                      <m:dPr>
                        <m:begChr m:val="{"/>
                        <m:endChr m:val="}"/>
                        <m:ctrlPr>
                          <w:del w:id="4543" w:author="Rob Herbert" w:date="2018-02-05T18:40:00Z">
                            <w:rPr>
                              <w:rFonts w:ascii="Cambria Math" w:hAnsi="Cambria Math"/>
                              <w:i/>
                            </w:rPr>
                          </w:del>
                        </m:ctrlPr>
                      </m:dPr>
                      <m:e>
                        <m:r>
                          <w:del w:id="4544" w:author="Rob Herbert" w:date="2018-02-05T18:40:00Z">
                            <w:rPr>
                              <w:rFonts w:ascii="Cambria Math" w:hAnsi="Cambria Math"/>
                            </w:rPr>
                            <m:t xml:space="preserve">k </m:t>
                          </w:del>
                        </m:r>
                        <m:sSup>
                          <m:sSupPr>
                            <m:ctrlPr>
                              <w:del w:id="4545" w:author="Rob Herbert" w:date="2018-02-05T18:40:00Z">
                                <w:rPr>
                                  <w:rFonts w:ascii="Cambria Math" w:hAnsi="Cambria Math"/>
                                  <w:i/>
                                </w:rPr>
                              </w:del>
                            </m:ctrlPr>
                          </m:sSupPr>
                          <m:e>
                            <m:r>
                              <w:del w:id="4546" w:author="Rob Herbert" w:date="2018-02-05T18:40:00Z">
                                <w:rPr>
                                  <w:rFonts w:ascii="Cambria Math" w:hAnsi="Cambria Math"/>
                                </w:rPr>
                                <m:t>e</m:t>
                              </w:del>
                            </m:r>
                          </m:e>
                          <m:sup>
                            <m:r>
                              <w:del w:id="4547" w:author="Rob Herbert" w:date="2018-02-05T18:40:00Z">
                                <w:rPr>
                                  <w:rFonts w:ascii="Cambria Math" w:hAnsi="Cambria Math"/>
                                </w:rPr>
                                <m:t>-(</m:t>
                              </w:del>
                            </m:r>
                            <m:sSubSup>
                              <m:sSubSupPr>
                                <m:ctrlPr>
                                  <w:del w:id="4548" w:author="Rob Herbert" w:date="2018-02-05T18:40:00Z">
                                    <w:rPr>
                                      <w:rFonts w:ascii="Cambria Math" w:hAnsi="Cambria Math"/>
                                      <w:i/>
                                    </w:rPr>
                                  </w:del>
                                </m:ctrlPr>
                              </m:sSubSupPr>
                              <m:e>
                                <m:r>
                                  <w:del w:id="4549" w:author="Rob Herbert" w:date="2018-02-05T18:40:00Z">
                                    <w:rPr>
                                      <w:rFonts w:ascii="Cambria Math" w:hAnsi="Cambria Math"/>
                                    </w:rPr>
                                    <m:t>t</m:t>
                                  </w:del>
                                </m:r>
                              </m:e>
                              <m:sub>
                                <m:r>
                                  <w:del w:id="4550" w:author="Rob Herbert" w:date="2018-02-05T18:40:00Z">
                                    <w:rPr>
                                      <w:rFonts w:ascii="Cambria Math" w:hAnsi="Cambria Math"/>
                                    </w:rPr>
                                    <m:t>I[obs]</m:t>
                                  </w:del>
                                </m:r>
                              </m:sub>
                              <m:sup>
                                <m:r>
                                  <w:del w:id="4551" w:author="Rob Herbert" w:date="2018-02-05T18:40:00Z">
                                    <w:rPr>
                                      <w:rFonts w:ascii="Cambria Math" w:hAnsi="Cambria Math"/>
                                    </w:rPr>
                                    <m:t>'</m:t>
                                  </w:del>
                                </m:r>
                              </m:sup>
                            </m:sSubSup>
                            <m:r>
                              <w:del w:id="4552" w:author="Rob Herbert" w:date="2018-02-05T18:40:00Z">
                                <w:rPr>
                                  <w:rFonts w:ascii="Cambria Math" w:hAnsi="Cambria Math"/>
                                </w:rPr>
                                <m:t>-</m:t>
                              </w:del>
                            </m:r>
                            <m:sSub>
                              <m:sSubPr>
                                <m:ctrlPr>
                                  <w:del w:id="4553" w:author="Rob Herbert" w:date="2018-02-05T18:40:00Z">
                                    <w:rPr>
                                      <w:rFonts w:ascii="Cambria Math" w:hAnsi="Cambria Math"/>
                                      <w:i/>
                                    </w:rPr>
                                  </w:del>
                                </m:ctrlPr>
                              </m:sSubPr>
                              <m:e>
                                <m:r>
                                  <w:del w:id="4554" w:author="Rob Herbert" w:date="2018-02-05T18:40:00Z">
                                    <w:rPr>
                                      <w:rFonts w:ascii="Cambria Math" w:hAnsi="Cambria Math"/>
                                    </w:rPr>
                                    <m:t>t</m:t>
                                  </w:del>
                                </m:r>
                              </m:e>
                              <m:sub>
                                <m:r>
                                  <w:del w:id="4555" w:author="Rob Herbert" w:date="2018-02-05T18:40:00Z">
                                    <w:rPr>
                                      <w:rFonts w:ascii="Cambria Math" w:hAnsi="Cambria Math"/>
                                    </w:rPr>
                                    <m:t>P[obs]</m:t>
                                  </w:del>
                                </m:r>
                              </m:sub>
                            </m:sSub>
                            <m:r>
                              <w:del w:id="4556" w:author="Rob Herbert" w:date="2018-02-05T18:40:00Z">
                                <w:rPr>
                                  <w:rFonts w:ascii="Cambria Math" w:hAnsi="Cambria Math"/>
                                </w:rPr>
                                <m:t>)/τ</m:t>
                              </w:del>
                            </m:r>
                          </m:sup>
                        </m:sSup>
                      </m:e>
                    </m:d>
                    <m:r>
                      <w:del w:id="4557" w:author="Rob Herbert" w:date="2018-02-05T18:40:00Z">
                        <w:rPr>
                          <w:rFonts w:ascii="Cambria Math" w:hAnsi="Cambria Math"/>
                        </w:rPr>
                        <m:t xml:space="preserve">- </m:t>
                      </w:del>
                    </m:r>
                    <m:sSub>
                      <m:sSubPr>
                        <m:ctrlPr>
                          <w:del w:id="4558" w:author="Rob Herbert" w:date="2018-02-05T18:40:00Z">
                            <w:rPr>
                              <w:rFonts w:ascii="Cambria Math" w:hAnsi="Cambria Math"/>
                              <w:i/>
                            </w:rPr>
                          </w:del>
                        </m:ctrlPr>
                      </m:sSubPr>
                      <m:e>
                        <m:r>
                          <w:del w:id="4559" w:author="Rob Herbert" w:date="2018-02-05T18:40:00Z">
                            <m:rPr>
                              <m:scr m:val="double-struck"/>
                            </m:rPr>
                            <w:rPr>
                              <w:rFonts w:ascii="Cambria Math" w:hAnsi="Cambria Math"/>
                            </w:rPr>
                            <m:t>E</m:t>
                          </w:del>
                        </m:r>
                      </m:e>
                      <m:sub>
                        <m:r>
                          <w:del w:id="4560" w:author="Rob Herbert" w:date="2018-02-05T18:40:00Z">
                            <w:rPr>
                              <w:rFonts w:ascii="Cambria Math" w:hAnsi="Cambria Math"/>
                            </w:rPr>
                            <m:t>i</m:t>
                          </w:del>
                        </m:r>
                      </m:sub>
                    </m:sSub>
                    <m:d>
                      <m:dPr>
                        <m:begChr m:val="{"/>
                        <m:endChr m:val="}"/>
                        <m:ctrlPr>
                          <w:del w:id="4561" w:author="Rob Herbert" w:date="2018-02-05T18:40:00Z">
                            <w:rPr>
                              <w:rFonts w:ascii="Cambria Math" w:hAnsi="Cambria Math"/>
                              <w:i/>
                            </w:rPr>
                          </w:del>
                        </m:ctrlPr>
                      </m:dPr>
                      <m:e>
                        <m:r>
                          <w:del w:id="4562" w:author="Rob Herbert" w:date="2018-02-05T18:40:00Z">
                            <w:rPr>
                              <w:rFonts w:ascii="Cambria Math" w:hAnsi="Cambria Math"/>
                            </w:rPr>
                            <m:t xml:space="preserve">k </m:t>
                          </w:del>
                        </m:r>
                        <m:sSup>
                          <m:sSupPr>
                            <m:ctrlPr>
                              <w:del w:id="4563" w:author="Rob Herbert" w:date="2018-02-05T18:40:00Z">
                                <w:rPr>
                                  <w:rFonts w:ascii="Cambria Math" w:hAnsi="Cambria Math"/>
                                  <w:i/>
                                </w:rPr>
                              </w:del>
                            </m:ctrlPr>
                          </m:sSupPr>
                          <m:e>
                            <m:r>
                              <w:del w:id="4564" w:author="Rob Herbert" w:date="2018-02-05T18:40:00Z">
                                <w:rPr>
                                  <w:rFonts w:ascii="Cambria Math" w:hAnsi="Cambria Math"/>
                                </w:rPr>
                                <m:t>e</m:t>
                              </w:del>
                            </m:r>
                          </m:e>
                          <m:sup>
                            <m:r>
                              <w:del w:id="4565" w:author="Rob Herbert" w:date="2018-02-05T18:40:00Z">
                                <w:rPr>
                                  <w:rFonts w:ascii="Cambria Math" w:hAnsi="Cambria Math"/>
                                </w:rPr>
                                <m:t>-(</m:t>
                              </w:del>
                            </m:r>
                            <m:sSubSup>
                              <m:sSubSupPr>
                                <m:ctrlPr>
                                  <w:del w:id="4566" w:author="Rob Herbert" w:date="2018-02-05T18:40:00Z">
                                    <w:rPr>
                                      <w:rFonts w:ascii="Cambria Math" w:hAnsi="Cambria Math"/>
                                      <w:i/>
                                    </w:rPr>
                                  </w:del>
                                </m:ctrlPr>
                              </m:sSubSupPr>
                              <m:e>
                                <m:r>
                                  <w:del w:id="4567" w:author="Rob Herbert" w:date="2018-02-05T18:40:00Z">
                                    <w:rPr>
                                      <w:rFonts w:ascii="Cambria Math" w:hAnsi="Cambria Math"/>
                                    </w:rPr>
                                    <m:t>t</m:t>
                                  </w:del>
                                </m:r>
                              </m:e>
                              <m:sub>
                                <m:r>
                                  <w:del w:id="4568" w:author="Rob Herbert" w:date="2018-02-05T18:40:00Z">
                                    <w:rPr>
                                      <w:rFonts w:ascii="Cambria Math" w:hAnsi="Cambria Math"/>
                                    </w:rPr>
                                    <m:t>I[obs]</m:t>
                                  </w:del>
                                </m:r>
                              </m:sub>
                              <m:sup>
                                <m:r>
                                  <w:del w:id="4569" w:author="Rob Herbert" w:date="2018-02-05T18:40:00Z">
                                    <w:rPr>
                                      <w:rFonts w:ascii="Cambria Math" w:hAnsi="Cambria Math"/>
                                    </w:rPr>
                                    <m:t>''</m:t>
                                  </w:del>
                                </m:r>
                              </m:sup>
                            </m:sSubSup>
                            <m:r>
                              <w:del w:id="4570" w:author="Rob Herbert" w:date="2018-02-05T18:40:00Z">
                                <w:rPr>
                                  <w:rFonts w:ascii="Cambria Math" w:hAnsi="Cambria Math"/>
                                </w:rPr>
                                <m:t>-</m:t>
                              </w:del>
                            </m:r>
                            <m:sSub>
                              <m:sSubPr>
                                <m:ctrlPr>
                                  <w:del w:id="4571" w:author="Rob Herbert" w:date="2018-02-05T18:40:00Z">
                                    <w:rPr>
                                      <w:rFonts w:ascii="Cambria Math" w:hAnsi="Cambria Math"/>
                                      <w:i/>
                                    </w:rPr>
                                  </w:del>
                                </m:ctrlPr>
                              </m:sSubPr>
                              <m:e>
                                <m:r>
                                  <w:del w:id="4572" w:author="Rob Herbert" w:date="2018-02-05T18:40:00Z">
                                    <w:rPr>
                                      <w:rFonts w:ascii="Cambria Math" w:hAnsi="Cambria Math"/>
                                    </w:rPr>
                                    <m:t>t</m:t>
                                  </w:del>
                                </m:r>
                              </m:e>
                              <m:sub>
                                <m:r>
                                  <w:del w:id="4573" w:author="Rob Herbert" w:date="2018-02-05T18:40:00Z">
                                    <w:rPr>
                                      <w:rFonts w:ascii="Cambria Math" w:hAnsi="Cambria Math"/>
                                    </w:rPr>
                                    <m:t>P[obs]</m:t>
                                  </w:del>
                                </m:r>
                              </m:sub>
                            </m:sSub>
                            <m:r>
                              <w:del w:id="4574" w:author="Rob Herbert" w:date="2018-02-05T18:40:00Z">
                                <w:rPr>
                                  <w:rFonts w:ascii="Cambria Math" w:hAnsi="Cambria Math"/>
                                </w:rPr>
                                <m:t>)/τ</m:t>
                              </w:del>
                            </m:r>
                          </m:sup>
                        </m:sSup>
                      </m:e>
                    </m:d>
                  </m:e>
                </m:d>
              </m:e>
            </m:d>
          </m:e>
        </m:nary>
      </m:oMath>
      <w:del w:id="4575" w:author="Rob Herbert" w:date="2018-02-05T18:40:00Z">
        <w:r w:rsidR="00BB6392" w:rsidRPr="00615856" w:rsidDel="00156039">
          <w:rPr>
            <w:rFonts w:ascii="Times New Roman" w:hAnsi="Times New Roman"/>
            <w:rPrChange w:id="4576" w:author="Rob Herbert" w:date="2018-02-05T17:29:00Z">
              <w:rPr/>
            </w:rPrChange>
          </w:rPr>
          <w:delText xml:space="preserve"> </w:delText>
        </w:r>
      </w:del>
    </w:p>
    <w:p w:rsidR="006F6AB1" w:rsidRPr="00615856" w:rsidDel="00156039" w:rsidRDefault="00BB6392">
      <w:pPr>
        <w:rPr>
          <w:del w:id="4577" w:author="Rob Herbert" w:date="2018-02-05T18:40:00Z"/>
          <w:rFonts w:ascii="Times New Roman" w:hAnsi="Times New Roman"/>
          <w:rPrChange w:id="4578" w:author="Rob Herbert" w:date="2018-02-05T17:29:00Z">
            <w:rPr>
              <w:del w:id="4579" w:author="Rob Herbert" w:date="2018-02-05T18:40:00Z"/>
            </w:rPr>
          </w:rPrChange>
        </w:rPr>
      </w:pPr>
      <w:del w:id="4580" w:author="Rob Herbert" w:date="2018-02-05T18:40:00Z">
        <w:r w:rsidRPr="00615856" w:rsidDel="00156039">
          <w:rPr>
            <w:rFonts w:ascii="Times New Roman" w:hAnsi="Times New Roman"/>
            <w:rPrChange w:id="4581" w:author="Rob Herbert" w:date="2018-02-05T17:29:00Z">
              <w:rPr/>
            </w:rPrChange>
          </w:rPr>
          <w:delText xml:space="preserve">The subscript </w:delText>
        </w:r>
        <w:r w:rsidRPr="00615856" w:rsidDel="00156039">
          <w:rPr>
            <w:rFonts w:ascii="Times New Roman" w:hAnsi="Times New Roman"/>
            <w:i/>
            <w:rPrChange w:id="4582" w:author="Rob Herbert" w:date="2018-02-05T17:29:00Z">
              <w:rPr>
                <w:rFonts w:ascii="Cambria Math" w:hAnsi="Cambria Math"/>
                <w:i/>
              </w:rPr>
            </w:rPrChange>
          </w:rPr>
          <w:delText>[obs]</w:delText>
        </w:r>
        <w:r w:rsidRPr="00615856" w:rsidDel="00156039">
          <w:rPr>
            <w:rFonts w:ascii="Times New Roman" w:hAnsi="Times New Roman"/>
            <w:rPrChange w:id="4583" w:author="Rob Herbert" w:date="2018-02-05T17:29:00Z">
              <w:rPr/>
            </w:rPrChange>
          </w:rPr>
          <w:delText xml:space="preserve"> indicates the values for </w:delText>
        </w:r>
        <w:r w:rsidRPr="00615856" w:rsidDel="00156039">
          <w:rPr>
            <w:rFonts w:ascii="Times New Roman" w:hAnsi="Times New Roman"/>
            <w:i/>
            <w:rPrChange w:id="4584" w:author="Rob Herbert" w:date="2018-02-05T17:29:00Z">
              <w:rPr>
                <w:rFonts w:ascii="Cambria Math" w:hAnsi="Cambria Math"/>
                <w:i/>
              </w:rPr>
            </w:rPrChange>
          </w:rPr>
          <w:delText>B</w:delText>
        </w:r>
        <w:r w:rsidRPr="00615856" w:rsidDel="00156039">
          <w:rPr>
            <w:rFonts w:ascii="Times New Roman" w:hAnsi="Times New Roman"/>
            <w:i/>
            <w:vertAlign w:val="subscript"/>
            <w:rPrChange w:id="4585" w:author="Rob Herbert" w:date="2018-02-05T17:29:00Z">
              <w:rPr>
                <w:rFonts w:ascii="Cambria Math" w:hAnsi="Cambria Math"/>
                <w:i/>
                <w:vertAlign w:val="subscript"/>
              </w:rPr>
            </w:rPrChange>
          </w:rPr>
          <w:delText>cycle</w:delText>
        </w:r>
        <w:r w:rsidRPr="00615856" w:rsidDel="00156039">
          <w:rPr>
            <w:rFonts w:ascii="Times New Roman" w:hAnsi="Times New Roman"/>
            <w:rPrChange w:id="4586" w:author="Rob Herbert" w:date="2018-02-05T17:29:00Z">
              <w:rPr/>
            </w:rPrChange>
          </w:rPr>
          <w:delText xml:space="preserve"> and for the patterns of activity and prophylaxis regimen are those that have been observed.</w:delText>
        </w:r>
        <w:r w:rsidR="006F6AB1" w:rsidRPr="00615856" w:rsidDel="00156039">
          <w:rPr>
            <w:rFonts w:ascii="Times New Roman" w:hAnsi="Times New Roman"/>
            <w:rPrChange w:id="4587" w:author="Rob Herbert" w:date="2018-02-05T17:29:00Z">
              <w:rPr/>
            </w:rPrChange>
          </w:rPr>
          <w:br w:type="page"/>
        </w:r>
      </w:del>
    </w:p>
    <w:p w:rsidR="00882709" w:rsidRPr="00615856" w:rsidDel="00156039" w:rsidRDefault="006F6AB1">
      <w:pPr>
        <w:rPr>
          <w:del w:id="4588" w:author="Rob Herbert" w:date="2018-02-05T18:40:00Z"/>
          <w:rFonts w:ascii="Times New Roman" w:hAnsi="Times New Roman"/>
          <w:rPrChange w:id="4589" w:author="Rob Herbert" w:date="2018-02-05T17:29:00Z">
            <w:rPr>
              <w:del w:id="4590" w:author="Rob Herbert" w:date="2018-02-05T18:40:00Z"/>
            </w:rPr>
          </w:rPrChange>
        </w:rPr>
        <w:pPrChange w:id="4591" w:author="Rob Herbert" w:date="2018-02-05T18:40:00Z">
          <w:pPr>
            <w:pStyle w:val="Heading1"/>
          </w:pPr>
        </w:pPrChange>
      </w:pPr>
      <w:del w:id="4592" w:author="Rob Herbert" w:date="2018-02-05T18:40:00Z">
        <w:r w:rsidRPr="00615856" w:rsidDel="00156039">
          <w:rPr>
            <w:rFonts w:ascii="Times New Roman" w:hAnsi="Times New Roman"/>
            <w:rPrChange w:id="4593" w:author="Rob Herbert" w:date="2018-02-05T17:29:00Z">
              <w:rPr>
                <w:b w:val="0"/>
                <w:bCs w:val="0"/>
              </w:rPr>
            </w:rPrChange>
          </w:rPr>
          <w:delText>Supporting information</w:delText>
        </w:r>
      </w:del>
    </w:p>
    <w:p w:rsidR="00C51E39" w:rsidRPr="00615856" w:rsidRDefault="006F6AB1">
      <w:pPr>
        <w:rPr>
          <w:rFonts w:ascii="Times New Roman" w:hAnsi="Times New Roman"/>
          <w:rPrChange w:id="4594" w:author="Rob Herbert" w:date="2018-02-05T17:29:00Z">
            <w:rPr/>
          </w:rPrChange>
        </w:rPr>
      </w:pPr>
      <w:del w:id="4595" w:author="Rob Herbert" w:date="2018-02-05T18:40:00Z">
        <w:r w:rsidRPr="00615856" w:rsidDel="00156039">
          <w:rPr>
            <w:rFonts w:ascii="Times New Roman" w:hAnsi="Times New Roman"/>
            <w:b/>
            <w:rPrChange w:id="4596" w:author="Rob Herbert" w:date="2018-02-05T17:29:00Z">
              <w:rPr>
                <w:b/>
              </w:rPr>
            </w:rPrChange>
          </w:rPr>
          <w:delText>S</w:delText>
        </w:r>
      </w:del>
      <w:del w:id="4597" w:author="Rob Herbert" w:date="2018-02-05T18:30:00Z">
        <w:r w:rsidRPr="00615856" w:rsidDel="00790F26">
          <w:rPr>
            <w:rFonts w:ascii="Times New Roman" w:hAnsi="Times New Roman"/>
            <w:b/>
            <w:rPrChange w:id="4598" w:author="Rob Herbert" w:date="2018-02-05T17:29:00Z">
              <w:rPr>
                <w:b/>
              </w:rPr>
            </w:rPrChange>
          </w:rPr>
          <w:delText>1</w:delText>
        </w:r>
      </w:del>
      <w:del w:id="4599" w:author="Rob Herbert" w:date="2018-02-05T18:07:00Z">
        <w:r w:rsidRPr="00615856" w:rsidDel="008D0A4B">
          <w:rPr>
            <w:rFonts w:ascii="Times New Roman" w:hAnsi="Times New Roman"/>
            <w:b/>
            <w:rPrChange w:id="4600" w:author="Rob Herbert" w:date="2018-02-05T17:29:00Z">
              <w:rPr>
                <w:b/>
              </w:rPr>
            </w:rPrChange>
          </w:rPr>
          <w:delText>_</w:delText>
        </w:r>
      </w:del>
      <w:del w:id="4601" w:author="Rob Herbert" w:date="2018-02-05T18:06:00Z">
        <w:r w:rsidRPr="00615856" w:rsidDel="008D0A4B">
          <w:rPr>
            <w:rFonts w:ascii="Times New Roman" w:hAnsi="Times New Roman"/>
            <w:b/>
            <w:rPrChange w:id="4602" w:author="Rob Herbert" w:date="2018-02-05T17:29:00Z">
              <w:rPr>
                <w:b/>
              </w:rPr>
            </w:rPrChange>
          </w:rPr>
          <w:delText>MatlabCode.zip</w:delText>
        </w:r>
      </w:del>
      <w:del w:id="4603" w:author="Rob Herbert" w:date="2018-02-05T18:40:00Z">
        <w:r w:rsidRPr="00615856" w:rsidDel="00156039">
          <w:rPr>
            <w:rFonts w:ascii="Times New Roman" w:hAnsi="Times New Roman"/>
            <w:b/>
            <w:rPrChange w:id="4604" w:author="Rob Herbert" w:date="2018-02-05T17:29:00Z">
              <w:rPr>
                <w:b/>
              </w:rPr>
            </w:rPrChange>
          </w:rPr>
          <w:delText xml:space="preserve">. Matlab code. </w:delText>
        </w:r>
        <w:r w:rsidRPr="00615856" w:rsidDel="00156039">
          <w:rPr>
            <w:rFonts w:ascii="Times New Roman" w:hAnsi="Times New Roman"/>
            <w:rPrChange w:id="4605" w:author="Rob Herbert" w:date="2018-02-05T17:29:00Z">
              <w:rPr/>
            </w:rPrChange>
          </w:rPr>
          <w:delText>The zip file contains 6 Matlab scripts which were used to conduct the analyses and generate all of the results reported in this paper. A text file, ReadMe.txt, provides a brief description.</w:delText>
        </w:r>
      </w:del>
      <w:r w:rsidRPr="00615856">
        <w:rPr>
          <w:rFonts w:ascii="Times New Roman" w:hAnsi="Times New Roman"/>
          <w:rPrChange w:id="4606" w:author="Rob Herbert" w:date="2018-02-05T17:29:00Z">
            <w:rPr/>
          </w:rPrChange>
        </w:rPr>
        <w:t xml:space="preserve"> </w:t>
      </w:r>
      <w:bookmarkStart w:id="4607" w:name="_GoBack"/>
      <w:bookmarkEnd w:id="4607"/>
    </w:p>
    <w:sectPr w:rsidR="00C51E39" w:rsidRPr="00615856" w:rsidSect="00AF7354">
      <w:pgSz w:w="11907" w:h="16840" w:code="9"/>
      <w:pgMar w:top="1418" w:right="1418" w:bottom="1418" w:left="1418" w:header="709" w:footer="425"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222" w:rsidRDefault="00EB2222" w:rsidP="004144C3">
      <w:r>
        <w:separator/>
      </w:r>
    </w:p>
  </w:endnote>
  <w:endnote w:type="continuationSeparator" w:id="0">
    <w:p w:rsidR="00EB2222" w:rsidRDefault="00EB2222" w:rsidP="0041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311074"/>
      <w:docPartObj>
        <w:docPartGallery w:val="Page Numbers (Bottom of Page)"/>
        <w:docPartUnique/>
      </w:docPartObj>
    </w:sdtPr>
    <w:sdtEndPr>
      <w:rPr>
        <w:noProof/>
      </w:rPr>
    </w:sdtEndPr>
    <w:sdtContent>
      <w:p w:rsidR="00A2034C" w:rsidRDefault="00A2034C">
        <w:pPr>
          <w:pStyle w:val="Footer"/>
          <w:jc w:val="right"/>
        </w:pPr>
        <w:r>
          <w:fldChar w:fldCharType="begin"/>
        </w:r>
        <w:r>
          <w:instrText xml:space="preserve"> PAGE   \* MERGEFORMAT </w:instrText>
        </w:r>
        <w:r>
          <w:fldChar w:fldCharType="separate"/>
        </w:r>
        <w:r w:rsidR="00156039">
          <w:rPr>
            <w:noProof/>
          </w:rPr>
          <w:t>1</w:t>
        </w:r>
        <w:r>
          <w:rPr>
            <w:noProof/>
          </w:rPr>
          <w:fldChar w:fldCharType="end"/>
        </w:r>
      </w:p>
    </w:sdtContent>
  </w:sdt>
  <w:p w:rsidR="00A2034C" w:rsidRDefault="00A20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147969"/>
      <w:docPartObj>
        <w:docPartGallery w:val="Page Numbers (Bottom of Page)"/>
        <w:docPartUnique/>
      </w:docPartObj>
    </w:sdtPr>
    <w:sdtEndPr>
      <w:rPr>
        <w:noProof/>
      </w:rPr>
    </w:sdtEndPr>
    <w:sdtContent>
      <w:p w:rsidR="00A2034C" w:rsidRDefault="00A2034C" w:rsidP="000B74A6">
        <w:pPr>
          <w:pStyle w:val="Footer"/>
          <w:spacing w:line="240" w:lineRule="auto"/>
          <w:jc w:val="right"/>
        </w:pPr>
        <w:r>
          <w:fldChar w:fldCharType="begin"/>
        </w:r>
        <w:r>
          <w:instrText xml:space="preserve"> PAGE   \* MERGEFORMAT </w:instrText>
        </w:r>
        <w:r>
          <w:fldChar w:fldCharType="separate"/>
        </w:r>
        <w:r w:rsidR="00F52755">
          <w:rPr>
            <w:noProof/>
          </w:rPr>
          <w:t>3</w:t>
        </w:r>
        <w:r>
          <w:rPr>
            <w:noProof/>
          </w:rPr>
          <w:fldChar w:fldCharType="end"/>
        </w:r>
      </w:p>
    </w:sdtContent>
  </w:sdt>
  <w:p w:rsidR="00A2034C" w:rsidRDefault="00A2034C" w:rsidP="00414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222" w:rsidRDefault="00EB2222" w:rsidP="004144C3">
      <w:r>
        <w:separator/>
      </w:r>
    </w:p>
  </w:footnote>
  <w:footnote w:type="continuationSeparator" w:id="0">
    <w:p w:rsidR="00EB2222" w:rsidRDefault="00EB2222" w:rsidP="004144C3">
      <w:r>
        <w:continuationSeparator/>
      </w:r>
    </w:p>
  </w:footnote>
  <w:footnote w:id="1">
    <w:p w:rsidR="00A2034C" w:rsidDel="007E781A" w:rsidRDefault="00A2034C">
      <w:pPr>
        <w:pStyle w:val="FootnoteText"/>
        <w:rPr>
          <w:del w:id="928" w:author="Rob Herbert" w:date="2018-02-05T17:38:00Z"/>
        </w:rPr>
      </w:pPr>
      <w:del w:id="929" w:author="Rob Herbert" w:date="2018-02-05T17:38:00Z">
        <w:r w:rsidDel="007E781A">
          <w:rPr>
            <w:rStyle w:val="FootnoteReference"/>
          </w:rPr>
          <w:footnoteRef/>
        </w:r>
        <w:r w:rsidDel="007E781A">
          <w:delText xml:space="preserve"> Note to typesetter: the grey highlighted text can be run on the same line.</w:delText>
        </w:r>
      </w:del>
    </w:p>
  </w:footnote>
  <w:footnote w:id="2">
    <w:p w:rsidR="00A2034C" w:rsidDel="007E781A" w:rsidRDefault="00A2034C">
      <w:pPr>
        <w:pStyle w:val="FootnoteText"/>
        <w:rPr>
          <w:del w:id="972" w:author="Rob Herbert" w:date="2018-02-05T17:38:00Z"/>
        </w:rPr>
      </w:pPr>
      <w:del w:id="973" w:author="Rob Herbert" w:date="2018-02-05T17:38:00Z">
        <w:r w:rsidDel="007E781A">
          <w:rPr>
            <w:rStyle w:val="FootnoteReference"/>
          </w:rPr>
          <w:footnoteRef/>
        </w:r>
        <w:r w:rsidDel="007E781A">
          <w:delText xml:space="preserve"> Note to typesetter: the grey highlighted text can be run on the same line.</w:delText>
        </w:r>
      </w:del>
    </w:p>
  </w:footnote>
  <w:footnote w:id="3">
    <w:p w:rsidR="00A2034C" w:rsidDel="007E781A" w:rsidRDefault="00A2034C">
      <w:pPr>
        <w:pStyle w:val="FootnoteText"/>
        <w:rPr>
          <w:del w:id="1027" w:author="Rob Herbert" w:date="2018-02-05T17:38:00Z"/>
        </w:rPr>
      </w:pPr>
      <w:del w:id="1028" w:author="Rob Herbert" w:date="2018-02-05T17:38:00Z">
        <w:r w:rsidDel="007E781A">
          <w:rPr>
            <w:rStyle w:val="FootnoteReference"/>
          </w:rPr>
          <w:footnoteRef/>
        </w:r>
        <w:r w:rsidDel="007E781A">
          <w:delText xml:space="preserve"> Note to typesetter: the grey highlighted text can be run on the same line.</w:delText>
        </w:r>
      </w:del>
    </w:p>
  </w:footnote>
  <w:footnote w:id="4">
    <w:p w:rsidR="00A2034C" w:rsidDel="007E781A" w:rsidRDefault="00A2034C">
      <w:pPr>
        <w:pStyle w:val="FootnoteText"/>
        <w:rPr>
          <w:del w:id="1421" w:author="Rob Herbert" w:date="2018-02-05T17:41:00Z"/>
        </w:rPr>
      </w:pPr>
      <w:del w:id="1422" w:author="Rob Herbert" w:date="2018-02-05T17:41:00Z">
        <w:r w:rsidDel="007E781A">
          <w:rPr>
            <w:rStyle w:val="FootnoteReference"/>
          </w:rPr>
          <w:footnoteRef/>
        </w:r>
        <w:r w:rsidDel="007E781A">
          <w:delText xml:space="preserve"> Note to typesetter: the grey highlighted text can be run on the same line.</w:delText>
        </w:r>
      </w:del>
    </w:p>
  </w:footnote>
  <w:footnote w:id="5">
    <w:p w:rsidR="00A2034C" w:rsidDel="001C6B7D" w:rsidRDefault="00A2034C">
      <w:pPr>
        <w:pStyle w:val="FootnoteText"/>
        <w:rPr>
          <w:del w:id="3476" w:author="Rob Herbert" w:date="2018-02-05T17:43:00Z"/>
        </w:rPr>
      </w:pPr>
      <w:del w:id="3477" w:author="Rob Herbert" w:date="2018-02-05T17:43:00Z">
        <w:r w:rsidDel="001C6B7D">
          <w:rPr>
            <w:rStyle w:val="FootnoteReference"/>
          </w:rPr>
          <w:footnoteRef/>
        </w:r>
        <w:r w:rsidDel="001C6B7D">
          <w:delText xml:space="preserve"> </w:delText>
        </w:r>
        <w:r w:rsidRPr="007F64E7" w:rsidDel="001C6B7D">
          <w:delText>Note to typesetter: the grey highlighted text can be run on the same line.</w:delText>
        </w:r>
      </w:del>
    </w:p>
  </w:footnote>
  <w:footnote w:id="6">
    <w:p w:rsidR="00A2034C" w:rsidDel="005342B4" w:rsidRDefault="00A2034C">
      <w:pPr>
        <w:pStyle w:val="FootnoteText"/>
        <w:rPr>
          <w:del w:id="3596" w:author="Rob Herbert" w:date="2018-02-05T17:44:00Z"/>
        </w:rPr>
      </w:pPr>
      <w:del w:id="3597" w:author="Rob Herbert" w:date="2018-02-05T17:44:00Z">
        <w:r w:rsidDel="005342B4">
          <w:rPr>
            <w:rStyle w:val="FootnoteReference"/>
          </w:rPr>
          <w:footnoteRef/>
        </w:r>
        <w:r w:rsidDel="005342B4">
          <w:delText xml:space="preserve"> Note to typesetter: the grey highlighted text can be run on the same line.</w:delText>
        </w:r>
      </w:del>
    </w:p>
  </w:footnote>
  <w:footnote w:id="7">
    <w:p w:rsidR="00A2034C" w:rsidDel="005342B4" w:rsidRDefault="00A2034C">
      <w:pPr>
        <w:pStyle w:val="FootnoteText"/>
        <w:rPr>
          <w:del w:id="3681" w:author="Rob Herbert" w:date="2018-02-05T17:45:00Z"/>
        </w:rPr>
      </w:pPr>
      <w:del w:id="3682" w:author="Rob Herbert" w:date="2018-02-05T17:45:00Z">
        <w:r w:rsidDel="005342B4">
          <w:rPr>
            <w:rStyle w:val="FootnoteReference"/>
          </w:rPr>
          <w:footnoteRef/>
        </w:r>
        <w:r w:rsidDel="005342B4">
          <w:delText xml:space="preserve"> Note to typesetter: the grey highlighted text can be run on the same line.</w:delText>
        </w:r>
      </w:del>
    </w:p>
  </w:footnote>
  <w:footnote w:id="8">
    <w:p w:rsidR="00A2034C" w:rsidDel="005342B4" w:rsidRDefault="00A2034C">
      <w:pPr>
        <w:pStyle w:val="FootnoteText"/>
        <w:rPr>
          <w:del w:id="3979" w:author="Rob Herbert" w:date="2018-02-05T17:45:00Z"/>
        </w:rPr>
      </w:pPr>
      <w:del w:id="3980" w:author="Rob Herbert" w:date="2018-02-05T17:45:00Z">
        <w:r w:rsidDel="005342B4">
          <w:rPr>
            <w:rStyle w:val="FootnoteReference"/>
          </w:rPr>
          <w:footnoteRef/>
        </w:r>
        <w:r w:rsidDel="005342B4">
          <w:delText xml:space="preserve"> Note to typesetter: the grey highlighted text can be run on the same line.</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1D5"/>
    <w:multiLevelType w:val="hybridMultilevel"/>
    <w:tmpl w:val="47CCD430"/>
    <w:lvl w:ilvl="0" w:tplc="3914FC3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910B72"/>
    <w:multiLevelType w:val="multilevel"/>
    <w:tmpl w:val="D6C6F296"/>
    <w:lvl w:ilvl="0">
      <w:start w:val="1"/>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18D8407F"/>
    <w:multiLevelType w:val="hybridMultilevel"/>
    <w:tmpl w:val="3C142818"/>
    <w:lvl w:ilvl="0" w:tplc="0C09000F">
      <w:start w:val="1"/>
      <w:numFmt w:val="decimal"/>
      <w:lvlText w:val="%1."/>
      <w:lvlJc w:val="left"/>
      <w:pPr>
        <w:ind w:left="6" w:hanging="360"/>
      </w:pPr>
      <w:rPr>
        <w:rFonts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3" w15:restartNumberingAfterBreak="0">
    <w:nsid w:val="1C911FB9"/>
    <w:multiLevelType w:val="hybridMultilevel"/>
    <w:tmpl w:val="5AE6951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E217159"/>
    <w:multiLevelType w:val="hybridMultilevel"/>
    <w:tmpl w:val="8AD0B506"/>
    <w:lvl w:ilvl="0" w:tplc="1FC4F7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C31C6C"/>
    <w:multiLevelType w:val="hybridMultilevel"/>
    <w:tmpl w:val="A8FEC5F4"/>
    <w:lvl w:ilvl="0" w:tplc="6D72360A">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411904"/>
    <w:multiLevelType w:val="hybridMultilevel"/>
    <w:tmpl w:val="3C1428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951042"/>
    <w:multiLevelType w:val="multilevel"/>
    <w:tmpl w:val="5922C2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1E721F7"/>
    <w:multiLevelType w:val="hybridMultilevel"/>
    <w:tmpl w:val="5A060C16"/>
    <w:lvl w:ilvl="0" w:tplc="C090C626">
      <w:start w:val="4"/>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2D83A5C"/>
    <w:multiLevelType w:val="hybridMultilevel"/>
    <w:tmpl w:val="1FC63062"/>
    <w:lvl w:ilvl="0" w:tplc="0C09000F">
      <w:start w:val="1"/>
      <w:numFmt w:val="decimal"/>
      <w:lvlText w:val="%1."/>
      <w:lvlJc w:val="left"/>
      <w:pPr>
        <w:ind w:left="6" w:hanging="360"/>
      </w:p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10" w15:restartNumberingAfterBreak="0">
    <w:nsid w:val="75A46A2B"/>
    <w:multiLevelType w:val="hybridMultilevel"/>
    <w:tmpl w:val="3C1428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7321BEB"/>
    <w:multiLevelType w:val="hybridMultilevel"/>
    <w:tmpl w:val="76309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680638"/>
    <w:multiLevelType w:val="hybridMultilevel"/>
    <w:tmpl w:val="51F80B1A"/>
    <w:lvl w:ilvl="0" w:tplc="D2882904">
      <w:start w:val="1"/>
      <w:numFmt w:val="decimal"/>
      <w:pStyle w:val="Heading3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5"/>
  </w:num>
  <w:num w:numId="5">
    <w:abstractNumId w:val="9"/>
  </w:num>
  <w:num w:numId="6">
    <w:abstractNumId w:val="12"/>
  </w:num>
  <w:num w:numId="7">
    <w:abstractNumId w:val="12"/>
  </w:num>
  <w:num w:numId="8">
    <w:abstractNumId w:val="12"/>
  </w:num>
  <w:num w:numId="9">
    <w:abstractNumId w:val="12"/>
    <w:lvlOverride w:ilvl="0">
      <w:startOverride w:val="1"/>
    </w:lvlOverride>
  </w:num>
  <w:num w:numId="10">
    <w:abstractNumId w:val="8"/>
  </w:num>
  <w:num w:numId="11">
    <w:abstractNumId w:val="11"/>
  </w:num>
  <w:num w:numId="12">
    <w:abstractNumId w:val="3"/>
  </w:num>
  <w:num w:numId="13">
    <w:abstractNumId w:val="2"/>
  </w:num>
  <w:num w:numId="14">
    <w:abstractNumId w:val="10"/>
  </w:num>
  <w:num w:numId="15">
    <w:abstractNumId w:val="6"/>
  </w:num>
  <w:num w:numId="16">
    <w:abstractNumId w:val="1"/>
  </w:num>
  <w:num w:numId="17">
    <w:abstractNumId w:val="4"/>
  </w:num>
  <w:num w:numId="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 Herbert">
    <w15:presenceInfo w15:providerId="AD" w15:userId="S-1-5-21-1990289744-773081153-2954788175-1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ocumentProtection w:edit="trackedChanges" w:enforcement="1" w:cryptProviderType="rsaAES" w:cryptAlgorithmClass="hash" w:cryptAlgorithmType="typeAny" w:cryptAlgorithmSid="14" w:cryptSpinCount="100000" w:hash="m8vBCnQYCT9cTDJE7XGrwsPFb7/0+sqEvSbGcoWFfTzcW8Mn0sPg8DnulJDEUky3VDI/ezdbcAKwYVIytUbH+g==" w:salt="Ks3aVXbNRA08Vvmnch4q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wdpxzdodxde4e09tnxatw7rzpfrre0xdew&quot;&gt;References-Saved&lt;record-ids&gt;&lt;item&gt;1140&lt;/item&gt;&lt;item&gt;2576&lt;/item&gt;&lt;item&gt;2873&lt;/item&gt;&lt;item&gt;2959&lt;/item&gt;&lt;item&gt;3298&lt;/item&gt;&lt;item&gt;3304&lt;/item&gt;&lt;item&gt;3611&lt;/item&gt;&lt;item&gt;5216&lt;/item&gt;&lt;item&gt;5272&lt;/item&gt;&lt;item&gt;5279&lt;/item&gt;&lt;item&gt;5282&lt;/item&gt;&lt;item&gt;5284&lt;/item&gt;&lt;item&gt;5286&lt;/item&gt;&lt;item&gt;5287&lt;/item&gt;&lt;/record-ids&gt;&lt;/item&gt;&lt;/Libraries&gt;"/>
  </w:docVars>
  <w:rsids>
    <w:rsidRoot w:val="00A44DE1"/>
    <w:rsid w:val="0000046B"/>
    <w:rsid w:val="000004FB"/>
    <w:rsid w:val="000005DD"/>
    <w:rsid w:val="00001CCF"/>
    <w:rsid w:val="00001ED1"/>
    <w:rsid w:val="000021EE"/>
    <w:rsid w:val="0000291C"/>
    <w:rsid w:val="0000336F"/>
    <w:rsid w:val="00003479"/>
    <w:rsid w:val="00004394"/>
    <w:rsid w:val="000047C3"/>
    <w:rsid w:val="00005AF2"/>
    <w:rsid w:val="000074CF"/>
    <w:rsid w:val="000107D9"/>
    <w:rsid w:val="000115F3"/>
    <w:rsid w:val="000139DC"/>
    <w:rsid w:val="0001719F"/>
    <w:rsid w:val="000176F8"/>
    <w:rsid w:val="0002172B"/>
    <w:rsid w:val="000241C2"/>
    <w:rsid w:val="00025462"/>
    <w:rsid w:val="0002596A"/>
    <w:rsid w:val="0002623A"/>
    <w:rsid w:val="00026494"/>
    <w:rsid w:val="00026A5C"/>
    <w:rsid w:val="0002780C"/>
    <w:rsid w:val="00027C41"/>
    <w:rsid w:val="00032A35"/>
    <w:rsid w:val="00032C62"/>
    <w:rsid w:val="00034A36"/>
    <w:rsid w:val="00042375"/>
    <w:rsid w:val="00044683"/>
    <w:rsid w:val="00044C4A"/>
    <w:rsid w:val="00046AC2"/>
    <w:rsid w:val="000505AA"/>
    <w:rsid w:val="0005385B"/>
    <w:rsid w:val="000579A4"/>
    <w:rsid w:val="0006029F"/>
    <w:rsid w:val="000608C3"/>
    <w:rsid w:val="000613EC"/>
    <w:rsid w:val="000643C1"/>
    <w:rsid w:val="0006443F"/>
    <w:rsid w:val="000649E7"/>
    <w:rsid w:val="00064C3F"/>
    <w:rsid w:val="000654D1"/>
    <w:rsid w:val="000654DE"/>
    <w:rsid w:val="0006584B"/>
    <w:rsid w:val="00067655"/>
    <w:rsid w:val="00067AAA"/>
    <w:rsid w:val="00073171"/>
    <w:rsid w:val="00075E7B"/>
    <w:rsid w:val="00075E82"/>
    <w:rsid w:val="00075F2E"/>
    <w:rsid w:val="00080B05"/>
    <w:rsid w:val="0008191E"/>
    <w:rsid w:val="00081E35"/>
    <w:rsid w:val="00082254"/>
    <w:rsid w:val="00083EE1"/>
    <w:rsid w:val="0008425A"/>
    <w:rsid w:val="00086E4F"/>
    <w:rsid w:val="00087FE8"/>
    <w:rsid w:val="00090270"/>
    <w:rsid w:val="0009068B"/>
    <w:rsid w:val="000927C5"/>
    <w:rsid w:val="000938E0"/>
    <w:rsid w:val="000944D2"/>
    <w:rsid w:val="00096C42"/>
    <w:rsid w:val="000A0184"/>
    <w:rsid w:val="000A0798"/>
    <w:rsid w:val="000A07A7"/>
    <w:rsid w:val="000A2074"/>
    <w:rsid w:val="000A2505"/>
    <w:rsid w:val="000A2741"/>
    <w:rsid w:val="000A377E"/>
    <w:rsid w:val="000A38BB"/>
    <w:rsid w:val="000A4EE9"/>
    <w:rsid w:val="000B115B"/>
    <w:rsid w:val="000B1DCB"/>
    <w:rsid w:val="000B237F"/>
    <w:rsid w:val="000B2EFF"/>
    <w:rsid w:val="000B380E"/>
    <w:rsid w:val="000B5162"/>
    <w:rsid w:val="000B5DE6"/>
    <w:rsid w:val="000B68ED"/>
    <w:rsid w:val="000B70F1"/>
    <w:rsid w:val="000B74A6"/>
    <w:rsid w:val="000B7637"/>
    <w:rsid w:val="000C3C01"/>
    <w:rsid w:val="000C3C97"/>
    <w:rsid w:val="000C4CB3"/>
    <w:rsid w:val="000C50E3"/>
    <w:rsid w:val="000C6412"/>
    <w:rsid w:val="000C67CD"/>
    <w:rsid w:val="000C76A4"/>
    <w:rsid w:val="000D07B6"/>
    <w:rsid w:val="000D0CD7"/>
    <w:rsid w:val="000D1330"/>
    <w:rsid w:val="000D4C40"/>
    <w:rsid w:val="000D57F3"/>
    <w:rsid w:val="000D5DB4"/>
    <w:rsid w:val="000D78E9"/>
    <w:rsid w:val="000E0920"/>
    <w:rsid w:val="000E3940"/>
    <w:rsid w:val="000E3AB3"/>
    <w:rsid w:val="000E4715"/>
    <w:rsid w:val="000E5084"/>
    <w:rsid w:val="000E5E24"/>
    <w:rsid w:val="000E5FF6"/>
    <w:rsid w:val="000E68F4"/>
    <w:rsid w:val="000E6E68"/>
    <w:rsid w:val="000E703D"/>
    <w:rsid w:val="000E7464"/>
    <w:rsid w:val="000F22F4"/>
    <w:rsid w:val="000F23A9"/>
    <w:rsid w:val="000F2A68"/>
    <w:rsid w:val="000F352B"/>
    <w:rsid w:val="000F37E3"/>
    <w:rsid w:val="000F3AD1"/>
    <w:rsid w:val="000F51AD"/>
    <w:rsid w:val="000F563A"/>
    <w:rsid w:val="000F6CDB"/>
    <w:rsid w:val="000F7953"/>
    <w:rsid w:val="0010099B"/>
    <w:rsid w:val="00102665"/>
    <w:rsid w:val="0010268F"/>
    <w:rsid w:val="00103E33"/>
    <w:rsid w:val="00103EE5"/>
    <w:rsid w:val="00105C30"/>
    <w:rsid w:val="001063E4"/>
    <w:rsid w:val="00106590"/>
    <w:rsid w:val="00106753"/>
    <w:rsid w:val="00107CED"/>
    <w:rsid w:val="00111609"/>
    <w:rsid w:val="00112255"/>
    <w:rsid w:val="00112EA2"/>
    <w:rsid w:val="00114B39"/>
    <w:rsid w:val="00115F3E"/>
    <w:rsid w:val="001167AC"/>
    <w:rsid w:val="00116D2B"/>
    <w:rsid w:val="00120DAD"/>
    <w:rsid w:val="00122A58"/>
    <w:rsid w:val="0012445B"/>
    <w:rsid w:val="00125D83"/>
    <w:rsid w:val="00126192"/>
    <w:rsid w:val="00126F60"/>
    <w:rsid w:val="0012765A"/>
    <w:rsid w:val="001305BD"/>
    <w:rsid w:val="0013117F"/>
    <w:rsid w:val="00131E44"/>
    <w:rsid w:val="00131F1A"/>
    <w:rsid w:val="0013257E"/>
    <w:rsid w:val="0013314E"/>
    <w:rsid w:val="00133BFF"/>
    <w:rsid w:val="00134339"/>
    <w:rsid w:val="001347B8"/>
    <w:rsid w:val="00134BBF"/>
    <w:rsid w:val="00134BE2"/>
    <w:rsid w:val="0013586D"/>
    <w:rsid w:val="001373AE"/>
    <w:rsid w:val="00137517"/>
    <w:rsid w:val="001376CA"/>
    <w:rsid w:val="001377FF"/>
    <w:rsid w:val="001416F3"/>
    <w:rsid w:val="00142D64"/>
    <w:rsid w:val="00143003"/>
    <w:rsid w:val="00143F3A"/>
    <w:rsid w:val="00144C0D"/>
    <w:rsid w:val="001455BC"/>
    <w:rsid w:val="00145B34"/>
    <w:rsid w:val="00146C9D"/>
    <w:rsid w:val="001478F3"/>
    <w:rsid w:val="00147F78"/>
    <w:rsid w:val="00150021"/>
    <w:rsid w:val="00151F2A"/>
    <w:rsid w:val="00153470"/>
    <w:rsid w:val="00153614"/>
    <w:rsid w:val="001550BC"/>
    <w:rsid w:val="00155107"/>
    <w:rsid w:val="00155C23"/>
    <w:rsid w:val="00155CF1"/>
    <w:rsid w:val="00156039"/>
    <w:rsid w:val="0015659C"/>
    <w:rsid w:val="00156842"/>
    <w:rsid w:val="00156DE7"/>
    <w:rsid w:val="00157F95"/>
    <w:rsid w:val="001608AC"/>
    <w:rsid w:val="001613F8"/>
    <w:rsid w:val="00161B33"/>
    <w:rsid w:val="001623B7"/>
    <w:rsid w:val="001627BB"/>
    <w:rsid w:val="001635D9"/>
    <w:rsid w:val="001637EB"/>
    <w:rsid w:val="001657D5"/>
    <w:rsid w:val="00166AAB"/>
    <w:rsid w:val="00166C11"/>
    <w:rsid w:val="00166C54"/>
    <w:rsid w:val="00172653"/>
    <w:rsid w:val="00172741"/>
    <w:rsid w:val="00172A8E"/>
    <w:rsid w:val="00173767"/>
    <w:rsid w:val="00174229"/>
    <w:rsid w:val="001754AB"/>
    <w:rsid w:val="0017564E"/>
    <w:rsid w:val="00182C9C"/>
    <w:rsid w:val="001850FB"/>
    <w:rsid w:val="001858D9"/>
    <w:rsid w:val="00190801"/>
    <w:rsid w:val="001911C5"/>
    <w:rsid w:val="00191674"/>
    <w:rsid w:val="00191B74"/>
    <w:rsid w:val="00193543"/>
    <w:rsid w:val="001940E4"/>
    <w:rsid w:val="00194929"/>
    <w:rsid w:val="00194C37"/>
    <w:rsid w:val="00197643"/>
    <w:rsid w:val="00197E2B"/>
    <w:rsid w:val="001A0619"/>
    <w:rsid w:val="001A10A7"/>
    <w:rsid w:val="001A196B"/>
    <w:rsid w:val="001A1BA6"/>
    <w:rsid w:val="001A22A6"/>
    <w:rsid w:val="001A281F"/>
    <w:rsid w:val="001A346D"/>
    <w:rsid w:val="001A39E5"/>
    <w:rsid w:val="001A41D5"/>
    <w:rsid w:val="001A49C7"/>
    <w:rsid w:val="001A587F"/>
    <w:rsid w:val="001A5AFF"/>
    <w:rsid w:val="001A7EBA"/>
    <w:rsid w:val="001B062F"/>
    <w:rsid w:val="001B1321"/>
    <w:rsid w:val="001B2249"/>
    <w:rsid w:val="001B2F92"/>
    <w:rsid w:val="001B35A0"/>
    <w:rsid w:val="001B3B12"/>
    <w:rsid w:val="001B4425"/>
    <w:rsid w:val="001B524E"/>
    <w:rsid w:val="001B56C6"/>
    <w:rsid w:val="001B594E"/>
    <w:rsid w:val="001B5F31"/>
    <w:rsid w:val="001B6EC1"/>
    <w:rsid w:val="001B7A7B"/>
    <w:rsid w:val="001C06A5"/>
    <w:rsid w:val="001C0D31"/>
    <w:rsid w:val="001C10CB"/>
    <w:rsid w:val="001C2426"/>
    <w:rsid w:val="001C2CBD"/>
    <w:rsid w:val="001C3527"/>
    <w:rsid w:val="001C3863"/>
    <w:rsid w:val="001C3B1B"/>
    <w:rsid w:val="001C3C3E"/>
    <w:rsid w:val="001C4A6D"/>
    <w:rsid w:val="001C5CE3"/>
    <w:rsid w:val="001C6B7D"/>
    <w:rsid w:val="001C6E07"/>
    <w:rsid w:val="001D1918"/>
    <w:rsid w:val="001D2FC8"/>
    <w:rsid w:val="001D4979"/>
    <w:rsid w:val="001D530E"/>
    <w:rsid w:val="001D736A"/>
    <w:rsid w:val="001E0745"/>
    <w:rsid w:val="001E4F40"/>
    <w:rsid w:val="001E5A5E"/>
    <w:rsid w:val="001E663F"/>
    <w:rsid w:val="001E75F0"/>
    <w:rsid w:val="001F0477"/>
    <w:rsid w:val="001F36CF"/>
    <w:rsid w:val="001F4883"/>
    <w:rsid w:val="001F535D"/>
    <w:rsid w:val="001F5470"/>
    <w:rsid w:val="001F5D63"/>
    <w:rsid w:val="001F6232"/>
    <w:rsid w:val="002043D2"/>
    <w:rsid w:val="00205106"/>
    <w:rsid w:val="00205540"/>
    <w:rsid w:val="00205C4C"/>
    <w:rsid w:val="0020630A"/>
    <w:rsid w:val="00206C7E"/>
    <w:rsid w:val="00207102"/>
    <w:rsid w:val="0020789C"/>
    <w:rsid w:val="00210144"/>
    <w:rsid w:val="0021018F"/>
    <w:rsid w:val="002105DB"/>
    <w:rsid w:val="00212831"/>
    <w:rsid w:val="00212A36"/>
    <w:rsid w:val="0021334D"/>
    <w:rsid w:val="00213FD5"/>
    <w:rsid w:val="00215B2D"/>
    <w:rsid w:val="00216287"/>
    <w:rsid w:val="00217185"/>
    <w:rsid w:val="002175AD"/>
    <w:rsid w:val="002178B4"/>
    <w:rsid w:val="002203D8"/>
    <w:rsid w:val="0022268B"/>
    <w:rsid w:val="00222E0B"/>
    <w:rsid w:val="00224220"/>
    <w:rsid w:val="00224838"/>
    <w:rsid w:val="002271E5"/>
    <w:rsid w:val="00230749"/>
    <w:rsid w:val="00230A2F"/>
    <w:rsid w:val="00231B03"/>
    <w:rsid w:val="002320B4"/>
    <w:rsid w:val="0023288E"/>
    <w:rsid w:val="00232C25"/>
    <w:rsid w:val="00233565"/>
    <w:rsid w:val="002345C9"/>
    <w:rsid w:val="00235638"/>
    <w:rsid w:val="002357EE"/>
    <w:rsid w:val="00235A47"/>
    <w:rsid w:val="0023783E"/>
    <w:rsid w:val="00241148"/>
    <w:rsid w:val="0024178C"/>
    <w:rsid w:val="002436F2"/>
    <w:rsid w:val="00243ED7"/>
    <w:rsid w:val="002446B5"/>
    <w:rsid w:val="00251047"/>
    <w:rsid w:val="00251138"/>
    <w:rsid w:val="002537FD"/>
    <w:rsid w:val="0025417A"/>
    <w:rsid w:val="00254A52"/>
    <w:rsid w:val="00254C26"/>
    <w:rsid w:val="00255F8A"/>
    <w:rsid w:val="00257661"/>
    <w:rsid w:val="00261141"/>
    <w:rsid w:val="00261974"/>
    <w:rsid w:val="00261B53"/>
    <w:rsid w:val="002620B8"/>
    <w:rsid w:val="0026260B"/>
    <w:rsid w:val="00264A48"/>
    <w:rsid w:val="00264EF7"/>
    <w:rsid w:val="00264F79"/>
    <w:rsid w:val="00267E48"/>
    <w:rsid w:val="0027022C"/>
    <w:rsid w:val="002708D5"/>
    <w:rsid w:val="0027237C"/>
    <w:rsid w:val="002725B0"/>
    <w:rsid w:val="00274BAB"/>
    <w:rsid w:val="00275F71"/>
    <w:rsid w:val="00276E4B"/>
    <w:rsid w:val="00280491"/>
    <w:rsid w:val="00280CA2"/>
    <w:rsid w:val="00281D0A"/>
    <w:rsid w:val="00282227"/>
    <w:rsid w:val="00283106"/>
    <w:rsid w:val="00287323"/>
    <w:rsid w:val="00290589"/>
    <w:rsid w:val="00290CFD"/>
    <w:rsid w:val="002913E8"/>
    <w:rsid w:val="0029144D"/>
    <w:rsid w:val="00292E96"/>
    <w:rsid w:val="002940AA"/>
    <w:rsid w:val="00294473"/>
    <w:rsid w:val="00294D15"/>
    <w:rsid w:val="00295AE1"/>
    <w:rsid w:val="0029602D"/>
    <w:rsid w:val="00296D11"/>
    <w:rsid w:val="002A0E55"/>
    <w:rsid w:val="002A2DC3"/>
    <w:rsid w:val="002A3029"/>
    <w:rsid w:val="002A4118"/>
    <w:rsid w:val="002A49BF"/>
    <w:rsid w:val="002A5579"/>
    <w:rsid w:val="002A5820"/>
    <w:rsid w:val="002A5A76"/>
    <w:rsid w:val="002A5E81"/>
    <w:rsid w:val="002A614E"/>
    <w:rsid w:val="002A7326"/>
    <w:rsid w:val="002B038F"/>
    <w:rsid w:val="002B0A93"/>
    <w:rsid w:val="002B1128"/>
    <w:rsid w:val="002B115F"/>
    <w:rsid w:val="002B185F"/>
    <w:rsid w:val="002B1D1B"/>
    <w:rsid w:val="002B2687"/>
    <w:rsid w:val="002B3102"/>
    <w:rsid w:val="002B568C"/>
    <w:rsid w:val="002B64CC"/>
    <w:rsid w:val="002B6931"/>
    <w:rsid w:val="002B6A34"/>
    <w:rsid w:val="002B6E31"/>
    <w:rsid w:val="002B7BC8"/>
    <w:rsid w:val="002C037A"/>
    <w:rsid w:val="002C24D4"/>
    <w:rsid w:val="002C3479"/>
    <w:rsid w:val="002C3AD0"/>
    <w:rsid w:val="002C3C06"/>
    <w:rsid w:val="002C5425"/>
    <w:rsid w:val="002C55C2"/>
    <w:rsid w:val="002C62DA"/>
    <w:rsid w:val="002C695B"/>
    <w:rsid w:val="002D04EB"/>
    <w:rsid w:val="002D176D"/>
    <w:rsid w:val="002D27B9"/>
    <w:rsid w:val="002D362A"/>
    <w:rsid w:val="002D3F7C"/>
    <w:rsid w:val="002D4301"/>
    <w:rsid w:val="002D572E"/>
    <w:rsid w:val="002E104B"/>
    <w:rsid w:val="002E14C6"/>
    <w:rsid w:val="002E444F"/>
    <w:rsid w:val="002E5CC9"/>
    <w:rsid w:val="002E6BF5"/>
    <w:rsid w:val="002F0B2C"/>
    <w:rsid w:val="002F0E40"/>
    <w:rsid w:val="002F10EC"/>
    <w:rsid w:val="002F15AE"/>
    <w:rsid w:val="002F20DB"/>
    <w:rsid w:val="002F4504"/>
    <w:rsid w:val="002F69C0"/>
    <w:rsid w:val="00300C5C"/>
    <w:rsid w:val="00301F6C"/>
    <w:rsid w:val="0030225B"/>
    <w:rsid w:val="003042F2"/>
    <w:rsid w:val="00305835"/>
    <w:rsid w:val="00307089"/>
    <w:rsid w:val="003071C3"/>
    <w:rsid w:val="00311584"/>
    <w:rsid w:val="003116A4"/>
    <w:rsid w:val="00312A0F"/>
    <w:rsid w:val="0031378C"/>
    <w:rsid w:val="00314D9A"/>
    <w:rsid w:val="00314EA7"/>
    <w:rsid w:val="00316EAE"/>
    <w:rsid w:val="00320261"/>
    <w:rsid w:val="003209DF"/>
    <w:rsid w:val="00320DFC"/>
    <w:rsid w:val="0032152D"/>
    <w:rsid w:val="0032161A"/>
    <w:rsid w:val="003234F7"/>
    <w:rsid w:val="00324331"/>
    <w:rsid w:val="0032453C"/>
    <w:rsid w:val="003249C5"/>
    <w:rsid w:val="00324EAE"/>
    <w:rsid w:val="003257CD"/>
    <w:rsid w:val="003259D4"/>
    <w:rsid w:val="00326C73"/>
    <w:rsid w:val="00326F5F"/>
    <w:rsid w:val="00327261"/>
    <w:rsid w:val="003272F7"/>
    <w:rsid w:val="00330D7C"/>
    <w:rsid w:val="00334362"/>
    <w:rsid w:val="00335109"/>
    <w:rsid w:val="00335E68"/>
    <w:rsid w:val="0033655A"/>
    <w:rsid w:val="0034083D"/>
    <w:rsid w:val="00340D21"/>
    <w:rsid w:val="00342A0C"/>
    <w:rsid w:val="00343F13"/>
    <w:rsid w:val="003440F0"/>
    <w:rsid w:val="003502AA"/>
    <w:rsid w:val="00350428"/>
    <w:rsid w:val="003504E2"/>
    <w:rsid w:val="00350509"/>
    <w:rsid w:val="00350F92"/>
    <w:rsid w:val="00351EA8"/>
    <w:rsid w:val="00353FB8"/>
    <w:rsid w:val="003564EA"/>
    <w:rsid w:val="00360410"/>
    <w:rsid w:val="00360CDA"/>
    <w:rsid w:val="00362F56"/>
    <w:rsid w:val="00366096"/>
    <w:rsid w:val="00366B6E"/>
    <w:rsid w:val="00367535"/>
    <w:rsid w:val="00367A03"/>
    <w:rsid w:val="00367D08"/>
    <w:rsid w:val="00370B84"/>
    <w:rsid w:val="00371F1C"/>
    <w:rsid w:val="003739AE"/>
    <w:rsid w:val="0037411F"/>
    <w:rsid w:val="003741EF"/>
    <w:rsid w:val="0037610E"/>
    <w:rsid w:val="0037654D"/>
    <w:rsid w:val="00380494"/>
    <w:rsid w:val="0038077B"/>
    <w:rsid w:val="00380970"/>
    <w:rsid w:val="003809DF"/>
    <w:rsid w:val="00380FB9"/>
    <w:rsid w:val="003823FA"/>
    <w:rsid w:val="00383234"/>
    <w:rsid w:val="00383B1D"/>
    <w:rsid w:val="00384E88"/>
    <w:rsid w:val="00386C74"/>
    <w:rsid w:val="00386F1C"/>
    <w:rsid w:val="00390021"/>
    <w:rsid w:val="003909E1"/>
    <w:rsid w:val="00390A20"/>
    <w:rsid w:val="00392B63"/>
    <w:rsid w:val="003932C3"/>
    <w:rsid w:val="00393547"/>
    <w:rsid w:val="00394EF5"/>
    <w:rsid w:val="00395511"/>
    <w:rsid w:val="00395DC8"/>
    <w:rsid w:val="003965D0"/>
    <w:rsid w:val="003A013C"/>
    <w:rsid w:val="003A1280"/>
    <w:rsid w:val="003A2CC5"/>
    <w:rsid w:val="003A416F"/>
    <w:rsid w:val="003A4384"/>
    <w:rsid w:val="003A5B11"/>
    <w:rsid w:val="003B25D9"/>
    <w:rsid w:val="003B4349"/>
    <w:rsid w:val="003B4A8C"/>
    <w:rsid w:val="003B51A3"/>
    <w:rsid w:val="003B5725"/>
    <w:rsid w:val="003B6CBC"/>
    <w:rsid w:val="003B7248"/>
    <w:rsid w:val="003B7655"/>
    <w:rsid w:val="003C004E"/>
    <w:rsid w:val="003C03A6"/>
    <w:rsid w:val="003C0543"/>
    <w:rsid w:val="003C254F"/>
    <w:rsid w:val="003C2629"/>
    <w:rsid w:val="003C2F25"/>
    <w:rsid w:val="003C4C9F"/>
    <w:rsid w:val="003C5B5F"/>
    <w:rsid w:val="003C618C"/>
    <w:rsid w:val="003C64A8"/>
    <w:rsid w:val="003C75A5"/>
    <w:rsid w:val="003D1A2F"/>
    <w:rsid w:val="003D2C46"/>
    <w:rsid w:val="003D2E64"/>
    <w:rsid w:val="003D3940"/>
    <w:rsid w:val="003D4A94"/>
    <w:rsid w:val="003D51C3"/>
    <w:rsid w:val="003D5ACE"/>
    <w:rsid w:val="003D5D23"/>
    <w:rsid w:val="003D5F3D"/>
    <w:rsid w:val="003D606C"/>
    <w:rsid w:val="003D7350"/>
    <w:rsid w:val="003E074C"/>
    <w:rsid w:val="003E08EA"/>
    <w:rsid w:val="003E2C47"/>
    <w:rsid w:val="003E4A90"/>
    <w:rsid w:val="003E6FB0"/>
    <w:rsid w:val="003E7EFA"/>
    <w:rsid w:val="003F09BC"/>
    <w:rsid w:val="003F1E14"/>
    <w:rsid w:val="003F49FD"/>
    <w:rsid w:val="003F5C6E"/>
    <w:rsid w:val="003F60A1"/>
    <w:rsid w:val="003F6882"/>
    <w:rsid w:val="003F7CC0"/>
    <w:rsid w:val="00400559"/>
    <w:rsid w:val="0040113E"/>
    <w:rsid w:val="004016F4"/>
    <w:rsid w:val="00401A99"/>
    <w:rsid w:val="00402F83"/>
    <w:rsid w:val="004039A2"/>
    <w:rsid w:val="00404278"/>
    <w:rsid w:val="004054FF"/>
    <w:rsid w:val="00407113"/>
    <w:rsid w:val="00410120"/>
    <w:rsid w:val="00411B6D"/>
    <w:rsid w:val="004127DD"/>
    <w:rsid w:val="00413410"/>
    <w:rsid w:val="004144C3"/>
    <w:rsid w:val="0041477A"/>
    <w:rsid w:val="004167D7"/>
    <w:rsid w:val="00416A77"/>
    <w:rsid w:val="0041714D"/>
    <w:rsid w:val="0041765B"/>
    <w:rsid w:val="00422393"/>
    <w:rsid w:val="00422F83"/>
    <w:rsid w:val="00423CB1"/>
    <w:rsid w:val="004271C7"/>
    <w:rsid w:val="00427620"/>
    <w:rsid w:val="0042771E"/>
    <w:rsid w:val="0043094B"/>
    <w:rsid w:val="00432685"/>
    <w:rsid w:val="00434E6A"/>
    <w:rsid w:val="00437143"/>
    <w:rsid w:val="0043788B"/>
    <w:rsid w:val="00441637"/>
    <w:rsid w:val="00441D69"/>
    <w:rsid w:val="00443C47"/>
    <w:rsid w:val="004442FB"/>
    <w:rsid w:val="004466F7"/>
    <w:rsid w:val="00452486"/>
    <w:rsid w:val="00452AE2"/>
    <w:rsid w:val="00452C57"/>
    <w:rsid w:val="00453E6A"/>
    <w:rsid w:val="00454209"/>
    <w:rsid w:val="00461568"/>
    <w:rsid w:val="00463217"/>
    <w:rsid w:val="0046322D"/>
    <w:rsid w:val="004633FB"/>
    <w:rsid w:val="00465581"/>
    <w:rsid w:val="00465DFB"/>
    <w:rsid w:val="004679EF"/>
    <w:rsid w:val="00471A6A"/>
    <w:rsid w:val="00472436"/>
    <w:rsid w:val="00472983"/>
    <w:rsid w:val="00473C8F"/>
    <w:rsid w:val="0047561E"/>
    <w:rsid w:val="00475C36"/>
    <w:rsid w:val="00475CA7"/>
    <w:rsid w:val="004765F2"/>
    <w:rsid w:val="00477DBC"/>
    <w:rsid w:val="00480190"/>
    <w:rsid w:val="00480ABF"/>
    <w:rsid w:val="004812BB"/>
    <w:rsid w:val="00484138"/>
    <w:rsid w:val="004842D0"/>
    <w:rsid w:val="00484E0B"/>
    <w:rsid w:val="004858A4"/>
    <w:rsid w:val="00486104"/>
    <w:rsid w:val="004867BE"/>
    <w:rsid w:val="004871A2"/>
    <w:rsid w:val="0048768F"/>
    <w:rsid w:val="00487E15"/>
    <w:rsid w:val="004915CB"/>
    <w:rsid w:val="00493B09"/>
    <w:rsid w:val="004941B1"/>
    <w:rsid w:val="00495F99"/>
    <w:rsid w:val="004961BA"/>
    <w:rsid w:val="0049630A"/>
    <w:rsid w:val="004A04A8"/>
    <w:rsid w:val="004A0703"/>
    <w:rsid w:val="004A1E8E"/>
    <w:rsid w:val="004A2EDD"/>
    <w:rsid w:val="004A30AD"/>
    <w:rsid w:val="004A3558"/>
    <w:rsid w:val="004A4C9E"/>
    <w:rsid w:val="004A60C3"/>
    <w:rsid w:val="004A75EE"/>
    <w:rsid w:val="004A7A95"/>
    <w:rsid w:val="004B0803"/>
    <w:rsid w:val="004B2FC0"/>
    <w:rsid w:val="004B33F6"/>
    <w:rsid w:val="004B4559"/>
    <w:rsid w:val="004B48FF"/>
    <w:rsid w:val="004B5340"/>
    <w:rsid w:val="004B5BC5"/>
    <w:rsid w:val="004B65C5"/>
    <w:rsid w:val="004B6771"/>
    <w:rsid w:val="004B771A"/>
    <w:rsid w:val="004B77F9"/>
    <w:rsid w:val="004B796B"/>
    <w:rsid w:val="004C008D"/>
    <w:rsid w:val="004C07C4"/>
    <w:rsid w:val="004C1487"/>
    <w:rsid w:val="004C15CE"/>
    <w:rsid w:val="004C2AEF"/>
    <w:rsid w:val="004C2B2B"/>
    <w:rsid w:val="004C2D0D"/>
    <w:rsid w:val="004C3A7C"/>
    <w:rsid w:val="004C3C03"/>
    <w:rsid w:val="004C456F"/>
    <w:rsid w:val="004C4854"/>
    <w:rsid w:val="004C5236"/>
    <w:rsid w:val="004C5F9C"/>
    <w:rsid w:val="004D0695"/>
    <w:rsid w:val="004D0AE3"/>
    <w:rsid w:val="004D187B"/>
    <w:rsid w:val="004D1EB0"/>
    <w:rsid w:val="004D29A0"/>
    <w:rsid w:val="004D4402"/>
    <w:rsid w:val="004D59A4"/>
    <w:rsid w:val="004D5E49"/>
    <w:rsid w:val="004D6BF6"/>
    <w:rsid w:val="004D7B4C"/>
    <w:rsid w:val="004E2411"/>
    <w:rsid w:val="004E27E0"/>
    <w:rsid w:val="004E42F6"/>
    <w:rsid w:val="004E4617"/>
    <w:rsid w:val="004E5F55"/>
    <w:rsid w:val="004E6025"/>
    <w:rsid w:val="004E76D6"/>
    <w:rsid w:val="004F0EA4"/>
    <w:rsid w:val="004F152C"/>
    <w:rsid w:val="004F2EBA"/>
    <w:rsid w:val="004F3773"/>
    <w:rsid w:val="004F4649"/>
    <w:rsid w:val="004F4C14"/>
    <w:rsid w:val="004F730E"/>
    <w:rsid w:val="004F7E74"/>
    <w:rsid w:val="005001CE"/>
    <w:rsid w:val="0050184A"/>
    <w:rsid w:val="005029ED"/>
    <w:rsid w:val="00502FE1"/>
    <w:rsid w:val="005035A6"/>
    <w:rsid w:val="005054EF"/>
    <w:rsid w:val="00510AB0"/>
    <w:rsid w:val="0051285B"/>
    <w:rsid w:val="00515017"/>
    <w:rsid w:val="00515156"/>
    <w:rsid w:val="0051517C"/>
    <w:rsid w:val="00515A6B"/>
    <w:rsid w:val="00516D88"/>
    <w:rsid w:val="00517D5C"/>
    <w:rsid w:val="005205EA"/>
    <w:rsid w:val="005213A7"/>
    <w:rsid w:val="00521D92"/>
    <w:rsid w:val="00522476"/>
    <w:rsid w:val="00523010"/>
    <w:rsid w:val="00523450"/>
    <w:rsid w:val="00523F21"/>
    <w:rsid w:val="00524490"/>
    <w:rsid w:val="00525E8B"/>
    <w:rsid w:val="00527522"/>
    <w:rsid w:val="00527792"/>
    <w:rsid w:val="00527B7A"/>
    <w:rsid w:val="00527C7B"/>
    <w:rsid w:val="00527E15"/>
    <w:rsid w:val="00530AC7"/>
    <w:rsid w:val="0053306D"/>
    <w:rsid w:val="005342B4"/>
    <w:rsid w:val="00535D24"/>
    <w:rsid w:val="00535DF9"/>
    <w:rsid w:val="00536ECD"/>
    <w:rsid w:val="0053703B"/>
    <w:rsid w:val="00537F31"/>
    <w:rsid w:val="005423BC"/>
    <w:rsid w:val="005471B1"/>
    <w:rsid w:val="00550826"/>
    <w:rsid w:val="0055100E"/>
    <w:rsid w:val="005526B7"/>
    <w:rsid w:val="00553760"/>
    <w:rsid w:val="00554C6D"/>
    <w:rsid w:val="00555796"/>
    <w:rsid w:val="005563E9"/>
    <w:rsid w:val="0055649A"/>
    <w:rsid w:val="00557126"/>
    <w:rsid w:val="0055745E"/>
    <w:rsid w:val="00560A89"/>
    <w:rsid w:val="00560BEB"/>
    <w:rsid w:val="00561003"/>
    <w:rsid w:val="00561058"/>
    <w:rsid w:val="005624E9"/>
    <w:rsid w:val="00562F4C"/>
    <w:rsid w:val="00563754"/>
    <w:rsid w:val="00564617"/>
    <w:rsid w:val="00566676"/>
    <w:rsid w:val="00571463"/>
    <w:rsid w:val="00571E03"/>
    <w:rsid w:val="00575223"/>
    <w:rsid w:val="00576A3D"/>
    <w:rsid w:val="0057713C"/>
    <w:rsid w:val="00577FA0"/>
    <w:rsid w:val="00582538"/>
    <w:rsid w:val="005853BE"/>
    <w:rsid w:val="00585E7E"/>
    <w:rsid w:val="00586CAC"/>
    <w:rsid w:val="00586ECF"/>
    <w:rsid w:val="00590247"/>
    <w:rsid w:val="00590545"/>
    <w:rsid w:val="00590A0D"/>
    <w:rsid w:val="00590A0F"/>
    <w:rsid w:val="00593625"/>
    <w:rsid w:val="00593FE9"/>
    <w:rsid w:val="005947FD"/>
    <w:rsid w:val="00594D4C"/>
    <w:rsid w:val="00594F89"/>
    <w:rsid w:val="005978A7"/>
    <w:rsid w:val="005A1182"/>
    <w:rsid w:val="005A1B02"/>
    <w:rsid w:val="005A20B4"/>
    <w:rsid w:val="005A3F35"/>
    <w:rsid w:val="005A441C"/>
    <w:rsid w:val="005A4DF3"/>
    <w:rsid w:val="005A6A27"/>
    <w:rsid w:val="005A7C9C"/>
    <w:rsid w:val="005B01A1"/>
    <w:rsid w:val="005B1668"/>
    <w:rsid w:val="005B16A0"/>
    <w:rsid w:val="005B1D71"/>
    <w:rsid w:val="005B39F9"/>
    <w:rsid w:val="005B5637"/>
    <w:rsid w:val="005B7F37"/>
    <w:rsid w:val="005C0624"/>
    <w:rsid w:val="005C0DF1"/>
    <w:rsid w:val="005C2F1A"/>
    <w:rsid w:val="005C3227"/>
    <w:rsid w:val="005C369A"/>
    <w:rsid w:val="005C3EC1"/>
    <w:rsid w:val="005C5501"/>
    <w:rsid w:val="005C58E6"/>
    <w:rsid w:val="005C6EFC"/>
    <w:rsid w:val="005C7703"/>
    <w:rsid w:val="005D082D"/>
    <w:rsid w:val="005D1C0F"/>
    <w:rsid w:val="005D20D0"/>
    <w:rsid w:val="005D45A5"/>
    <w:rsid w:val="005D77F3"/>
    <w:rsid w:val="005D7FEC"/>
    <w:rsid w:val="005E0681"/>
    <w:rsid w:val="005E3617"/>
    <w:rsid w:val="005E4132"/>
    <w:rsid w:val="005E45AF"/>
    <w:rsid w:val="005E525B"/>
    <w:rsid w:val="005E58AE"/>
    <w:rsid w:val="005E6B70"/>
    <w:rsid w:val="005F00AD"/>
    <w:rsid w:val="005F1CA1"/>
    <w:rsid w:val="005F1F63"/>
    <w:rsid w:val="005F3BC2"/>
    <w:rsid w:val="005F3FA8"/>
    <w:rsid w:val="005F5065"/>
    <w:rsid w:val="005F5C92"/>
    <w:rsid w:val="00600DDB"/>
    <w:rsid w:val="00601401"/>
    <w:rsid w:val="00602CB3"/>
    <w:rsid w:val="00603F7C"/>
    <w:rsid w:val="006052EE"/>
    <w:rsid w:val="0060552D"/>
    <w:rsid w:val="00607408"/>
    <w:rsid w:val="0061009C"/>
    <w:rsid w:val="00610A8E"/>
    <w:rsid w:val="00614B3F"/>
    <w:rsid w:val="00615856"/>
    <w:rsid w:val="00615C2E"/>
    <w:rsid w:val="00616A1E"/>
    <w:rsid w:val="00616D2A"/>
    <w:rsid w:val="00617389"/>
    <w:rsid w:val="006173F8"/>
    <w:rsid w:val="00620D73"/>
    <w:rsid w:val="006212E3"/>
    <w:rsid w:val="00622CB6"/>
    <w:rsid w:val="0062339C"/>
    <w:rsid w:val="006237DF"/>
    <w:rsid w:val="00623C4B"/>
    <w:rsid w:val="00626EEA"/>
    <w:rsid w:val="00627DED"/>
    <w:rsid w:val="00630D48"/>
    <w:rsid w:val="0063104D"/>
    <w:rsid w:val="00632595"/>
    <w:rsid w:val="006345BC"/>
    <w:rsid w:val="006345EC"/>
    <w:rsid w:val="006345FD"/>
    <w:rsid w:val="00634BE3"/>
    <w:rsid w:val="00635E9A"/>
    <w:rsid w:val="006360A0"/>
    <w:rsid w:val="00640A2E"/>
    <w:rsid w:val="0064103F"/>
    <w:rsid w:val="006416E8"/>
    <w:rsid w:val="00641827"/>
    <w:rsid w:val="0064224D"/>
    <w:rsid w:val="006429E8"/>
    <w:rsid w:val="0064620B"/>
    <w:rsid w:val="00647925"/>
    <w:rsid w:val="006515B6"/>
    <w:rsid w:val="00652858"/>
    <w:rsid w:val="00653DBD"/>
    <w:rsid w:val="00654C20"/>
    <w:rsid w:val="006558AE"/>
    <w:rsid w:val="00655B43"/>
    <w:rsid w:val="0065696F"/>
    <w:rsid w:val="0066185F"/>
    <w:rsid w:val="00662460"/>
    <w:rsid w:val="006628BB"/>
    <w:rsid w:val="00663423"/>
    <w:rsid w:val="00663AA6"/>
    <w:rsid w:val="00665545"/>
    <w:rsid w:val="00670078"/>
    <w:rsid w:val="00672473"/>
    <w:rsid w:val="00675C01"/>
    <w:rsid w:val="00675D12"/>
    <w:rsid w:val="0067641A"/>
    <w:rsid w:val="0068010E"/>
    <w:rsid w:val="00681295"/>
    <w:rsid w:val="00681BC4"/>
    <w:rsid w:val="006835BE"/>
    <w:rsid w:val="0068421F"/>
    <w:rsid w:val="00687EAD"/>
    <w:rsid w:val="0069044C"/>
    <w:rsid w:val="006907F1"/>
    <w:rsid w:val="00690A22"/>
    <w:rsid w:val="006918E9"/>
    <w:rsid w:val="00691AB9"/>
    <w:rsid w:val="0069215B"/>
    <w:rsid w:val="0069354D"/>
    <w:rsid w:val="006937E1"/>
    <w:rsid w:val="00695B4E"/>
    <w:rsid w:val="00695F58"/>
    <w:rsid w:val="00696747"/>
    <w:rsid w:val="00696E2A"/>
    <w:rsid w:val="00697107"/>
    <w:rsid w:val="006A0448"/>
    <w:rsid w:val="006A15BB"/>
    <w:rsid w:val="006A371B"/>
    <w:rsid w:val="006A555C"/>
    <w:rsid w:val="006A6C5C"/>
    <w:rsid w:val="006B0F45"/>
    <w:rsid w:val="006B0F95"/>
    <w:rsid w:val="006B1DDA"/>
    <w:rsid w:val="006B7048"/>
    <w:rsid w:val="006B7B85"/>
    <w:rsid w:val="006C0DBC"/>
    <w:rsid w:val="006C1125"/>
    <w:rsid w:val="006C135C"/>
    <w:rsid w:val="006C21BF"/>
    <w:rsid w:val="006C2C26"/>
    <w:rsid w:val="006C2F58"/>
    <w:rsid w:val="006C33AF"/>
    <w:rsid w:val="006C3662"/>
    <w:rsid w:val="006C3B5F"/>
    <w:rsid w:val="006C3F3E"/>
    <w:rsid w:val="006C4129"/>
    <w:rsid w:val="006C4D35"/>
    <w:rsid w:val="006C5828"/>
    <w:rsid w:val="006C650F"/>
    <w:rsid w:val="006C6A77"/>
    <w:rsid w:val="006C6EA2"/>
    <w:rsid w:val="006C7F6E"/>
    <w:rsid w:val="006D1B5B"/>
    <w:rsid w:val="006D36AA"/>
    <w:rsid w:val="006D3D72"/>
    <w:rsid w:val="006D4614"/>
    <w:rsid w:val="006D5298"/>
    <w:rsid w:val="006D54BF"/>
    <w:rsid w:val="006D5973"/>
    <w:rsid w:val="006D6A3B"/>
    <w:rsid w:val="006D7A32"/>
    <w:rsid w:val="006E0BB6"/>
    <w:rsid w:val="006E15B7"/>
    <w:rsid w:val="006E161E"/>
    <w:rsid w:val="006E2199"/>
    <w:rsid w:val="006E21EE"/>
    <w:rsid w:val="006E2319"/>
    <w:rsid w:val="006E2B91"/>
    <w:rsid w:val="006E74B7"/>
    <w:rsid w:val="006E77F3"/>
    <w:rsid w:val="006E7902"/>
    <w:rsid w:val="006F0FDB"/>
    <w:rsid w:val="006F1CC7"/>
    <w:rsid w:val="006F58A3"/>
    <w:rsid w:val="006F69CC"/>
    <w:rsid w:val="006F6AB1"/>
    <w:rsid w:val="00700DE1"/>
    <w:rsid w:val="007028B5"/>
    <w:rsid w:val="00703B37"/>
    <w:rsid w:val="00704D0B"/>
    <w:rsid w:val="007064F9"/>
    <w:rsid w:val="0071088E"/>
    <w:rsid w:val="007142ED"/>
    <w:rsid w:val="00715599"/>
    <w:rsid w:val="00715BC0"/>
    <w:rsid w:val="00716888"/>
    <w:rsid w:val="007178D8"/>
    <w:rsid w:val="0072017D"/>
    <w:rsid w:val="00721738"/>
    <w:rsid w:val="00722748"/>
    <w:rsid w:val="0072279B"/>
    <w:rsid w:val="0072351B"/>
    <w:rsid w:val="0072367C"/>
    <w:rsid w:val="007246D4"/>
    <w:rsid w:val="00724B55"/>
    <w:rsid w:val="0072728E"/>
    <w:rsid w:val="0073412F"/>
    <w:rsid w:val="0073465F"/>
    <w:rsid w:val="00735072"/>
    <w:rsid w:val="00735440"/>
    <w:rsid w:val="00736406"/>
    <w:rsid w:val="0073692A"/>
    <w:rsid w:val="00737F1C"/>
    <w:rsid w:val="00742121"/>
    <w:rsid w:val="00742AA9"/>
    <w:rsid w:val="00744C2C"/>
    <w:rsid w:val="0074552E"/>
    <w:rsid w:val="00746973"/>
    <w:rsid w:val="007502D7"/>
    <w:rsid w:val="00750A06"/>
    <w:rsid w:val="00751443"/>
    <w:rsid w:val="00751C88"/>
    <w:rsid w:val="00752FAE"/>
    <w:rsid w:val="0075310B"/>
    <w:rsid w:val="00753528"/>
    <w:rsid w:val="007540E1"/>
    <w:rsid w:val="00757D08"/>
    <w:rsid w:val="00760817"/>
    <w:rsid w:val="007625AB"/>
    <w:rsid w:val="0076283B"/>
    <w:rsid w:val="00762F30"/>
    <w:rsid w:val="007635F5"/>
    <w:rsid w:val="00763A17"/>
    <w:rsid w:val="0076409A"/>
    <w:rsid w:val="00765344"/>
    <w:rsid w:val="00766DB2"/>
    <w:rsid w:val="00770FBB"/>
    <w:rsid w:val="00772D7B"/>
    <w:rsid w:val="0077409A"/>
    <w:rsid w:val="007748E9"/>
    <w:rsid w:val="00774D18"/>
    <w:rsid w:val="00775175"/>
    <w:rsid w:val="007766A9"/>
    <w:rsid w:val="007778F2"/>
    <w:rsid w:val="0078039C"/>
    <w:rsid w:val="00781A19"/>
    <w:rsid w:val="00781BD4"/>
    <w:rsid w:val="007828C3"/>
    <w:rsid w:val="00783630"/>
    <w:rsid w:val="007838C4"/>
    <w:rsid w:val="00784512"/>
    <w:rsid w:val="007850AB"/>
    <w:rsid w:val="00786385"/>
    <w:rsid w:val="00790F26"/>
    <w:rsid w:val="00791256"/>
    <w:rsid w:val="00792973"/>
    <w:rsid w:val="00797AC6"/>
    <w:rsid w:val="007A18C5"/>
    <w:rsid w:val="007A20D4"/>
    <w:rsid w:val="007A2370"/>
    <w:rsid w:val="007A289E"/>
    <w:rsid w:val="007A2D05"/>
    <w:rsid w:val="007A30EE"/>
    <w:rsid w:val="007A3C4A"/>
    <w:rsid w:val="007A3DF2"/>
    <w:rsid w:val="007A4689"/>
    <w:rsid w:val="007A530B"/>
    <w:rsid w:val="007A61AB"/>
    <w:rsid w:val="007A67CB"/>
    <w:rsid w:val="007A73E6"/>
    <w:rsid w:val="007B0914"/>
    <w:rsid w:val="007B292D"/>
    <w:rsid w:val="007B2A32"/>
    <w:rsid w:val="007B30C2"/>
    <w:rsid w:val="007B32E0"/>
    <w:rsid w:val="007B48AD"/>
    <w:rsid w:val="007B4AF8"/>
    <w:rsid w:val="007B5EA7"/>
    <w:rsid w:val="007B780C"/>
    <w:rsid w:val="007B7FF2"/>
    <w:rsid w:val="007C091F"/>
    <w:rsid w:val="007C1E13"/>
    <w:rsid w:val="007C27E7"/>
    <w:rsid w:val="007C326D"/>
    <w:rsid w:val="007C47DC"/>
    <w:rsid w:val="007C576D"/>
    <w:rsid w:val="007C5D8A"/>
    <w:rsid w:val="007D09B4"/>
    <w:rsid w:val="007D1161"/>
    <w:rsid w:val="007D1577"/>
    <w:rsid w:val="007D1609"/>
    <w:rsid w:val="007D2BFF"/>
    <w:rsid w:val="007D430A"/>
    <w:rsid w:val="007D6116"/>
    <w:rsid w:val="007D6B7E"/>
    <w:rsid w:val="007E1CAB"/>
    <w:rsid w:val="007E2331"/>
    <w:rsid w:val="007E2670"/>
    <w:rsid w:val="007E3982"/>
    <w:rsid w:val="007E3DCD"/>
    <w:rsid w:val="007E781A"/>
    <w:rsid w:val="007E7AA5"/>
    <w:rsid w:val="007F2EA7"/>
    <w:rsid w:val="007F3FF7"/>
    <w:rsid w:val="007F540C"/>
    <w:rsid w:val="007F5AD8"/>
    <w:rsid w:val="007F5D11"/>
    <w:rsid w:val="007F620A"/>
    <w:rsid w:val="007F64E7"/>
    <w:rsid w:val="007F64FF"/>
    <w:rsid w:val="007F7472"/>
    <w:rsid w:val="007F7FE9"/>
    <w:rsid w:val="008018FC"/>
    <w:rsid w:val="00801C10"/>
    <w:rsid w:val="008029AE"/>
    <w:rsid w:val="008033EB"/>
    <w:rsid w:val="008034B3"/>
    <w:rsid w:val="00803776"/>
    <w:rsid w:val="00804A3D"/>
    <w:rsid w:val="0080501D"/>
    <w:rsid w:val="00805B89"/>
    <w:rsid w:val="00805F93"/>
    <w:rsid w:val="00806B57"/>
    <w:rsid w:val="00807E52"/>
    <w:rsid w:val="0081054B"/>
    <w:rsid w:val="008122EA"/>
    <w:rsid w:val="00812586"/>
    <w:rsid w:val="00812813"/>
    <w:rsid w:val="00812BF4"/>
    <w:rsid w:val="00813711"/>
    <w:rsid w:val="008143B9"/>
    <w:rsid w:val="008145C6"/>
    <w:rsid w:val="00815F42"/>
    <w:rsid w:val="00820A02"/>
    <w:rsid w:val="00823781"/>
    <w:rsid w:val="00826670"/>
    <w:rsid w:val="00826741"/>
    <w:rsid w:val="00827279"/>
    <w:rsid w:val="008276B2"/>
    <w:rsid w:val="00827847"/>
    <w:rsid w:val="00827C07"/>
    <w:rsid w:val="008325A8"/>
    <w:rsid w:val="00833BE8"/>
    <w:rsid w:val="00833D72"/>
    <w:rsid w:val="008352BF"/>
    <w:rsid w:val="008361A5"/>
    <w:rsid w:val="00836532"/>
    <w:rsid w:val="0084037C"/>
    <w:rsid w:val="008403E0"/>
    <w:rsid w:val="0084309B"/>
    <w:rsid w:val="00845389"/>
    <w:rsid w:val="00846414"/>
    <w:rsid w:val="00846D67"/>
    <w:rsid w:val="008508BC"/>
    <w:rsid w:val="008513B1"/>
    <w:rsid w:val="00851A58"/>
    <w:rsid w:val="008541F8"/>
    <w:rsid w:val="0085688B"/>
    <w:rsid w:val="00856E84"/>
    <w:rsid w:val="008574F8"/>
    <w:rsid w:val="0086007A"/>
    <w:rsid w:val="008603B6"/>
    <w:rsid w:val="00860469"/>
    <w:rsid w:val="008612B0"/>
    <w:rsid w:val="00861FE2"/>
    <w:rsid w:val="008623B4"/>
    <w:rsid w:val="00862773"/>
    <w:rsid w:val="00863EF7"/>
    <w:rsid w:val="00866111"/>
    <w:rsid w:val="00867069"/>
    <w:rsid w:val="0087058F"/>
    <w:rsid w:val="00870AB2"/>
    <w:rsid w:val="008717CE"/>
    <w:rsid w:val="008746B9"/>
    <w:rsid w:val="00876323"/>
    <w:rsid w:val="008773EF"/>
    <w:rsid w:val="00877BBC"/>
    <w:rsid w:val="0088254F"/>
    <w:rsid w:val="00882709"/>
    <w:rsid w:val="00883CA4"/>
    <w:rsid w:val="00885321"/>
    <w:rsid w:val="00886D9E"/>
    <w:rsid w:val="00887D61"/>
    <w:rsid w:val="0089014B"/>
    <w:rsid w:val="008923B1"/>
    <w:rsid w:val="008944E3"/>
    <w:rsid w:val="00894BDC"/>
    <w:rsid w:val="008973EB"/>
    <w:rsid w:val="0089788C"/>
    <w:rsid w:val="008A3A57"/>
    <w:rsid w:val="008A3B3F"/>
    <w:rsid w:val="008A4236"/>
    <w:rsid w:val="008A49D4"/>
    <w:rsid w:val="008A4C93"/>
    <w:rsid w:val="008A5C2D"/>
    <w:rsid w:val="008A6271"/>
    <w:rsid w:val="008A6DBD"/>
    <w:rsid w:val="008B17A0"/>
    <w:rsid w:val="008B1B93"/>
    <w:rsid w:val="008B3714"/>
    <w:rsid w:val="008B4061"/>
    <w:rsid w:val="008B4DBE"/>
    <w:rsid w:val="008B56A3"/>
    <w:rsid w:val="008B5B58"/>
    <w:rsid w:val="008B60D0"/>
    <w:rsid w:val="008C03AB"/>
    <w:rsid w:val="008C13ED"/>
    <w:rsid w:val="008C164C"/>
    <w:rsid w:val="008C2A91"/>
    <w:rsid w:val="008C4D0E"/>
    <w:rsid w:val="008C5EAD"/>
    <w:rsid w:val="008C6538"/>
    <w:rsid w:val="008C714B"/>
    <w:rsid w:val="008C75BB"/>
    <w:rsid w:val="008C7A5D"/>
    <w:rsid w:val="008D0A4B"/>
    <w:rsid w:val="008D0DF1"/>
    <w:rsid w:val="008D1D9B"/>
    <w:rsid w:val="008D3239"/>
    <w:rsid w:val="008D3C27"/>
    <w:rsid w:val="008D3CD8"/>
    <w:rsid w:val="008D414E"/>
    <w:rsid w:val="008D7248"/>
    <w:rsid w:val="008E17D9"/>
    <w:rsid w:val="008E1D80"/>
    <w:rsid w:val="008E20A4"/>
    <w:rsid w:val="008E2FAA"/>
    <w:rsid w:val="008E36AA"/>
    <w:rsid w:val="008E485A"/>
    <w:rsid w:val="008E6141"/>
    <w:rsid w:val="008E61D1"/>
    <w:rsid w:val="008E6636"/>
    <w:rsid w:val="008E683C"/>
    <w:rsid w:val="008E6B77"/>
    <w:rsid w:val="008E6F33"/>
    <w:rsid w:val="008F01E4"/>
    <w:rsid w:val="008F078E"/>
    <w:rsid w:val="008F2E6F"/>
    <w:rsid w:val="008F455B"/>
    <w:rsid w:val="008F493A"/>
    <w:rsid w:val="008F6608"/>
    <w:rsid w:val="008F7395"/>
    <w:rsid w:val="0090106B"/>
    <w:rsid w:val="009042FC"/>
    <w:rsid w:val="009050B7"/>
    <w:rsid w:val="0090613C"/>
    <w:rsid w:val="009071C1"/>
    <w:rsid w:val="00910F20"/>
    <w:rsid w:val="00912CD2"/>
    <w:rsid w:val="00913EDD"/>
    <w:rsid w:val="00914020"/>
    <w:rsid w:val="00914750"/>
    <w:rsid w:val="0091594A"/>
    <w:rsid w:val="00916333"/>
    <w:rsid w:val="00916EC8"/>
    <w:rsid w:val="009171CD"/>
    <w:rsid w:val="009214B6"/>
    <w:rsid w:val="0092155A"/>
    <w:rsid w:val="00921B9D"/>
    <w:rsid w:val="009223E1"/>
    <w:rsid w:val="009234EA"/>
    <w:rsid w:val="00923DD3"/>
    <w:rsid w:val="0092415B"/>
    <w:rsid w:val="00924C3F"/>
    <w:rsid w:val="009253B5"/>
    <w:rsid w:val="0092669D"/>
    <w:rsid w:val="00930595"/>
    <w:rsid w:val="00933973"/>
    <w:rsid w:val="0093614E"/>
    <w:rsid w:val="0093714D"/>
    <w:rsid w:val="00937308"/>
    <w:rsid w:val="00940419"/>
    <w:rsid w:val="009414A2"/>
    <w:rsid w:val="009414D3"/>
    <w:rsid w:val="009420E7"/>
    <w:rsid w:val="00944C89"/>
    <w:rsid w:val="0094584D"/>
    <w:rsid w:val="00946D49"/>
    <w:rsid w:val="009470AD"/>
    <w:rsid w:val="009505C8"/>
    <w:rsid w:val="00950E57"/>
    <w:rsid w:val="00951B5E"/>
    <w:rsid w:val="00951EFF"/>
    <w:rsid w:val="009520AF"/>
    <w:rsid w:val="0095246A"/>
    <w:rsid w:val="009528F3"/>
    <w:rsid w:val="009537CC"/>
    <w:rsid w:val="00953801"/>
    <w:rsid w:val="00956930"/>
    <w:rsid w:val="00956AD7"/>
    <w:rsid w:val="0096259A"/>
    <w:rsid w:val="00964751"/>
    <w:rsid w:val="00965358"/>
    <w:rsid w:val="0096587C"/>
    <w:rsid w:val="00966E2C"/>
    <w:rsid w:val="00966EAE"/>
    <w:rsid w:val="00967BC5"/>
    <w:rsid w:val="00970823"/>
    <w:rsid w:val="009715F6"/>
    <w:rsid w:val="0097192D"/>
    <w:rsid w:val="00971F01"/>
    <w:rsid w:val="00973645"/>
    <w:rsid w:val="0097495B"/>
    <w:rsid w:val="00974C8F"/>
    <w:rsid w:val="00975397"/>
    <w:rsid w:val="00975708"/>
    <w:rsid w:val="009762BE"/>
    <w:rsid w:val="00976CD1"/>
    <w:rsid w:val="0097709C"/>
    <w:rsid w:val="00981639"/>
    <w:rsid w:val="00981C0E"/>
    <w:rsid w:val="00985F69"/>
    <w:rsid w:val="00986E0C"/>
    <w:rsid w:val="0098789B"/>
    <w:rsid w:val="00987988"/>
    <w:rsid w:val="0099016D"/>
    <w:rsid w:val="00990BAD"/>
    <w:rsid w:val="00990CE7"/>
    <w:rsid w:val="00991705"/>
    <w:rsid w:val="0099265E"/>
    <w:rsid w:val="00992E1C"/>
    <w:rsid w:val="0099449D"/>
    <w:rsid w:val="00994657"/>
    <w:rsid w:val="00997755"/>
    <w:rsid w:val="009A157C"/>
    <w:rsid w:val="009A2107"/>
    <w:rsid w:val="009A21A3"/>
    <w:rsid w:val="009A3B7F"/>
    <w:rsid w:val="009A3C98"/>
    <w:rsid w:val="009A42CC"/>
    <w:rsid w:val="009A48CB"/>
    <w:rsid w:val="009A4A50"/>
    <w:rsid w:val="009A5F4D"/>
    <w:rsid w:val="009A6630"/>
    <w:rsid w:val="009B037F"/>
    <w:rsid w:val="009B0DF2"/>
    <w:rsid w:val="009B3885"/>
    <w:rsid w:val="009B4E09"/>
    <w:rsid w:val="009B4E12"/>
    <w:rsid w:val="009B564C"/>
    <w:rsid w:val="009B57A5"/>
    <w:rsid w:val="009B604C"/>
    <w:rsid w:val="009B701E"/>
    <w:rsid w:val="009C2F3B"/>
    <w:rsid w:val="009C33AD"/>
    <w:rsid w:val="009C4240"/>
    <w:rsid w:val="009C4922"/>
    <w:rsid w:val="009C5087"/>
    <w:rsid w:val="009C638A"/>
    <w:rsid w:val="009C6A12"/>
    <w:rsid w:val="009C6CF1"/>
    <w:rsid w:val="009D2707"/>
    <w:rsid w:val="009D42B2"/>
    <w:rsid w:val="009D430E"/>
    <w:rsid w:val="009D7333"/>
    <w:rsid w:val="009E0CB3"/>
    <w:rsid w:val="009E19DD"/>
    <w:rsid w:val="009E1B5D"/>
    <w:rsid w:val="009E4839"/>
    <w:rsid w:val="009E4FA3"/>
    <w:rsid w:val="009E506D"/>
    <w:rsid w:val="009E52D9"/>
    <w:rsid w:val="009E6BF1"/>
    <w:rsid w:val="009F08B5"/>
    <w:rsid w:val="009F51DC"/>
    <w:rsid w:val="009F6242"/>
    <w:rsid w:val="00A012EF"/>
    <w:rsid w:val="00A02803"/>
    <w:rsid w:val="00A04D7C"/>
    <w:rsid w:val="00A06C57"/>
    <w:rsid w:val="00A06DBD"/>
    <w:rsid w:val="00A10804"/>
    <w:rsid w:val="00A10E3E"/>
    <w:rsid w:val="00A12D93"/>
    <w:rsid w:val="00A13539"/>
    <w:rsid w:val="00A13B53"/>
    <w:rsid w:val="00A13DAF"/>
    <w:rsid w:val="00A149EE"/>
    <w:rsid w:val="00A16DF3"/>
    <w:rsid w:val="00A2034C"/>
    <w:rsid w:val="00A20E0D"/>
    <w:rsid w:val="00A23F72"/>
    <w:rsid w:val="00A25318"/>
    <w:rsid w:val="00A25D2D"/>
    <w:rsid w:val="00A26F89"/>
    <w:rsid w:val="00A274CC"/>
    <w:rsid w:val="00A2793A"/>
    <w:rsid w:val="00A32841"/>
    <w:rsid w:val="00A3289F"/>
    <w:rsid w:val="00A34485"/>
    <w:rsid w:val="00A37368"/>
    <w:rsid w:val="00A40336"/>
    <w:rsid w:val="00A41A70"/>
    <w:rsid w:val="00A44BEF"/>
    <w:rsid w:val="00A44DE1"/>
    <w:rsid w:val="00A45D04"/>
    <w:rsid w:val="00A472A0"/>
    <w:rsid w:val="00A520C1"/>
    <w:rsid w:val="00A52B46"/>
    <w:rsid w:val="00A53D01"/>
    <w:rsid w:val="00A54174"/>
    <w:rsid w:val="00A54A47"/>
    <w:rsid w:val="00A5638D"/>
    <w:rsid w:val="00A56739"/>
    <w:rsid w:val="00A60598"/>
    <w:rsid w:val="00A6085C"/>
    <w:rsid w:val="00A60E1F"/>
    <w:rsid w:val="00A6180E"/>
    <w:rsid w:val="00A62382"/>
    <w:rsid w:val="00A62CA6"/>
    <w:rsid w:val="00A63BA9"/>
    <w:rsid w:val="00A63D0F"/>
    <w:rsid w:val="00A65210"/>
    <w:rsid w:val="00A6583E"/>
    <w:rsid w:val="00A71883"/>
    <w:rsid w:val="00A71A2E"/>
    <w:rsid w:val="00A71D9D"/>
    <w:rsid w:val="00A71F6F"/>
    <w:rsid w:val="00A73809"/>
    <w:rsid w:val="00A7575E"/>
    <w:rsid w:val="00A75B39"/>
    <w:rsid w:val="00A77AF4"/>
    <w:rsid w:val="00A82066"/>
    <w:rsid w:val="00A82772"/>
    <w:rsid w:val="00A82EE9"/>
    <w:rsid w:val="00A83A50"/>
    <w:rsid w:val="00A8559A"/>
    <w:rsid w:val="00A855DE"/>
    <w:rsid w:val="00A85E1A"/>
    <w:rsid w:val="00A907C8"/>
    <w:rsid w:val="00A91C45"/>
    <w:rsid w:val="00A92DD0"/>
    <w:rsid w:val="00A9474C"/>
    <w:rsid w:val="00A954E1"/>
    <w:rsid w:val="00A960E4"/>
    <w:rsid w:val="00AA43C7"/>
    <w:rsid w:val="00AA484C"/>
    <w:rsid w:val="00AA653D"/>
    <w:rsid w:val="00AA7470"/>
    <w:rsid w:val="00AB02ED"/>
    <w:rsid w:val="00AB20BD"/>
    <w:rsid w:val="00AB36BC"/>
    <w:rsid w:val="00AB5057"/>
    <w:rsid w:val="00AB5217"/>
    <w:rsid w:val="00AB5D88"/>
    <w:rsid w:val="00AC0DB6"/>
    <w:rsid w:val="00AC1CA1"/>
    <w:rsid w:val="00AC4696"/>
    <w:rsid w:val="00AC5050"/>
    <w:rsid w:val="00AC6ACE"/>
    <w:rsid w:val="00AC6AF2"/>
    <w:rsid w:val="00AC6C4D"/>
    <w:rsid w:val="00AD0891"/>
    <w:rsid w:val="00AD1905"/>
    <w:rsid w:val="00AD1B29"/>
    <w:rsid w:val="00AD29DD"/>
    <w:rsid w:val="00AD324F"/>
    <w:rsid w:val="00AD4948"/>
    <w:rsid w:val="00AD4C17"/>
    <w:rsid w:val="00AD4E74"/>
    <w:rsid w:val="00AD5C50"/>
    <w:rsid w:val="00AD68CC"/>
    <w:rsid w:val="00AD75C7"/>
    <w:rsid w:val="00AD798B"/>
    <w:rsid w:val="00AD7F0F"/>
    <w:rsid w:val="00AE1E6D"/>
    <w:rsid w:val="00AE21D4"/>
    <w:rsid w:val="00AE3140"/>
    <w:rsid w:val="00AE527C"/>
    <w:rsid w:val="00AE621E"/>
    <w:rsid w:val="00AE668D"/>
    <w:rsid w:val="00AE70F4"/>
    <w:rsid w:val="00AF0514"/>
    <w:rsid w:val="00AF068C"/>
    <w:rsid w:val="00AF0F03"/>
    <w:rsid w:val="00AF0F53"/>
    <w:rsid w:val="00AF28A5"/>
    <w:rsid w:val="00AF2A13"/>
    <w:rsid w:val="00AF2D7B"/>
    <w:rsid w:val="00AF302B"/>
    <w:rsid w:val="00AF4197"/>
    <w:rsid w:val="00AF4C18"/>
    <w:rsid w:val="00AF50DA"/>
    <w:rsid w:val="00AF7354"/>
    <w:rsid w:val="00B00324"/>
    <w:rsid w:val="00B0052F"/>
    <w:rsid w:val="00B0151D"/>
    <w:rsid w:val="00B03A47"/>
    <w:rsid w:val="00B03B61"/>
    <w:rsid w:val="00B04294"/>
    <w:rsid w:val="00B04BF8"/>
    <w:rsid w:val="00B05206"/>
    <w:rsid w:val="00B058B6"/>
    <w:rsid w:val="00B061B1"/>
    <w:rsid w:val="00B067FB"/>
    <w:rsid w:val="00B071B3"/>
    <w:rsid w:val="00B07D51"/>
    <w:rsid w:val="00B1033F"/>
    <w:rsid w:val="00B10B9D"/>
    <w:rsid w:val="00B10ED8"/>
    <w:rsid w:val="00B10F00"/>
    <w:rsid w:val="00B13628"/>
    <w:rsid w:val="00B13640"/>
    <w:rsid w:val="00B137C3"/>
    <w:rsid w:val="00B15E5D"/>
    <w:rsid w:val="00B16910"/>
    <w:rsid w:val="00B235D3"/>
    <w:rsid w:val="00B25FD5"/>
    <w:rsid w:val="00B26500"/>
    <w:rsid w:val="00B27C05"/>
    <w:rsid w:val="00B31704"/>
    <w:rsid w:val="00B31D7E"/>
    <w:rsid w:val="00B31E60"/>
    <w:rsid w:val="00B32B04"/>
    <w:rsid w:val="00B400BB"/>
    <w:rsid w:val="00B41051"/>
    <w:rsid w:val="00B41056"/>
    <w:rsid w:val="00B419A4"/>
    <w:rsid w:val="00B44DBD"/>
    <w:rsid w:val="00B451A4"/>
    <w:rsid w:val="00B4542C"/>
    <w:rsid w:val="00B45DB6"/>
    <w:rsid w:val="00B474F5"/>
    <w:rsid w:val="00B4774F"/>
    <w:rsid w:val="00B47C31"/>
    <w:rsid w:val="00B5132A"/>
    <w:rsid w:val="00B5384B"/>
    <w:rsid w:val="00B539B0"/>
    <w:rsid w:val="00B55C5F"/>
    <w:rsid w:val="00B5708D"/>
    <w:rsid w:val="00B60A38"/>
    <w:rsid w:val="00B60C69"/>
    <w:rsid w:val="00B62BDB"/>
    <w:rsid w:val="00B63408"/>
    <w:rsid w:val="00B654B2"/>
    <w:rsid w:val="00B65B54"/>
    <w:rsid w:val="00B65F75"/>
    <w:rsid w:val="00B6700D"/>
    <w:rsid w:val="00B71F72"/>
    <w:rsid w:val="00B7219A"/>
    <w:rsid w:val="00B722BB"/>
    <w:rsid w:val="00B7232D"/>
    <w:rsid w:val="00B737BC"/>
    <w:rsid w:val="00B75924"/>
    <w:rsid w:val="00B776DB"/>
    <w:rsid w:val="00B80D6E"/>
    <w:rsid w:val="00B81FBE"/>
    <w:rsid w:val="00B83B61"/>
    <w:rsid w:val="00B83E80"/>
    <w:rsid w:val="00B84BFC"/>
    <w:rsid w:val="00B8572D"/>
    <w:rsid w:val="00B85F68"/>
    <w:rsid w:val="00B8613C"/>
    <w:rsid w:val="00B8628E"/>
    <w:rsid w:val="00B869BC"/>
    <w:rsid w:val="00B86AE7"/>
    <w:rsid w:val="00B86BAD"/>
    <w:rsid w:val="00B902AB"/>
    <w:rsid w:val="00B90309"/>
    <w:rsid w:val="00B907BA"/>
    <w:rsid w:val="00B917FA"/>
    <w:rsid w:val="00B92A6C"/>
    <w:rsid w:val="00B92F7B"/>
    <w:rsid w:val="00B93990"/>
    <w:rsid w:val="00B949F6"/>
    <w:rsid w:val="00B94CD6"/>
    <w:rsid w:val="00B9563C"/>
    <w:rsid w:val="00B9632B"/>
    <w:rsid w:val="00B97AD4"/>
    <w:rsid w:val="00BA02F0"/>
    <w:rsid w:val="00BA1E72"/>
    <w:rsid w:val="00BA2C68"/>
    <w:rsid w:val="00BA37F8"/>
    <w:rsid w:val="00BB0267"/>
    <w:rsid w:val="00BB19C7"/>
    <w:rsid w:val="00BB2856"/>
    <w:rsid w:val="00BB3E9E"/>
    <w:rsid w:val="00BB4C12"/>
    <w:rsid w:val="00BB630F"/>
    <w:rsid w:val="00BB6392"/>
    <w:rsid w:val="00BB69CF"/>
    <w:rsid w:val="00BB6D92"/>
    <w:rsid w:val="00BC00B0"/>
    <w:rsid w:val="00BC0160"/>
    <w:rsid w:val="00BC4CCD"/>
    <w:rsid w:val="00BC4D14"/>
    <w:rsid w:val="00BC582B"/>
    <w:rsid w:val="00BC6880"/>
    <w:rsid w:val="00BC7E9F"/>
    <w:rsid w:val="00BD1468"/>
    <w:rsid w:val="00BD3B7C"/>
    <w:rsid w:val="00BD4BF7"/>
    <w:rsid w:val="00BD59AE"/>
    <w:rsid w:val="00BD7475"/>
    <w:rsid w:val="00BE22A1"/>
    <w:rsid w:val="00BE23BE"/>
    <w:rsid w:val="00BE3734"/>
    <w:rsid w:val="00BE380B"/>
    <w:rsid w:val="00BF14C0"/>
    <w:rsid w:val="00BF168C"/>
    <w:rsid w:val="00BF1D60"/>
    <w:rsid w:val="00BF2AE7"/>
    <w:rsid w:val="00BF3602"/>
    <w:rsid w:val="00BF5794"/>
    <w:rsid w:val="00BF6C07"/>
    <w:rsid w:val="00C00479"/>
    <w:rsid w:val="00C01569"/>
    <w:rsid w:val="00C01B41"/>
    <w:rsid w:val="00C0271A"/>
    <w:rsid w:val="00C0370C"/>
    <w:rsid w:val="00C03B3C"/>
    <w:rsid w:val="00C05764"/>
    <w:rsid w:val="00C05896"/>
    <w:rsid w:val="00C05B69"/>
    <w:rsid w:val="00C05D53"/>
    <w:rsid w:val="00C05DF4"/>
    <w:rsid w:val="00C06735"/>
    <w:rsid w:val="00C075D7"/>
    <w:rsid w:val="00C07EF2"/>
    <w:rsid w:val="00C1010E"/>
    <w:rsid w:val="00C10685"/>
    <w:rsid w:val="00C11C8E"/>
    <w:rsid w:val="00C12169"/>
    <w:rsid w:val="00C13052"/>
    <w:rsid w:val="00C1311A"/>
    <w:rsid w:val="00C14DE9"/>
    <w:rsid w:val="00C1509D"/>
    <w:rsid w:val="00C156E4"/>
    <w:rsid w:val="00C15BA0"/>
    <w:rsid w:val="00C1670F"/>
    <w:rsid w:val="00C17FF9"/>
    <w:rsid w:val="00C20151"/>
    <w:rsid w:val="00C21E89"/>
    <w:rsid w:val="00C22188"/>
    <w:rsid w:val="00C22983"/>
    <w:rsid w:val="00C23DC3"/>
    <w:rsid w:val="00C24FF4"/>
    <w:rsid w:val="00C254EF"/>
    <w:rsid w:val="00C25D09"/>
    <w:rsid w:val="00C26A3C"/>
    <w:rsid w:val="00C277EF"/>
    <w:rsid w:val="00C303A5"/>
    <w:rsid w:val="00C30AC6"/>
    <w:rsid w:val="00C31133"/>
    <w:rsid w:val="00C315A9"/>
    <w:rsid w:val="00C32C38"/>
    <w:rsid w:val="00C33064"/>
    <w:rsid w:val="00C3313C"/>
    <w:rsid w:val="00C33AAA"/>
    <w:rsid w:val="00C33B2D"/>
    <w:rsid w:val="00C352B0"/>
    <w:rsid w:val="00C35357"/>
    <w:rsid w:val="00C366BB"/>
    <w:rsid w:val="00C36F35"/>
    <w:rsid w:val="00C37E02"/>
    <w:rsid w:val="00C40877"/>
    <w:rsid w:val="00C4103E"/>
    <w:rsid w:val="00C41ED9"/>
    <w:rsid w:val="00C43C53"/>
    <w:rsid w:val="00C44219"/>
    <w:rsid w:val="00C45D8E"/>
    <w:rsid w:val="00C46F12"/>
    <w:rsid w:val="00C47AB4"/>
    <w:rsid w:val="00C50320"/>
    <w:rsid w:val="00C503A3"/>
    <w:rsid w:val="00C50BF9"/>
    <w:rsid w:val="00C51306"/>
    <w:rsid w:val="00C51E39"/>
    <w:rsid w:val="00C53627"/>
    <w:rsid w:val="00C5681A"/>
    <w:rsid w:val="00C569D0"/>
    <w:rsid w:val="00C60516"/>
    <w:rsid w:val="00C608FD"/>
    <w:rsid w:val="00C610B4"/>
    <w:rsid w:val="00C61173"/>
    <w:rsid w:val="00C618F4"/>
    <w:rsid w:val="00C61C0F"/>
    <w:rsid w:val="00C650A4"/>
    <w:rsid w:val="00C656E2"/>
    <w:rsid w:val="00C72271"/>
    <w:rsid w:val="00C73D5B"/>
    <w:rsid w:val="00C77C0F"/>
    <w:rsid w:val="00C8025D"/>
    <w:rsid w:val="00C8210F"/>
    <w:rsid w:val="00C825D8"/>
    <w:rsid w:val="00C82E5F"/>
    <w:rsid w:val="00C8305A"/>
    <w:rsid w:val="00C832FC"/>
    <w:rsid w:val="00C83740"/>
    <w:rsid w:val="00C83BA2"/>
    <w:rsid w:val="00C847B0"/>
    <w:rsid w:val="00C84A10"/>
    <w:rsid w:val="00C86EDE"/>
    <w:rsid w:val="00C87573"/>
    <w:rsid w:val="00C90191"/>
    <w:rsid w:val="00C90F76"/>
    <w:rsid w:val="00C923F6"/>
    <w:rsid w:val="00C92826"/>
    <w:rsid w:val="00C939A1"/>
    <w:rsid w:val="00C93E62"/>
    <w:rsid w:val="00C94C38"/>
    <w:rsid w:val="00C9646F"/>
    <w:rsid w:val="00C9647F"/>
    <w:rsid w:val="00C9719D"/>
    <w:rsid w:val="00CA1E33"/>
    <w:rsid w:val="00CA2FBE"/>
    <w:rsid w:val="00CA2FFF"/>
    <w:rsid w:val="00CA36C0"/>
    <w:rsid w:val="00CA3FA8"/>
    <w:rsid w:val="00CA4657"/>
    <w:rsid w:val="00CA5CF5"/>
    <w:rsid w:val="00CA60D1"/>
    <w:rsid w:val="00CA70FD"/>
    <w:rsid w:val="00CA7F90"/>
    <w:rsid w:val="00CB20C1"/>
    <w:rsid w:val="00CB27FA"/>
    <w:rsid w:val="00CB2A52"/>
    <w:rsid w:val="00CB303F"/>
    <w:rsid w:val="00CB49FF"/>
    <w:rsid w:val="00CB4AE7"/>
    <w:rsid w:val="00CC1126"/>
    <w:rsid w:val="00CC1DA0"/>
    <w:rsid w:val="00CC1DD4"/>
    <w:rsid w:val="00CC25DF"/>
    <w:rsid w:val="00CC36EB"/>
    <w:rsid w:val="00CC3714"/>
    <w:rsid w:val="00CC421A"/>
    <w:rsid w:val="00CC51E2"/>
    <w:rsid w:val="00CC5CAA"/>
    <w:rsid w:val="00CC79D9"/>
    <w:rsid w:val="00CC7B61"/>
    <w:rsid w:val="00CD0023"/>
    <w:rsid w:val="00CD0B54"/>
    <w:rsid w:val="00CD345E"/>
    <w:rsid w:val="00CD548E"/>
    <w:rsid w:val="00CD5B25"/>
    <w:rsid w:val="00CD62A5"/>
    <w:rsid w:val="00CD71B8"/>
    <w:rsid w:val="00CD76FC"/>
    <w:rsid w:val="00CE031F"/>
    <w:rsid w:val="00CE1A99"/>
    <w:rsid w:val="00CE6BE4"/>
    <w:rsid w:val="00CF04F5"/>
    <w:rsid w:val="00CF2C3B"/>
    <w:rsid w:val="00CF3B7A"/>
    <w:rsid w:val="00CF4C55"/>
    <w:rsid w:val="00CF548C"/>
    <w:rsid w:val="00CF5E03"/>
    <w:rsid w:val="00D007C4"/>
    <w:rsid w:val="00D018E2"/>
    <w:rsid w:val="00D0199B"/>
    <w:rsid w:val="00D03067"/>
    <w:rsid w:val="00D03247"/>
    <w:rsid w:val="00D0377B"/>
    <w:rsid w:val="00D03BE3"/>
    <w:rsid w:val="00D04370"/>
    <w:rsid w:val="00D05DB8"/>
    <w:rsid w:val="00D05F15"/>
    <w:rsid w:val="00D1194C"/>
    <w:rsid w:val="00D135CD"/>
    <w:rsid w:val="00D14360"/>
    <w:rsid w:val="00D143AA"/>
    <w:rsid w:val="00D169E5"/>
    <w:rsid w:val="00D16ABB"/>
    <w:rsid w:val="00D16CEA"/>
    <w:rsid w:val="00D17191"/>
    <w:rsid w:val="00D1768D"/>
    <w:rsid w:val="00D2022B"/>
    <w:rsid w:val="00D212D3"/>
    <w:rsid w:val="00D21840"/>
    <w:rsid w:val="00D23A35"/>
    <w:rsid w:val="00D2497B"/>
    <w:rsid w:val="00D278AC"/>
    <w:rsid w:val="00D30574"/>
    <w:rsid w:val="00D32689"/>
    <w:rsid w:val="00D3279B"/>
    <w:rsid w:val="00D337DB"/>
    <w:rsid w:val="00D33AFE"/>
    <w:rsid w:val="00D37AE5"/>
    <w:rsid w:val="00D40496"/>
    <w:rsid w:val="00D41DF4"/>
    <w:rsid w:val="00D42DB1"/>
    <w:rsid w:val="00D42E7D"/>
    <w:rsid w:val="00D44A0B"/>
    <w:rsid w:val="00D45114"/>
    <w:rsid w:val="00D45B27"/>
    <w:rsid w:val="00D47E4F"/>
    <w:rsid w:val="00D510C4"/>
    <w:rsid w:val="00D52458"/>
    <w:rsid w:val="00D5499C"/>
    <w:rsid w:val="00D54D31"/>
    <w:rsid w:val="00D551BF"/>
    <w:rsid w:val="00D574B6"/>
    <w:rsid w:val="00D57BCE"/>
    <w:rsid w:val="00D61084"/>
    <w:rsid w:val="00D61688"/>
    <w:rsid w:val="00D62DEC"/>
    <w:rsid w:val="00D638A2"/>
    <w:rsid w:val="00D63FDE"/>
    <w:rsid w:val="00D644FB"/>
    <w:rsid w:val="00D6484B"/>
    <w:rsid w:val="00D65EB9"/>
    <w:rsid w:val="00D65EDA"/>
    <w:rsid w:val="00D65F27"/>
    <w:rsid w:val="00D661C1"/>
    <w:rsid w:val="00D70F8F"/>
    <w:rsid w:val="00D7118B"/>
    <w:rsid w:val="00D72B8B"/>
    <w:rsid w:val="00D73660"/>
    <w:rsid w:val="00D751FF"/>
    <w:rsid w:val="00D754D3"/>
    <w:rsid w:val="00D76E65"/>
    <w:rsid w:val="00D811B0"/>
    <w:rsid w:val="00D82975"/>
    <w:rsid w:val="00D82C5D"/>
    <w:rsid w:val="00D83BE6"/>
    <w:rsid w:val="00D83E51"/>
    <w:rsid w:val="00D8407D"/>
    <w:rsid w:val="00D859CD"/>
    <w:rsid w:val="00D86000"/>
    <w:rsid w:val="00D86378"/>
    <w:rsid w:val="00D86C2A"/>
    <w:rsid w:val="00D86F92"/>
    <w:rsid w:val="00D87D50"/>
    <w:rsid w:val="00D916AE"/>
    <w:rsid w:val="00D9356D"/>
    <w:rsid w:val="00D95430"/>
    <w:rsid w:val="00D962CD"/>
    <w:rsid w:val="00D97317"/>
    <w:rsid w:val="00D979AD"/>
    <w:rsid w:val="00D97AC8"/>
    <w:rsid w:val="00DA1A60"/>
    <w:rsid w:val="00DA1BF4"/>
    <w:rsid w:val="00DA201B"/>
    <w:rsid w:val="00DA2D51"/>
    <w:rsid w:val="00DA42A1"/>
    <w:rsid w:val="00DA4C0F"/>
    <w:rsid w:val="00DA6975"/>
    <w:rsid w:val="00DA6B84"/>
    <w:rsid w:val="00DA762A"/>
    <w:rsid w:val="00DA780F"/>
    <w:rsid w:val="00DB2FA9"/>
    <w:rsid w:val="00DB390E"/>
    <w:rsid w:val="00DB50E3"/>
    <w:rsid w:val="00DB7537"/>
    <w:rsid w:val="00DB79B7"/>
    <w:rsid w:val="00DB7C83"/>
    <w:rsid w:val="00DC0F30"/>
    <w:rsid w:val="00DC3DDB"/>
    <w:rsid w:val="00DC54D2"/>
    <w:rsid w:val="00DC7462"/>
    <w:rsid w:val="00DD02AA"/>
    <w:rsid w:val="00DD0782"/>
    <w:rsid w:val="00DD10AD"/>
    <w:rsid w:val="00DD16D0"/>
    <w:rsid w:val="00DD1964"/>
    <w:rsid w:val="00DD28A1"/>
    <w:rsid w:val="00DD2B94"/>
    <w:rsid w:val="00DD2C8B"/>
    <w:rsid w:val="00DE313E"/>
    <w:rsid w:val="00DE3C9B"/>
    <w:rsid w:val="00DE4A65"/>
    <w:rsid w:val="00DE4AD8"/>
    <w:rsid w:val="00DE5270"/>
    <w:rsid w:val="00DE6338"/>
    <w:rsid w:val="00DE63B2"/>
    <w:rsid w:val="00DE6DFF"/>
    <w:rsid w:val="00DE6F97"/>
    <w:rsid w:val="00DE76DF"/>
    <w:rsid w:val="00DE7EC2"/>
    <w:rsid w:val="00DF164D"/>
    <w:rsid w:val="00DF2E9E"/>
    <w:rsid w:val="00DF3A33"/>
    <w:rsid w:val="00DF5C97"/>
    <w:rsid w:val="00DF5D55"/>
    <w:rsid w:val="00DF621B"/>
    <w:rsid w:val="00DF6E56"/>
    <w:rsid w:val="00DF7981"/>
    <w:rsid w:val="00DF7A9C"/>
    <w:rsid w:val="00E00FF6"/>
    <w:rsid w:val="00E02026"/>
    <w:rsid w:val="00E02CDE"/>
    <w:rsid w:val="00E048EB"/>
    <w:rsid w:val="00E04E76"/>
    <w:rsid w:val="00E075D0"/>
    <w:rsid w:val="00E0768B"/>
    <w:rsid w:val="00E1008F"/>
    <w:rsid w:val="00E10EA7"/>
    <w:rsid w:val="00E10F14"/>
    <w:rsid w:val="00E112F8"/>
    <w:rsid w:val="00E119D5"/>
    <w:rsid w:val="00E12411"/>
    <w:rsid w:val="00E150CB"/>
    <w:rsid w:val="00E15F00"/>
    <w:rsid w:val="00E163BF"/>
    <w:rsid w:val="00E16845"/>
    <w:rsid w:val="00E16B0A"/>
    <w:rsid w:val="00E17E42"/>
    <w:rsid w:val="00E22370"/>
    <w:rsid w:val="00E23C32"/>
    <w:rsid w:val="00E267D0"/>
    <w:rsid w:val="00E268A8"/>
    <w:rsid w:val="00E2739C"/>
    <w:rsid w:val="00E278B2"/>
    <w:rsid w:val="00E30B32"/>
    <w:rsid w:val="00E31600"/>
    <w:rsid w:val="00E31959"/>
    <w:rsid w:val="00E33B4B"/>
    <w:rsid w:val="00E34846"/>
    <w:rsid w:val="00E3492E"/>
    <w:rsid w:val="00E36AFF"/>
    <w:rsid w:val="00E40B48"/>
    <w:rsid w:val="00E41D2C"/>
    <w:rsid w:val="00E425D8"/>
    <w:rsid w:val="00E44051"/>
    <w:rsid w:val="00E446FD"/>
    <w:rsid w:val="00E44A41"/>
    <w:rsid w:val="00E45F76"/>
    <w:rsid w:val="00E4693A"/>
    <w:rsid w:val="00E469B1"/>
    <w:rsid w:val="00E46BBA"/>
    <w:rsid w:val="00E47198"/>
    <w:rsid w:val="00E5010B"/>
    <w:rsid w:val="00E5032E"/>
    <w:rsid w:val="00E5076F"/>
    <w:rsid w:val="00E50F0F"/>
    <w:rsid w:val="00E51C41"/>
    <w:rsid w:val="00E566A9"/>
    <w:rsid w:val="00E6095C"/>
    <w:rsid w:val="00E62D4B"/>
    <w:rsid w:val="00E634C8"/>
    <w:rsid w:val="00E65479"/>
    <w:rsid w:val="00E658B5"/>
    <w:rsid w:val="00E677AC"/>
    <w:rsid w:val="00E722FB"/>
    <w:rsid w:val="00E732DA"/>
    <w:rsid w:val="00E73B82"/>
    <w:rsid w:val="00E744B7"/>
    <w:rsid w:val="00E74C43"/>
    <w:rsid w:val="00E77565"/>
    <w:rsid w:val="00E805C7"/>
    <w:rsid w:val="00E81FB6"/>
    <w:rsid w:val="00E82F97"/>
    <w:rsid w:val="00E85074"/>
    <w:rsid w:val="00E85BB6"/>
    <w:rsid w:val="00E86C07"/>
    <w:rsid w:val="00E9030A"/>
    <w:rsid w:val="00E90539"/>
    <w:rsid w:val="00E90738"/>
    <w:rsid w:val="00E91A30"/>
    <w:rsid w:val="00E92468"/>
    <w:rsid w:val="00E934BD"/>
    <w:rsid w:val="00E93864"/>
    <w:rsid w:val="00E94263"/>
    <w:rsid w:val="00E94A3B"/>
    <w:rsid w:val="00E94AFD"/>
    <w:rsid w:val="00E95609"/>
    <w:rsid w:val="00E95B69"/>
    <w:rsid w:val="00E961E9"/>
    <w:rsid w:val="00E96BFF"/>
    <w:rsid w:val="00E9753E"/>
    <w:rsid w:val="00EA349C"/>
    <w:rsid w:val="00EA366B"/>
    <w:rsid w:val="00EA42E9"/>
    <w:rsid w:val="00EB2222"/>
    <w:rsid w:val="00EB2BA7"/>
    <w:rsid w:val="00EB34EE"/>
    <w:rsid w:val="00EB3656"/>
    <w:rsid w:val="00EB37B3"/>
    <w:rsid w:val="00EB70A0"/>
    <w:rsid w:val="00EB76C1"/>
    <w:rsid w:val="00EC0CE7"/>
    <w:rsid w:val="00EC1ED0"/>
    <w:rsid w:val="00EC42ED"/>
    <w:rsid w:val="00EC61C6"/>
    <w:rsid w:val="00ED053E"/>
    <w:rsid w:val="00ED1F78"/>
    <w:rsid w:val="00ED341A"/>
    <w:rsid w:val="00ED396F"/>
    <w:rsid w:val="00ED6123"/>
    <w:rsid w:val="00ED6D48"/>
    <w:rsid w:val="00ED77DF"/>
    <w:rsid w:val="00EE03C8"/>
    <w:rsid w:val="00EE1801"/>
    <w:rsid w:val="00EE1FED"/>
    <w:rsid w:val="00EE2111"/>
    <w:rsid w:val="00EE3BB5"/>
    <w:rsid w:val="00EE7964"/>
    <w:rsid w:val="00EE799B"/>
    <w:rsid w:val="00EF0E8A"/>
    <w:rsid w:val="00EF3117"/>
    <w:rsid w:val="00EF3A34"/>
    <w:rsid w:val="00EF3F57"/>
    <w:rsid w:val="00EF49B9"/>
    <w:rsid w:val="00EF58D0"/>
    <w:rsid w:val="00EF7467"/>
    <w:rsid w:val="00F0172D"/>
    <w:rsid w:val="00F049CA"/>
    <w:rsid w:val="00F06ADC"/>
    <w:rsid w:val="00F0751D"/>
    <w:rsid w:val="00F104F9"/>
    <w:rsid w:val="00F10C20"/>
    <w:rsid w:val="00F130B3"/>
    <w:rsid w:val="00F165ED"/>
    <w:rsid w:val="00F16964"/>
    <w:rsid w:val="00F17340"/>
    <w:rsid w:val="00F17617"/>
    <w:rsid w:val="00F17AF7"/>
    <w:rsid w:val="00F2051D"/>
    <w:rsid w:val="00F20917"/>
    <w:rsid w:val="00F225ED"/>
    <w:rsid w:val="00F234A1"/>
    <w:rsid w:val="00F23D28"/>
    <w:rsid w:val="00F24237"/>
    <w:rsid w:val="00F262E8"/>
    <w:rsid w:val="00F279B1"/>
    <w:rsid w:val="00F27C6C"/>
    <w:rsid w:val="00F27FA5"/>
    <w:rsid w:val="00F30821"/>
    <w:rsid w:val="00F31C5C"/>
    <w:rsid w:val="00F31CF6"/>
    <w:rsid w:val="00F31DA5"/>
    <w:rsid w:val="00F34038"/>
    <w:rsid w:val="00F34B60"/>
    <w:rsid w:val="00F3525B"/>
    <w:rsid w:val="00F362AB"/>
    <w:rsid w:val="00F3707A"/>
    <w:rsid w:val="00F374D8"/>
    <w:rsid w:val="00F405AB"/>
    <w:rsid w:val="00F40C43"/>
    <w:rsid w:val="00F40C79"/>
    <w:rsid w:val="00F41C9A"/>
    <w:rsid w:val="00F4297E"/>
    <w:rsid w:val="00F43990"/>
    <w:rsid w:val="00F440F9"/>
    <w:rsid w:val="00F44447"/>
    <w:rsid w:val="00F46392"/>
    <w:rsid w:val="00F46DFA"/>
    <w:rsid w:val="00F4766A"/>
    <w:rsid w:val="00F51B3A"/>
    <w:rsid w:val="00F5201A"/>
    <w:rsid w:val="00F52755"/>
    <w:rsid w:val="00F5406B"/>
    <w:rsid w:val="00F54847"/>
    <w:rsid w:val="00F5510D"/>
    <w:rsid w:val="00F55D4F"/>
    <w:rsid w:val="00F56B4B"/>
    <w:rsid w:val="00F60711"/>
    <w:rsid w:val="00F61E9C"/>
    <w:rsid w:val="00F62878"/>
    <w:rsid w:val="00F62D75"/>
    <w:rsid w:val="00F6437F"/>
    <w:rsid w:val="00F661CA"/>
    <w:rsid w:val="00F6662D"/>
    <w:rsid w:val="00F67337"/>
    <w:rsid w:val="00F70533"/>
    <w:rsid w:val="00F71D17"/>
    <w:rsid w:val="00F7496A"/>
    <w:rsid w:val="00F76184"/>
    <w:rsid w:val="00F7721E"/>
    <w:rsid w:val="00F77F44"/>
    <w:rsid w:val="00F804D9"/>
    <w:rsid w:val="00F81552"/>
    <w:rsid w:val="00F82C72"/>
    <w:rsid w:val="00F82E00"/>
    <w:rsid w:val="00F85539"/>
    <w:rsid w:val="00F869A9"/>
    <w:rsid w:val="00F90AE7"/>
    <w:rsid w:val="00F91C65"/>
    <w:rsid w:val="00F92A04"/>
    <w:rsid w:val="00F92F63"/>
    <w:rsid w:val="00F933DE"/>
    <w:rsid w:val="00F93451"/>
    <w:rsid w:val="00F93BF0"/>
    <w:rsid w:val="00F95A44"/>
    <w:rsid w:val="00F95C2E"/>
    <w:rsid w:val="00F960B2"/>
    <w:rsid w:val="00F964B5"/>
    <w:rsid w:val="00F9722E"/>
    <w:rsid w:val="00F97FB8"/>
    <w:rsid w:val="00F97FEA"/>
    <w:rsid w:val="00FA2BC2"/>
    <w:rsid w:val="00FA363F"/>
    <w:rsid w:val="00FA4005"/>
    <w:rsid w:val="00FA50DF"/>
    <w:rsid w:val="00FA5C95"/>
    <w:rsid w:val="00FB0B9B"/>
    <w:rsid w:val="00FB1BFB"/>
    <w:rsid w:val="00FB241C"/>
    <w:rsid w:val="00FB3367"/>
    <w:rsid w:val="00FB5B9C"/>
    <w:rsid w:val="00FB5C77"/>
    <w:rsid w:val="00FB64E5"/>
    <w:rsid w:val="00FC1E5B"/>
    <w:rsid w:val="00FC3B27"/>
    <w:rsid w:val="00FC42B3"/>
    <w:rsid w:val="00FC66C8"/>
    <w:rsid w:val="00FC7B67"/>
    <w:rsid w:val="00FD0249"/>
    <w:rsid w:val="00FD13C6"/>
    <w:rsid w:val="00FD3B5E"/>
    <w:rsid w:val="00FD794D"/>
    <w:rsid w:val="00FD7B0D"/>
    <w:rsid w:val="00FE025B"/>
    <w:rsid w:val="00FE24AE"/>
    <w:rsid w:val="00FE5565"/>
    <w:rsid w:val="00FE5EF2"/>
    <w:rsid w:val="00FE66AE"/>
    <w:rsid w:val="00FE70A4"/>
    <w:rsid w:val="00FE73CB"/>
    <w:rsid w:val="00FF2E2B"/>
    <w:rsid w:val="00FF6BBB"/>
    <w:rsid w:val="00FF6F67"/>
    <w:rsid w:val="00FF71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3BB93"/>
  <w15:docId w15:val="{2CE92072-AC29-4216-8A73-44D182EA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4C3"/>
    <w:pPr>
      <w:widowControl w:val="0"/>
      <w:spacing w:before="120" w:after="240" w:line="480" w:lineRule="auto"/>
    </w:pPr>
    <w:rPr>
      <w:sz w:val="22"/>
      <w:szCs w:val="22"/>
    </w:rPr>
  </w:style>
  <w:style w:type="paragraph" w:styleId="Heading1">
    <w:name w:val="heading 1"/>
    <w:aliases w:val="H1"/>
    <w:basedOn w:val="Normal"/>
    <w:next w:val="Normal"/>
    <w:link w:val="Heading1Char"/>
    <w:uiPriority w:val="9"/>
    <w:qFormat/>
    <w:rsid w:val="005A4DF3"/>
    <w:pPr>
      <w:keepNext/>
      <w:spacing w:before="0" w:after="0"/>
      <w:outlineLvl w:val="0"/>
    </w:pPr>
    <w:rPr>
      <w:b/>
      <w:bCs/>
      <w:color w:val="000000"/>
      <w:sz w:val="36"/>
      <w:szCs w:val="36"/>
      <w:lang w:val="en-US"/>
    </w:rPr>
  </w:style>
  <w:style w:type="paragraph" w:styleId="Heading2">
    <w:name w:val="heading 2"/>
    <w:aliases w:val="H2"/>
    <w:basedOn w:val="ListParagraph"/>
    <w:next w:val="Normal"/>
    <w:link w:val="Heading2Char"/>
    <w:uiPriority w:val="9"/>
    <w:qFormat/>
    <w:rsid w:val="0012445B"/>
    <w:pPr>
      <w:keepNext/>
      <w:spacing w:before="360" w:after="0"/>
      <w:ind w:left="0"/>
      <w:contextualSpacing w:val="0"/>
      <w:outlineLvl w:val="1"/>
    </w:pPr>
    <w:rPr>
      <w:rFonts w:cs="Arial"/>
      <w:b/>
      <w:bCs/>
      <w:iCs/>
      <w:szCs w:val="28"/>
      <w:lang w:val="en-US"/>
    </w:rPr>
  </w:style>
  <w:style w:type="paragraph" w:styleId="Heading3">
    <w:name w:val="heading 3"/>
    <w:aliases w:val="H3"/>
    <w:basedOn w:val="Normal"/>
    <w:next w:val="Normal"/>
    <w:link w:val="Heading3Char"/>
    <w:uiPriority w:val="9"/>
    <w:unhideWhenUsed/>
    <w:qFormat/>
    <w:rsid w:val="005A4DF3"/>
    <w:pPr>
      <w:keepNext/>
      <w:spacing w:before="0" w:after="0"/>
      <w:outlineLvl w:val="2"/>
    </w:pPr>
    <w:rPr>
      <w:b/>
      <w:sz w:val="28"/>
      <w:szCs w:val="28"/>
      <w:lang w:val="en-US"/>
    </w:rPr>
  </w:style>
  <w:style w:type="paragraph" w:styleId="Heading4">
    <w:name w:val="heading 4"/>
    <w:aliases w:val="Footnote"/>
    <w:basedOn w:val="FootnoteText"/>
    <w:next w:val="Normal"/>
    <w:link w:val="Heading4Char"/>
    <w:uiPriority w:val="9"/>
    <w:semiHidden/>
    <w:unhideWhenUsed/>
    <w:qFormat/>
    <w:rsid w:val="00CC5CAA"/>
    <w:pPr>
      <w:widowControl/>
      <w:tabs>
        <w:tab w:val="left" w:pos="567"/>
        <w:tab w:val="left" w:pos="1134"/>
        <w:tab w:val="left" w:pos="1701"/>
        <w:tab w:val="left" w:pos="2268"/>
        <w:tab w:val="left" w:pos="2835"/>
      </w:tabs>
      <w:spacing w:after="120"/>
      <w:outlineLvl w:val="3"/>
    </w:pPr>
    <w:rPr>
      <w:rFonts w:ascii="Times New Roman" w:eastAsiaTheme="minorHAnsi" w:hAnsi="Times New Roman"/>
      <w:szCs w:val="24"/>
    </w:rPr>
  </w:style>
  <w:style w:type="paragraph" w:styleId="Heading6">
    <w:name w:val="heading 6"/>
    <w:basedOn w:val="Normal"/>
    <w:next w:val="Normal"/>
    <w:link w:val="Heading6Char"/>
    <w:uiPriority w:val="9"/>
    <w:semiHidden/>
    <w:unhideWhenUsed/>
    <w:qFormat/>
    <w:rsid w:val="00CC5CAA"/>
    <w:pPr>
      <w:widowControl/>
      <w:tabs>
        <w:tab w:val="left" w:pos="567"/>
        <w:tab w:val="left" w:pos="1134"/>
        <w:tab w:val="left" w:pos="1701"/>
        <w:tab w:val="left" w:pos="2268"/>
        <w:tab w:val="left" w:pos="2835"/>
      </w:tabs>
      <w:spacing w:before="240" w:after="60"/>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CC5CAA"/>
    <w:pPr>
      <w:widowControl/>
      <w:tabs>
        <w:tab w:val="left" w:pos="567"/>
        <w:tab w:val="left" w:pos="1134"/>
        <w:tab w:val="left" w:pos="1701"/>
        <w:tab w:val="left" w:pos="2268"/>
        <w:tab w:val="left" w:pos="2835"/>
      </w:tabs>
      <w:spacing w:before="240" w:after="60"/>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CC5CAA"/>
    <w:pPr>
      <w:widowControl/>
      <w:tabs>
        <w:tab w:val="left" w:pos="567"/>
        <w:tab w:val="left" w:pos="1134"/>
        <w:tab w:val="left" w:pos="1701"/>
        <w:tab w:val="left" w:pos="2268"/>
        <w:tab w:val="left" w:pos="2835"/>
      </w:tabs>
      <w:spacing w:before="240" w:after="60"/>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CC5CAA"/>
    <w:pPr>
      <w:widowControl/>
      <w:tabs>
        <w:tab w:val="left" w:pos="567"/>
        <w:tab w:val="left" w:pos="1134"/>
        <w:tab w:val="left" w:pos="1701"/>
        <w:tab w:val="left" w:pos="2268"/>
        <w:tab w:val="left" w:pos="2835"/>
      </w:tabs>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E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E72"/>
    <w:rPr>
      <w:rFonts w:ascii="Tahoma" w:hAnsi="Tahoma" w:cs="Tahoma"/>
      <w:sz w:val="16"/>
      <w:szCs w:val="16"/>
    </w:rPr>
  </w:style>
  <w:style w:type="character" w:styleId="PlaceholderText">
    <w:name w:val="Placeholder Text"/>
    <w:basedOn w:val="DefaultParagraphFont"/>
    <w:uiPriority w:val="99"/>
    <w:semiHidden/>
    <w:rsid w:val="0051517C"/>
    <w:rPr>
      <w:color w:val="808080"/>
    </w:rPr>
  </w:style>
  <w:style w:type="character" w:customStyle="1" w:styleId="Heading1Char">
    <w:name w:val="Heading 1 Char"/>
    <w:aliases w:val="H1 Char"/>
    <w:link w:val="Heading1"/>
    <w:uiPriority w:val="9"/>
    <w:rsid w:val="005A4DF3"/>
    <w:rPr>
      <w:b/>
      <w:bCs/>
      <w:color w:val="000000"/>
      <w:sz w:val="36"/>
      <w:szCs w:val="36"/>
      <w:lang w:val="en-US"/>
    </w:rPr>
  </w:style>
  <w:style w:type="character" w:customStyle="1" w:styleId="Heading2Char">
    <w:name w:val="Heading 2 Char"/>
    <w:aliases w:val="H2 Char"/>
    <w:link w:val="Heading2"/>
    <w:uiPriority w:val="9"/>
    <w:rsid w:val="0012445B"/>
    <w:rPr>
      <w:rFonts w:cs="Arial"/>
      <w:b/>
      <w:bCs/>
      <w:iCs/>
      <w:sz w:val="22"/>
      <w:szCs w:val="28"/>
      <w:lang w:val="en-US"/>
    </w:rPr>
  </w:style>
  <w:style w:type="paragraph" w:styleId="ListParagraph">
    <w:name w:val="List Paragraph"/>
    <w:basedOn w:val="Normal"/>
    <w:link w:val="ListParagraphChar"/>
    <w:uiPriority w:val="34"/>
    <w:qFormat/>
    <w:rsid w:val="00254A52"/>
    <w:pPr>
      <w:ind w:left="720"/>
      <w:contextualSpacing/>
    </w:pPr>
  </w:style>
  <w:style w:type="character" w:customStyle="1" w:styleId="Heading3Char">
    <w:name w:val="Heading 3 Char"/>
    <w:aliases w:val="H3 Char"/>
    <w:link w:val="Heading3"/>
    <w:uiPriority w:val="9"/>
    <w:rsid w:val="005A4DF3"/>
    <w:rPr>
      <w:b/>
      <w:sz w:val="28"/>
      <w:szCs w:val="28"/>
      <w:lang w:val="en-US"/>
    </w:rPr>
  </w:style>
  <w:style w:type="paragraph" w:styleId="EndnoteText">
    <w:name w:val="endnote text"/>
    <w:basedOn w:val="Normal"/>
    <w:link w:val="EndnoteTextChar"/>
    <w:uiPriority w:val="99"/>
    <w:semiHidden/>
    <w:unhideWhenUsed/>
    <w:rsid w:val="00DA6975"/>
    <w:pPr>
      <w:spacing w:before="0" w:after="0"/>
    </w:pPr>
    <w:rPr>
      <w:sz w:val="20"/>
      <w:szCs w:val="20"/>
    </w:rPr>
  </w:style>
  <w:style w:type="character" w:customStyle="1" w:styleId="EndnoteTextChar">
    <w:name w:val="Endnote Text Char"/>
    <w:basedOn w:val="DefaultParagraphFont"/>
    <w:link w:val="EndnoteText"/>
    <w:uiPriority w:val="99"/>
    <w:semiHidden/>
    <w:rsid w:val="00DA6975"/>
  </w:style>
  <w:style w:type="character" w:styleId="EndnoteReference">
    <w:name w:val="endnote reference"/>
    <w:basedOn w:val="DefaultParagraphFont"/>
    <w:uiPriority w:val="99"/>
    <w:semiHidden/>
    <w:unhideWhenUsed/>
    <w:rsid w:val="00DA6975"/>
    <w:rPr>
      <w:vertAlign w:val="superscript"/>
    </w:rPr>
  </w:style>
  <w:style w:type="paragraph" w:styleId="Header">
    <w:name w:val="header"/>
    <w:basedOn w:val="Normal"/>
    <w:link w:val="HeaderChar"/>
    <w:uiPriority w:val="99"/>
    <w:unhideWhenUsed/>
    <w:rsid w:val="009A157C"/>
    <w:pPr>
      <w:tabs>
        <w:tab w:val="center" w:pos="4513"/>
        <w:tab w:val="right" w:pos="9026"/>
      </w:tabs>
      <w:spacing w:before="0" w:after="0"/>
    </w:pPr>
  </w:style>
  <w:style w:type="character" w:customStyle="1" w:styleId="HeaderChar">
    <w:name w:val="Header Char"/>
    <w:basedOn w:val="DefaultParagraphFont"/>
    <w:link w:val="Header"/>
    <w:uiPriority w:val="99"/>
    <w:rsid w:val="009A157C"/>
    <w:rPr>
      <w:sz w:val="22"/>
      <w:szCs w:val="22"/>
    </w:rPr>
  </w:style>
  <w:style w:type="paragraph" w:styleId="Footer">
    <w:name w:val="footer"/>
    <w:basedOn w:val="Normal"/>
    <w:link w:val="FooterChar"/>
    <w:uiPriority w:val="99"/>
    <w:unhideWhenUsed/>
    <w:rsid w:val="009A157C"/>
    <w:pPr>
      <w:tabs>
        <w:tab w:val="center" w:pos="4513"/>
        <w:tab w:val="right" w:pos="9026"/>
      </w:tabs>
      <w:spacing w:before="0" w:after="0"/>
    </w:pPr>
  </w:style>
  <w:style w:type="character" w:customStyle="1" w:styleId="FooterChar">
    <w:name w:val="Footer Char"/>
    <w:basedOn w:val="DefaultParagraphFont"/>
    <w:link w:val="Footer"/>
    <w:uiPriority w:val="99"/>
    <w:rsid w:val="009A157C"/>
    <w:rPr>
      <w:sz w:val="22"/>
      <w:szCs w:val="22"/>
    </w:rPr>
  </w:style>
  <w:style w:type="paragraph" w:customStyle="1" w:styleId="Heading3numbered">
    <w:name w:val="Heading 3 numbered"/>
    <w:basedOn w:val="Heading3"/>
    <w:link w:val="Heading3numberedChar"/>
    <w:qFormat/>
    <w:rsid w:val="004A3558"/>
    <w:pPr>
      <w:numPr>
        <w:numId w:val="6"/>
      </w:numPr>
    </w:pPr>
  </w:style>
  <w:style w:type="character" w:customStyle="1" w:styleId="Heading3numberedChar">
    <w:name w:val="Heading 3 numbered Char"/>
    <w:basedOn w:val="Heading3Char"/>
    <w:link w:val="Heading3numbered"/>
    <w:rsid w:val="004A3558"/>
    <w:rPr>
      <w:b/>
      <w:i w:val="0"/>
      <w:sz w:val="22"/>
      <w:szCs w:val="22"/>
      <w:lang w:val="en-US"/>
    </w:rPr>
  </w:style>
  <w:style w:type="character" w:styleId="CommentReference">
    <w:name w:val="annotation reference"/>
    <w:basedOn w:val="DefaultParagraphFont"/>
    <w:uiPriority w:val="99"/>
    <w:semiHidden/>
    <w:unhideWhenUsed/>
    <w:rsid w:val="00335E68"/>
    <w:rPr>
      <w:sz w:val="16"/>
      <w:szCs w:val="16"/>
    </w:rPr>
  </w:style>
  <w:style w:type="paragraph" w:styleId="CommentText">
    <w:name w:val="annotation text"/>
    <w:basedOn w:val="Normal"/>
    <w:link w:val="CommentTextChar"/>
    <w:uiPriority w:val="99"/>
    <w:semiHidden/>
    <w:unhideWhenUsed/>
    <w:rsid w:val="00335E68"/>
    <w:rPr>
      <w:sz w:val="20"/>
      <w:szCs w:val="20"/>
    </w:rPr>
  </w:style>
  <w:style w:type="character" w:customStyle="1" w:styleId="CommentTextChar">
    <w:name w:val="Comment Text Char"/>
    <w:basedOn w:val="DefaultParagraphFont"/>
    <w:link w:val="CommentText"/>
    <w:uiPriority w:val="99"/>
    <w:semiHidden/>
    <w:rsid w:val="00335E68"/>
  </w:style>
  <w:style w:type="paragraph" w:styleId="CommentSubject">
    <w:name w:val="annotation subject"/>
    <w:basedOn w:val="CommentText"/>
    <w:next w:val="CommentText"/>
    <w:link w:val="CommentSubjectChar"/>
    <w:uiPriority w:val="99"/>
    <w:semiHidden/>
    <w:unhideWhenUsed/>
    <w:rsid w:val="00335E68"/>
    <w:rPr>
      <w:b/>
      <w:bCs/>
    </w:rPr>
  </w:style>
  <w:style w:type="character" w:customStyle="1" w:styleId="CommentSubjectChar">
    <w:name w:val="Comment Subject Char"/>
    <w:basedOn w:val="CommentTextChar"/>
    <w:link w:val="CommentSubject"/>
    <w:uiPriority w:val="99"/>
    <w:semiHidden/>
    <w:rsid w:val="00335E68"/>
    <w:rPr>
      <w:b/>
      <w:bCs/>
    </w:rPr>
  </w:style>
  <w:style w:type="paragraph" w:customStyle="1" w:styleId="EndNoteBibliographyTitle">
    <w:name w:val="EndNote Bibliography Title"/>
    <w:basedOn w:val="Normal"/>
    <w:link w:val="EndNoteBibliographyTitleChar"/>
    <w:rsid w:val="00157F95"/>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157F95"/>
    <w:rPr>
      <w:rFonts w:cs="Calibri"/>
      <w:noProof/>
      <w:sz w:val="22"/>
      <w:szCs w:val="22"/>
      <w:lang w:val="en-US"/>
    </w:rPr>
  </w:style>
  <w:style w:type="paragraph" w:customStyle="1" w:styleId="EndNoteBibliography">
    <w:name w:val="EndNote Bibliography"/>
    <w:basedOn w:val="Normal"/>
    <w:link w:val="EndNoteBibliographyChar"/>
    <w:rsid w:val="00157F95"/>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157F95"/>
    <w:rPr>
      <w:rFonts w:cs="Calibri"/>
      <w:noProof/>
      <w:sz w:val="22"/>
      <w:szCs w:val="22"/>
      <w:lang w:val="en-US"/>
    </w:rPr>
  </w:style>
  <w:style w:type="paragraph" w:styleId="Revision">
    <w:name w:val="Revision"/>
    <w:hidden/>
    <w:uiPriority w:val="99"/>
    <w:semiHidden/>
    <w:rsid w:val="00F85539"/>
    <w:rPr>
      <w:sz w:val="22"/>
      <w:szCs w:val="22"/>
    </w:rPr>
  </w:style>
  <w:style w:type="paragraph" w:styleId="NormalWeb">
    <w:name w:val="Normal (Web)"/>
    <w:basedOn w:val="Normal"/>
    <w:uiPriority w:val="99"/>
    <w:semiHidden/>
    <w:unhideWhenUsed/>
    <w:rsid w:val="00515156"/>
    <w:pPr>
      <w:widowControl/>
      <w:spacing w:before="100" w:beforeAutospacing="1" w:after="100" w:afterAutospacing="1"/>
    </w:pPr>
    <w:rPr>
      <w:rFonts w:ascii="Times New Roman" w:eastAsiaTheme="minorEastAsia" w:hAnsi="Times New Roman"/>
      <w:sz w:val="24"/>
      <w:szCs w:val="24"/>
      <w:lang w:eastAsia="en-AU"/>
    </w:rPr>
  </w:style>
  <w:style w:type="paragraph" w:styleId="FootnoteText">
    <w:name w:val="footnote text"/>
    <w:basedOn w:val="Normal"/>
    <w:link w:val="FootnoteTextChar"/>
    <w:uiPriority w:val="99"/>
    <w:semiHidden/>
    <w:unhideWhenUsed/>
    <w:rsid w:val="00255F8A"/>
    <w:pPr>
      <w:spacing w:before="0" w:after="0"/>
    </w:pPr>
    <w:rPr>
      <w:sz w:val="20"/>
      <w:szCs w:val="20"/>
    </w:rPr>
  </w:style>
  <w:style w:type="character" w:customStyle="1" w:styleId="FootnoteTextChar">
    <w:name w:val="Footnote Text Char"/>
    <w:basedOn w:val="DefaultParagraphFont"/>
    <w:link w:val="FootnoteText"/>
    <w:uiPriority w:val="99"/>
    <w:semiHidden/>
    <w:rsid w:val="00255F8A"/>
  </w:style>
  <w:style w:type="character" w:styleId="FootnoteReference">
    <w:name w:val="footnote reference"/>
    <w:basedOn w:val="DefaultParagraphFont"/>
    <w:uiPriority w:val="99"/>
    <w:semiHidden/>
    <w:unhideWhenUsed/>
    <w:rsid w:val="00255F8A"/>
    <w:rPr>
      <w:vertAlign w:val="superscript"/>
    </w:rPr>
  </w:style>
  <w:style w:type="character" w:customStyle="1" w:styleId="Heading4Char">
    <w:name w:val="Heading 4 Char"/>
    <w:aliases w:val="Footnote Char"/>
    <w:basedOn w:val="DefaultParagraphFont"/>
    <w:link w:val="Heading4"/>
    <w:uiPriority w:val="9"/>
    <w:semiHidden/>
    <w:rsid w:val="00CC5CAA"/>
    <w:rPr>
      <w:rFonts w:ascii="Times New Roman" w:eastAsiaTheme="minorHAnsi" w:hAnsi="Times New Roman"/>
      <w:szCs w:val="24"/>
    </w:rPr>
  </w:style>
  <w:style w:type="character" w:customStyle="1" w:styleId="Heading6Char">
    <w:name w:val="Heading 6 Char"/>
    <w:basedOn w:val="DefaultParagraphFont"/>
    <w:link w:val="Heading6"/>
    <w:uiPriority w:val="9"/>
    <w:semiHidden/>
    <w:rsid w:val="00CC5CAA"/>
    <w:rPr>
      <w:rFonts w:asciiTheme="minorHAnsi" w:eastAsiaTheme="minorHAnsi" w:hAnsiTheme="minorHAnsi"/>
      <w:b/>
      <w:bCs/>
      <w:sz w:val="22"/>
      <w:szCs w:val="22"/>
    </w:rPr>
  </w:style>
  <w:style w:type="character" w:customStyle="1" w:styleId="Heading7Char">
    <w:name w:val="Heading 7 Char"/>
    <w:basedOn w:val="DefaultParagraphFont"/>
    <w:link w:val="Heading7"/>
    <w:uiPriority w:val="9"/>
    <w:semiHidden/>
    <w:rsid w:val="00CC5CAA"/>
    <w:rPr>
      <w:rFonts w:asciiTheme="minorHAnsi" w:eastAsiaTheme="minorHAnsi" w:hAnsiTheme="minorHAnsi"/>
      <w:sz w:val="24"/>
      <w:szCs w:val="24"/>
    </w:rPr>
  </w:style>
  <w:style w:type="character" w:customStyle="1" w:styleId="Heading8Char">
    <w:name w:val="Heading 8 Char"/>
    <w:basedOn w:val="DefaultParagraphFont"/>
    <w:link w:val="Heading8"/>
    <w:uiPriority w:val="9"/>
    <w:semiHidden/>
    <w:rsid w:val="00CC5CAA"/>
    <w:rPr>
      <w:rFonts w:asciiTheme="minorHAnsi" w:eastAsiaTheme="minorHAnsi" w:hAnsiTheme="minorHAnsi"/>
      <w:i/>
      <w:iCs/>
      <w:sz w:val="24"/>
      <w:szCs w:val="24"/>
    </w:rPr>
  </w:style>
  <w:style w:type="character" w:customStyle="1" w:styleId="Heading9Char">
    <w:name w:val="Heading 9 Char"/>
    <w:basedOn w:val="DefaultParagraphFont"/>
    <w:link w:val="Heading9"/>
    <w:uiPriority w:val="9"/>
    <w:semiHidden/>
    <w:rsid w:val="00CC5CAA"/>
    <w:rPr>
      <w:rFonts w:asciiTheme="majorHAnsi" w:eastAsiaTheme="majorEastAsia" w:hAnsiTheme="majorHAnsi"/>
      <w:sz w:val="22"/>
      <w:szCs w:val="22"/>
    </w:rPr>
  </w:style>
  <w:style w:type="paragraph" w:customStyle="1" w:styleId="Blist">
    <w:name w:val="B list"/>
    <w:basedOn w:val="ListParagraph"/>
    <w:link w:val="BlistChar"/>
    <w:qFormat/>
    <w:rsid w:val="00CC5CAA"/>
    <w:pPr>
      <w:widowControl/>
      <w:tabs>
        <w:tab w:val="left" w:pos="567"/>
        <w:tab w:val="left" w:pos="1134"/>
        <w:tab w:val="left" w:pos="1701"/>
        <w:tab w:val="left" w:pos="2268"/>
        <w:tab w:val="left" w:pos="2835"/>
      </w:tabs>
      <w:spacing w:before="0" w:after="180"/>
      <w:ind w:left="425" w:hanging="425"/>
    </w:pPr>
    <w:rPr>
      <w:rFonts w:ascii="Times New Roman" w:eastAsiaTheme="minorHAnsi" w:hAnsi="Times New Roman"/>
      <w:sz w:val="24"/>
      <w:szCs w:val="24"/>
    </w:rPr>
  </w:style>
  <w:style w:type="character" w:customStyle="1" w:styleId="BlistChar">
    <w:name w:val="B list Char"/>
    <w:basedOn w:val="ListParagraphChar"/>
    <w:link w:val="Blist"/>
    <w:rsid w:val="00CC5CAA"/>
    <w:rPr>
      <w:rFonts w:eastAsiaTheme="minorHAnsi"/>
      <w:sz w:val="22"/>
      <w:szCs w:val="22"/>
    </w:rPr>
  </w:style>
  <w:style w:type="paragraph" w:styleId="TOC1">
    <w:name w:val="toc 1"/>
    <w:basedOn w:val="Normal"/>
    <w:next w:val="Normal"/>
    <w:autoRedefine/>
    <w:uiPriority w:val="39"/>
    <w:semiHidden/>
    <w:unhideWhenUsed/>
    <w:qFormat/>
    <w:rsid w:val="00CC5CAA"/>
    <w:pPr>
      <w:widowControl/>
      <w:tabs>
        <w:tab w:val="left" w:pos="480"/>
        <w:tab w:val="right" w:pos="9054"/>
      </w:tabs>
      <w:spacing w:before="0" w:after="100"/>
    </w:pPr>
    <w:rPr>
      <w:rFonts w:ascii="Times New Roman" w:eastAsiaTheme="minorHAnsi" w:hAnsi="Times New Roman"/>
      <w:noProof/>
      <w:sz w:val="24"/>
      <w:szCs w:val="24"/>
    </w:rPr>
  </w:style>
  <w:style w:type="paragraph" w:styleId="TOC2">
    <w:name w:val="toc 2"/>
    <w:basedOn w:val="Normal"/>
    <w:next w:val="Normal"/>
    <w:autoRedefine/>
    <w:uiPriority w:val="39"/>
    <w:semiHidden/>
    <w:unhideWhenUsed/>
    <w:qFormat/>
    <w:rsid w:val="00CC5CAA"/>
    <w:pPr>
      <w:widowControl/>
      <w:tabs>
        <w:tab w:val="left" w:pos="880"/>
        <w:tab w:val="right" w:pos="9054"/>
      </w:tabs>
      <w:spacing w:before="0" w:after="100"/>
      <w:ind w:left="240"/>
    </w:pPr>
    <w:rPr>
      <w:rFonts w:ascii="Times New Roman" w:eastAsiaTheme="minorHAnsi" w:hAnsi="Times New Roman"/>
      <w:sz w:val="24"/>
      <w:szCs w:val="24"/>
    </w:rPr>
  </w:style>
  <w:style w:type="paragraph" w:styleId="TOC3">
    <w:name w:val="toc 3"/>
    <w:basedOn w:val="Normal"/>
    <w:next w:val="Normal"/>
    <w:autoRedefine/>
    <w:uiPriority w:val="39"/>
    <w:semiHidden/>
    <w:unhideWhenUsed/>
    <w:qFormat/>
    <w:rsid w:val="00CC5CAA"/>
    <w:pPr>
      <w:widowControl/>
      <w:spacing w:before="0" w:after="100"/>
      <w:ind w:left="480"/>
    </w:pPr>
    <w:rPr>
      <w:rFonts w:ascii="Times New Roman" w:eastAsiaTheme="minorHAnsi" w:hAnsi="Times New Roman"/>
      <w:sz w:val="24"/>
      <w:szCs w:val="24"/>
    </w:rPr>
  </w:style>
  <w:style w:type="paragraph" w:styleId="NoSpacing">
    <w:name w:val="No Spacing"/>
    <w:aliases w:val="N list"/>
    <w:basedOn w:val="Normal"/>
    <w:uiPriority w:val="1"/>
    <w:qFormat/>
    <w:rsid w:val="00CC5CAA"/>
    <w:pPr>
      <w:widowControl/>
      <w:tabs>
        <w:tab w:val="left" w:pos="567"/>
        <w:tab w:val="left" w:pos="1134"/>
        <w:tab w:val="left" w:pos="1701"/>
        <w:tab w:val="left" w:pos="2268"/>
        <w:tab w:val="left" w:pos="2835"/>
      </w:tabs>
      <w:spacing w:before="0" w:after="180"/>
      <w:ind w:left="360" w:hanging="360"/>
      <w:contextualSpacing/>
    </w:pPr>
    <w:rPr>
      <w:rFonts w:ascii="Times New Roman" w:eastAsiaTheme="minorHAnsi" w:hAnsi="Times New Roman"/>
      <w:sz w:val="24"/>
      <w:szCs w:val="32"/>
    </w:rPr>
  </w:style>
  <w:style w:type="character" w:customStyle="1" w:styleId="ListParagraphChar">
    <w:name w:val="List Paragraph Char"/>
    <w:basedOn w:val="DefaultParagraphFont"/>
    <w:link w:val="ListParagraph"/>
    <w:uiPriority w:val="34"/>
    <w:rsid w:val="00CC5CAA"/>
    <w:rPr>
      <w:sz w:val="22"/>
      <w:szCs w:val="22"/>
    </w:rPr>
  </w:style>
  <w:style w:type="paragraph" w:styleId="TOCHeading">
    <w:name w:val="TOC Heading"/>
    <w:basedOn w:val="Heading1"/>
    <w:next w:val="Normal"/>
    <w:uiPriority w:val="39"/>
    <w:semiHidden/>
    <w:unhideWhenUsed/>
    <w:qFormat/>
    <w:rsid w:val="00CC5CAA"/>
    <w:pPr>
      <w:widowControl/>
      <w:shd w:val="clear" w:color="auto" w:fill="BFBFBF" w:themeFill="background1" w:themeFillShade="BF"/>
      <w:tabs>
        <w:tab w:val="left" w:pos="567"/>
        <w:tab w:val="left" w:pos="1134"/>
        <w:tab w:val="left" w:pos="1701"/>
        <w:tab w:val="left" w:pos="2268"/>
        <w:tab w:val="left" w:pos="2835"/>
      </w:tabs>
      <w:spacing w:before="480" w:after="180"/>
      <w:ind w:right="851"/>
      <w:outlineLvl w:val="9"/>
    </w:pPr>
    <w:rPr>
      <w:rFonts w:asciiTheme="majorHAnsi" w:eastAsiaTheme="majorEastAsia" w:hAnsiTheme="majorHAnsi"/>
      <w:caps/>
      <w:color w:val="auto"/>
      <w:kern w:val="32"/>
      <w:sz w:val="24"/>
      <w:szCs w:val="32"/>
    </w:rPr>
  </w:style>
  <w:style w:type="numbering" w:customStyle="1" w:styleId="NoList1">
    <w:name w:val="No List1"/>
    <w:next w:val="NoList"/>
    <w:uiPriority w:val="99"/>
    <w:semiHidden/>
    <w:unhideWhenUsed/>
    <w:rsid w:val="00CC5CAA"/>
  </w:style>
  <w:style w:type="character" w:styleId="LineNumber">
    <w:name w:val="line number"/>
    <w:basedOn w:val="DefaultParagraphFont"/>
    <w:uiPriority w:val="99"/>
    <w:semiHidden/>
    <w:unhideWhenUsed/>
    <w:rsid w:val="00205540"/>
  </w:style>
  <w:style w:type="table" w:styleId="TableGrid">
    <w:name w:val="Table Grid"/>
    <w:basedOn w:val="TableNormal"/>
    <w:uiPriority w:val="59"/>
    <w:rsid w:val="00EF3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28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86DBE-36E9-400B-9D5E-06B39E5F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11305</Words>
  <Characters>64445</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 Herbert</cp:lastModifiedBy>
  <cp:revision>5</cp:revision>
  <cp:lastPrinted>2017-12-08T07:23:00Z</cp:lastPrinted>
  <dcterms:created xsi:type="dcterms:W3CDTF">2018-02-05T07:37:00Z</dcterms:created>
  <dcterms:modified xsi:type="dcterms:W3CDTF">2018-02-06T06:48:00Z</dcterms:modified>
</cp:coreProperties>
</file>