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FA" w:rsidRDefault="003344FA" w:rsidP="003344FA">
      <w:pPr>
        <w:spacing w:line="480" w:lineRule="auto"/>
        <w:jc w:val="center"/>
        <w:rPr>
          <w:b/>
          <w:lang w:val="en-GB"/>
        </w:rPr>
      </w:pPr>
    </w:p>
    <w:p w:rsidR="005F542F" w:rsidRPr="00C4588D" w:rsidRDefault="003344FA" w:rsidP="003344FA">
      <w:pPr>
        <w:spacing w:line="480" w:lineRule="auto"/>
        <w:jc w:val="center"/>
        <w:rPr>
          <w:b/>
          <w:lang w:val="en-GB"/>
        </w:rPr>
      </w:pPr>
      <w:r w:rsidRPr="00C4588D">
        <w:rPr>
          <w:b/>
          <w:lang w:val="en-GB"/>
        </w:rPr>
        <w:t>SUPPORTING INFORMATION</w:t>
      </w:r>
    </w:p>
    <w:p w:rsidR="003344FA" w:rsidRPr="00C4588D" w:rsidRDefault="003344FA" w:rsidP="003344FA">
      <w:pPr>
        <w:pStyle w:val="APAPortada"/>
        <w:spacing w:line="480" w:lineRule="auto"/>
        <w:jc w:val="center"/>
        <w:rPr>
          <w:bCs/>
          <w:lang w:val="en-GB"/>
        </w:rPr>
      </w:pPr>
    </w:p>
    <w:p w:rsidR="003344FA" w:rsidRPr="00C4588D" w:rsidRDefault="003344FA" w:rsidP="003344FA">
      <w:pPr>
        <w:pStyle w:val="APAPortada"/>
        <w:spacing w:line="480" w:lineRule="auto"/>
        <w:jc w:val="center"/>
        <w:rPr>
          <w:bCs/>
          <w:lang w:val="en-GB"/>
        </w:rPr>
      </w:pPr>
      <w:r w:rsidRPr="00C4588D">
        <w:rPr>
          <w:bCs/>
          <w:lang w:val="en-GB"/>
        </w:rPr>
        <w:t>Is crossed laterality associated with academic achievement and intelligence?</w:t>
      </w:r>
    </w:p>
    <w:p w:rsidR="003344FA" w:rsidRPr="00C4588D" w:rsidRDefault="003344FA" w:rsidP="003344FA">
      <w:pPr>
        <w:pStyle w:val="APAPortada"/>
        <w:spacing w:line="480" w:lineRule="auto"/>
        <w:jc w:val="center"/>
        <w:rPr>
          <w:bCs/>
          <w:lang w:val="en-GB"/>
        </w:rPr>
      </w:pPr>
      <w:r w:rsidRPr="00C4588D">
        <w:rPr>
          <w:bCs/>
          <w:lang w:val="en-GB"/>
        </w:rPr>
        <w:t>A systematic review</w:t>
      </w:r>
      <w:ins w:id="0" w:author="Miguel Vadillo" w:date="2017-07-21T16:56:00Z">
        <w:r w:rsidR="00403110">
          <w:rPr>
            <w:bCs/>
            <w:lang w:val="en-GB"/>
          </w:rPr>
          <w:t xml:space="preserve"> and meta-analysis</w:t>
        </w:r>
      </w:ins>
    </w:p>
    <w:p w:rsidR="003344FA" w:rsidRPr="00C4588D" w:rsidRDefault="003344FA" w:rsidP="003344FA">
      <w:pPr>
        <w:pStyle w:val="APANormal"/>
      </w:pPr>
    </w:p>
    <w:p w:rsidR="003344FA" w:rsidRPr="002D4A56" w:rsidRDefault="00500A6D" w:rsidP="003344FA">
      <w:pPr>
        <w:pStyle w:val="APAPortada"/>
        <w:spacing w:line="480" w:lineRule="auto"/>
        <w:jc w:val="center"/>
        <w:rPr>
          <w:vertAlign w:val="superscript"/>
          <w:lang w:val="es-ES"/>
        </w:rPr>
      </w:pPr>
      <w:r>
        <w:rPr>
          <w:lang w:val="es-ES"/>
        </w:rPr>
        <w:t>Marta Ferrero, Gillian West, &amp; Miguel A. Vadillo</w:t>
      </w:r>
    </w:p>
    <w:p w:rsidR="003344FA" w:rsidRPr="002D4A56" w:rsidRDefault="003344FA" w:rsidP="003344FA">
      <w:pPr>
        <w:spacing w:line="480" w:lineRule="auto"/>
        <w:jc w:val="center"/>
        <w:rPr>
          <w:b/>
        </w:rPr>
      </w:pPr>
    </w:p>
    <w:p w:rsidR="006C027A" w:rsidRPr="002D4A56" w:rsidRDefault="006C027A" w:rsidP="003344FA">
      <w:pPr>
        <w:spacing w:line="480" w:lineRule="auto"/>
        <w:jc w:val="center"/>
        <w:rPr>
          <w:rFonts w:cs="Arial"/>
          <w:szCs w:val="20"/>
        </w:rPr>
      </w:pPr>
    </w:p>
    <w:p w:rsidR="00FD61E4" w:rsidRPr="00C4588D" w:rsidRDefault="00500A6D" w:rsidP="00FD61E4">
      <w:pPr>
        <w:autoSpaceDE w:val="0"/>
        <w:autoSpaceDN w:val="0"/>
        <w:adjustRightInd w:val="0"/>
        <w:spacing w:line="480" w:lineRule="auto"/>
        <w:rPr>
          <w:lang w:val="en-GB"/>
        </w:rPr>
      </w:pPr>
      <w:r w:rsidRPr="00500A6D">
        <w:tab/>
      </w:r>
      <w:r w:rsidR="004332F9" w:rsidRPr="00C4588D">
        <w:rPr>
          <w:lang w:val="en-GB"/>
        </w:rPr>
        <w:t xml:space="preserve">As explained in the main text, the studies included in the present systematic review relied on a wide variety of tests to measure the lateral dominance of different parts of the body, not all of them equally reliable and valid. </w:t>
      </w:r>
      <w:r w:rsidR="00FD61E4" w:rsidRPr="00C4588D">
        <w:rPr>
          <w:lang w:val="en-GB"/>
        </w:rPr>
        <w:t xml:space="preserve">There is abundant literature about the differences between questionnaires and behavioural tasks, mainly in relation to the measure of handedness. Although the </w:t>
      </w:r>
      <w:r w:rsidR="004332F9" w:rsidRPr="00C4588D">
        <w:rPr>
          <w:lang w:val="en-GB"/>
        </w:rPr>
        <w:t xml:space="preserve">lateral </w:t>
      </w:r>
      <w:r w:rsidR="00FD61E4" w:rsidRPr="00C4588D">
        <w:rPr>
          <w:lang w:val="en-GB"/>
        </w:rPr>
        <w:t xml:space="preserve">preferences reported on questionnaires </w:t>
      </w:r>
      <w:r w:rsidR="004332F9" w:rsidRPr="00C4588D">
        <w:rPr>
          <w:lang w:val="en-GB"/>
        </w:rPr>
        <w:t>tend to agree with behavioural measures –</w:t>
      </w:r>
      <w:r w:rsidR="00FD61E4" w:rsidRPr="00C4588D">
        <w:rPr>
          <w:lang w:val="en-GB"/>
        </w:rPr>
        <w:t>and test-retest reliability is satisfactory in both cases</w:t>
      </w:r>
      <w:r w:rsidR="004332F9" w:rsidRPr="00C4588D">
        <w:rPr>
          <w:lang w:val="en-GB"/>
        </w:rPr>
        <w:t>–</w:t>
      </w:r>
      <w:r w:rsidR="00FD61E4" w:rsidRPr="00C4588D">
        <w:rPr>
          <w:lang w:val="en-GB"/>
        </w:rPr>
        <w:t xml:space="preserve"> the validity of </w:t>
      </w:r>
      <w:r w:rsidR="004332F9" w:rsidRPr="00C4588D">
        <w:rPr>
          <w:lang w:val="en-GB"/>
        </w:rPr>
        <w:t xml:space="preserve">the former </w:t>
      </w:r>
      <w:r w:rsidR="00FD61E4" w:rsidRPr="00C4588D">
        <w:rPr>
          <w:lang w:val="en-GB"/>
        </w:rPr>
        <w:t xml:space="preserve">seems to be more limited </w:t>
      </w:r>
      <w:r w:rsidR="00A077E5" w:rsidRPr="00A077E5">
        <w:rPr>
          <w:lang w:val="en-GB"/>
        </w:rPr>
        <w:t xml:space="preserve">[1] </w:t>
      </w:r>
      <w:r w:rsidR="004332F9" w:rsidRPr="00C4588D">
        <w:rPr>
          <w:lang w:val="en-GB"/>
        </w:rPr>
        <w:t>A</w:t>
      </w:r>
      <w:r w:rsidR="00FD61E4" w:rsidRPr="00C4588D">
        <w:rPr>
          <w:lang w:val="en-GB"/>
        </w:rPr>
        <w:t xml:space="preserve"> detailed description of </w:t>
      </w:r>
      <w:r w:rsidR="004332F9" w:rsidRPr="00C4588D">
        <w:rPr>
          <w:lang w:val="en-GB"/>
        </w:rPr>
        <w:t xml:space="preserve">all </w:t>
      </w:r>
      <w:r w:rsidR="00FD61E4" w:rsidRPr="00C4588D">
        <w:rPr>
          <w:lang w:val="en-GB"/>
        </w:rPr>
        <w:t xml:space="preserve">the </w:t>
      </w:r>
      <w:r w:rsidR="004332F9" w:rsidRPr="00C4588D">
        <w:rPr>
          <w:lang w:val="en-GB"/>
        </w:rPr>
        <w:t>behavioural tasks</w:t>
      </w:r>
      <w:r w:rsidR="00FD61E4" w:rsidRPr="00C4588D">
        <w:rPr>
          <w:lang w:val="en-GB"/>
        </w:rPr>
        <w:t xml:space="preserve"> used in each study is beyond the scope of the present </w:t>
      </w:r>
      <w:r w:rsidR="0034266D" w:rsidRPr="00C4588D">
        <w:rPr>
          <w:lang w:val="en-GB"/>
        </w:rPr>
        <w:t>article</w:t>
      </w:r>
      <w:r w:rsidR="004332F9" w:rsidRPr="00C4588D">
        <w:rPr>
          <w:lang w:val="en-GB"/>
        </w:rPr>
        <w:t xml:space="preserve">. However, </w:t>
      </w:r>
      <w:r w:rsidR="0034266D" w:rsidRPr="00C4588D">
        <w:rPr>
          <w:lang w:val="en-GB"/>
        </w:rPr>
        <w:t>in the following sections we offer a brief description of the tests and measures employed in the studies included in the systematic review.</w:t>
      </w:r>
      <w:ins w:id="1" w:author="Marta Ferrero González" w:date="2017-07-10T20:07:00Z">
        <w:r w:rsidR="00D218A9">
          <w:rPr>
            <w:lang w:val="en-GB"/>
          </w:rPr>
          <w:t xml:space="preserve"> </w:t>
        </w:r>
      </w:ins>
    </w:p>
    <w:p w:rsidR="00FD61E4" w:rsidRPr="00C4588D" w:rsidRDefault="005C7C9F" w:rsidP="005C7C9F">
      <w:pPr>
        <w:autoSpaceDE w:val="0"/>
        <w:autoSpaceDN w:val="0"/>
        <w:adjustRightInd w:val="0"/>
        <w:spacing w:line="480" w:lineRule="auto"/>
        <w:jc w:val="both"/>
        <w:rPr>
          <w:i/>
          <w:lang w:val="en-GB"/>
        </w:rPr>
      </w:pPr>
      <w:r w:rsidRPr="00C4588D">
        <w:rPr>
          <w:i/>
          <w:lang w:val="en-GB"/>
        </w:rPr>
        <w:t xml:space="preserve">Hand lateral preference </w:t>
      </w:r>
    </w:p>
    <w:p w:rsidR="0023105D" w:rsidRPr="00C4588D" w:rsidRDefault="00FD61E4">
      <w:pPr>
        <w:autoSpaceDE w:val="0"/>
        <w:autoSpaceDN w:val="0"/>
        <w:adjustRightInd w:val="0"/>
        <w:spacing w:line="480" w:lineRule="auto"/>
        <w:rPr>
          <w:lang w:val="en-GB"/>
        </w:rPr>
      </w:pPr>
      <w:r w:rsidRPr="00C4588D">
        <w:rPr>
          <w:i/>
          <w:lang w:val="en-GB"/>
        </w:rPr>
        <w:tab/>
      </w:r>
      <w:r w:rsidR="004332F9" w:rsidRPr="00C4588D">
        <w:rPr>
          <w:lang w:val="en-GB"/>
        </w:rPr>
        <w:t>S</w:t>
      </w:r>
      <w:r w:rsidR="005C7C9F" w:rsidRPr="00C4588D">
        <w:rPr>
          <w:lang w:val="en-GB"/>
        </w:rPr>
        <w:t xml:space="preserve">everal studies give different reasons in favour of behavioural </w:t>
      </w:r>
      <w:r w:rsidR="004332F9" w:rsidRPr="00C4588D">
        <w:rPr>
          <w:lang w:val="en-GB"/>
        </w:rPr>
        <w:t>measures of handedness</w:t>
      </w:r>
      <w:r w:rsidR="005C7C9F" w:rsidRPr="00C4588D">
        <w:rPr>
          <w:lang w:val="en-GB"/>
        </w:rPr>
        <w:t xml:space="preserve"> over questionnaires </w:t>
      </w:r>
      <w:r w:rsidR="00A077E5" w:rsidRPr="00A077E5">
        <w:rPr>
          <w:lang w:val="en-GB"/>
        </w:rPr>
        <w:t>[2</w:t>
      </w:r>
      <w:r w:rsidR="00C06EDA">
        <w:rPr>
          <w:lang w:val="en-GB"/>
        </w:rPr>
        <w:t>-</w:t>
      </w:r>
      <w:r w:rsidR="00A077E5">
        <w:rPr>
          <w:lang w:val="en-GB"/>
        </w:rPr>
        <w:t>4</w:t>
      </w:r>
      <w:r w:rsidR="00A077E5" w:rsidRPr="00A077E5">
        <w:rPr>
          <w:lang w:val="en-GB"/>
        </w:rPr>
        <w:t>]</w:t>
      </w:r>
      <w:r w:rsidR="005C7C9F" w:rsidRPr="00C4588D">
        <w:rPr>
          <w:lang w:val="en-GB"/>
        </w:rPr>
        <w:t xml:space="preserve">. Among behavioural tasks, some </w:t>
      </w:r>
      <w:r w:rsidR="00400CF5" w:rsidRPr="00C4588D">
        <w:rPr>
          <w:lang w:val="en-GB"/>
        </w:rPr>
        <w:t>tests</w:t>
      </w:r>
      <w:r w:rsidR="005C7C9F" w:rsidRPr="00C4588D">
        <w:rPr>
          <w:lang w:val="en-GB"/>
        </w:rPr>
        <w:t xml:space="preserve"> measure hand preference, while others focus on the relative proficiency of each hand. The former give equal weight to preference responses for a collection of different activities (e.g., Harris Tests of Lateral Dominance), while the latter measure the</w:t>
      </w:r>
      <w:r w:rsidR="005C7C9F" w:rsidRPr="00C4588D">
        <w:rPr>
          <w:color w:val="000000" w:themeColor="text1"/>
          <w:lang w:val="en-GB"/>
        </w:rPr>
        <w:t xml:space="preserve"> degree of handedness in terms of an </w:t>
      </w:r>
      <w:r w:rsidR="005C7C9F" w:rsidRPr="00C4588D">
        <w:rPr>
          <w:color w:val="000000" w:themeColor="text1"/>
          <w:lang w:val="en-GB"/>
        </w:rPr>
        <w:lastRenderedPageBreak/>
        <w:t>internally consistent continuum (e.g., the reaching test). The relationship between hand preference tests and right</w:t>
      </w:r>
      <w:r w:rsidR="0034266D" w:rsidRPr="00C4588D">
        <w:rPr>
          <w:color w:val="000000" w:themeColor="text1"/>
          <w:lang w:val="en-GB"/>
        </w:rPr>
        <w:t>-</w:t>
      </w:r>
      <w:r w:rsidR="005C7C9F" w:rsidRPr="00C4588D">
        <w:rPr>
          <w:color w:val="000000" w:themeColor="text1"/>
          <w:lang w:val="en-GB"/>
        </w:rPr>
        <w:t xml:space="preserve">left performance is not clear </w:t>
      </w:r>
      <w:r w:rsidR="00A077E5">
        <w:rPr>
          <w:color w:val="000000" w:themeColor="text1"/>
          <w:lang w:val="en-GB"/>
        </w:rPr>
        <w:t>[5]</w:t>
      </w:r>
      <w:r w:rsidR="005C7C9F" w:rsidRPr="00C4588D">
        <w:rPr>
          <w:color w:val="000000" w:themeColor="text1"/>
          <w:lang w:val="en-GB"/>
        </w:rPr>
        <w:t xml:space="preserve"> and, depending on the tasks used to assess both parameters, what is considered as handedness by different studies may represent different traits </w:t>
      </w:r>
      <w:r w:rsidR="00A077E5">
        <w:rPr>
          <w:color w:val="000000" w:themeColor="text1"/>
          <w:lang w:val="en-GB"/>
        </w:rPr>
        <w:t>[6]</w:t>
      </w:r>
      <w:r w:rsidR="005C7C9F" w:rsidRPr="00C4588D">
        <w:rPr>
          <w:color w:val="000000" w:themeColor="text1"/>
          <w:lang w:val="en-GB"/>
        </w:rPr>
        <w:t>.</w:t>
      </w:r>
      <w:r w:rsidR="005C7C9F" w:rsidRPr="00C4588D">
        <w:rPr>
          <w:rFonts w:ascii="Arial" w:hAnsi="Arial" w:cs="Arial"/>
          <w:color w:val="000000" w:themeColor="text1"/>
          <w:sz w:val="18"/>
          <w:szCs w:val="18"/>
          <w:lang w:val="en-GB"/>
        </w:rPr>
        <w:t xml:space="preserve">          </w:t>
      </w:r>
    </w:p>
    <w:p w:rsidR="00FD61E4" w:rsidRPr="00C4588D" w:rsidRDefault="009266BF" w:rsidP="005C7C9F">
      <w:pPr>
        <w:autoSpaceDE w:val="0"/>
        <w:autoSpaceDN w:val="0"/>
        <w:adjustRightInd w:val="0"/>
        <w:spacing w:line="480" w:lineRule="auto"/>
        <w:jc w:val="both"/>
        <w:rPr>
          <w:lang w:val="en-GB"/>
        </w:rPr>
      </w:pPr>
      <w:r w:rsidRPr="00C4588D">
        <w:rPr>
          <w:i/>
          <w:lang w:val="en-GB"/>
        </w:rPr>
        <w:t>Eye lateral preference</w:t>
      </w:r>
      <w:r w:rsidR="005C7C9F" w:rsidRPr="00C4588D">
        <w:rPr>
          <w:lang w:val="en-GB"/>
        </w:rPr>
        <w:t xml:space="preserve"> </w:t>
      </w:r>
    </w:p>
    <w:p w:rsidR="0023105D" w:rsidRPr="00C4588D" w:rsidRDefault="00FD61E4">
      <w:pPr>
        <w:autoSpaceDE w:val="0"/>
        <w:autoSpaceDN w:val="0"/>
        <w:adjustRightInd w:val="0"/>
        <w:spacing w:line="480" w:lineRule="auto"/>
        <w:rPr>
          <w:lang w:val="en-GB"/>
        </w:rPr>
      </w:pPr>
      <w:r w:rsidRPr="00C4588D">
        <w:rPr>
          <w:lang w:val="en-GB"/>
        </w:rPr>
        <w:tab/>
      </w:r>
      <w:r w:rsidR="005C7C9F" w:rsidRPr="00C4588D">
        <w:rPr>
          <w:lang w:val="en-GB"/>
        </w:rPr>
        <w:t xml:space="preserve">We can distinguish three criteria to define eye dominance: the eye with the better visual acuity, the eye that predominates during binocular rivalry, and the eye used for sighting </w:t>
      </w:r>
      <w:r w:rsidR="00A077E5">
        <w:rPr>
          <w:lang w:val="en-GB"/>
        </w:rPr>
        <w:t>[7]</w:t>
      </w:r>
      <w:r w:rsidR="005C7C9F" w:rsidRPr="00C4588D">
        <w:rPr>
          <w:lang w:val="en-GB"/>
        </w:rPr>
        <w:t xml:space="preserve">. Acuity tests consist on </w:t>
      </w:r>
      <w:r w:rsidR="005C7C9F" w:rsidRPr="00C4588D">
        <w:rPr>
          <w:shd w:val="clear" w:color="auto" w:fill="FFFFFF"/>
          <w:lang w:val="en-GB"/>
        </w:rPr>
        <w:t>determining the smallest letters a person can read on a standardized char</w:t>
      </w:r>
      <w:r w:rsidR="009D3F45" w:rsidRPr="00C4588D">
        <w:rPr>
          <w:shd w:val="clear" w:color="auto" w:fill="FFFFFF"/>
          <w:lang w:val="en-GB"/>
        </w:rPr>
        <w:t>t</w:t>
      </w:r>
      <w:r w:rsidR="005C7C9F" w:rsidRPr="00C4588D">
        <w:rPr>
          <w:shd w:val="clear" w:color="auto" w:fill="FFFFFF"/>
          <w:lang w:val="en-GB"/>
        </w:rPr>
        <w:t xml:space="preserve"> </w:t>
      </w:r>
      <w:r w:rsidR="00A077E5">
        <w:rPr>
          <w:shd w:val="clear" w:color="auto" w:fill="FFFFFF"/>
          <w:lang w:val="en-GB"/>
        </w:rPr>
        <w:t>[8]</w:t>
      </w:r>
      <w:r w:rsidR="005C7C9F" w:rsidRPr="00C4588D">
        <w:rPr>
          <w:shd w:val="clear" w:color="auto" w:fill="FFFFFF"/>
          <w:lang w:val="en-GB"/>
        </w:rPr>
        <w:t xml:space="preserve">. Binocular rivalry tests consist on presenting a person </w:t>
      </w:r>
      <w:r w:rsidR="005C7C9F" w:rsidRPr="00C4588D">
        <w:rPr>
          <w:lang w:val="en-GB"/>
        </w:rPr>
        <w:t>two rival</w:t>
      </w:r>
      <w:r w:rsidR="00F421BD" w:rsidRPr="00C4588D">
        <w:rPr>
          <w:lang w:val="en-GB"/>
        </w:rPr>
        <w:t>l</w:t>
      </w:r>
      <w:r w:rsidR="005C7C9F" w:rsidRPr="00C4588D">
        <w:rPr>
          <w:lang w:val="en-GB"/>
        </w:rPr>
        <w:t>ing stimuli through a stereoscope to determine the eye for which a stimulus is predominantly reported</w:t>
      </w:r>
      <w:r w:rsidR="005C7C9F" w:rsidRPr="00C4588D">
        <w:rPr>
          <w:shd w:val="clear" w:color="auto" w:fill="FFFFFF"/>
          <w:lang w:val="en-GB"/>
        </w:rPr>
        <w:t xml:space="preserve"> </w:t>
      </w:r>
      <w:r w:rsidR="00A077E5">
        <w:rPr>
          <w:lang w:val="en-GB"/>
        </w:rPr>
        <w:t>[9]</w:t>
      </w:r>
      <w:r w:rsidR="005C7C9F" w:rsidRPr="00C4588D">
        <w:rPr>
          <w:shd w:val="clear" w:color="auto" w:fill="FFFFFF"/>
          <w:lang w:val="en-GB"/>
        </w:rPr>
        <w:t xml:space="preserve">. Sighting tests consist on </w:t>
      </w:r>
      <w:r w:rsidR="005C7C9F" w:rsidRPr="00C4588D">
        <w:rPr>
          <w:lang w:val="en-GB"/>
        </w:rPr>
        <w:t>forcing a person to look straight ahead with one eye through a telescope, or through a hole in a piece of cardboard to determine which is his</w:t>
      </w:r>
      <w:r w:rsidR="00220990" w:rsidRPr="00C4588D">
        <w:rPr>
          <w:lang w:val="en-GB"/>
        </w:rPr>
        <w:t>/her</w:t>
      </w:r>
      <w:r w:rsidR="005C7C9F" w:rsidRPr="00C4588D">
        <w:rPr>
          <w:lang w:val="en-GB"/>
        </w:rPr>
        <w:t xml:space="preserve"> preferred eye </w:t>
      </w:r>
      <w:r w:rsidR="00A077E5">
        <w:rPr>
          <w:lang w:val="en-GB"/>
        </w:rPr>
        <w:t>[10]</w:t>
      </w:r>
      <w:r w:rsidR="005C7C9F" w:rsidRPr="00C4588D">
        <w:rPr>
          <w:lang w:val="en-GB"/>
        </w:rPr>
        <w:t>.</w:t>
      </w:r>
    </w:p>
    <w:p w:rsidR="0023105D" w:rsidRPr="00C4588D" w:rsidRDefault="005C7C9F">
      <w:pPr>
        <w:pStyle w:val="APANormal"/>
      </w:pPr>
      <w:r w:rsidRPr="00C4588D">
        <w:t xml:space="preserve">Apparently, these three factors are independent and, consequently, eye dominance measured with one criterion does not correlate well with that measured with the other criteria </w:t>
      </w:r>
      <w:r w:rsidR="00A077E5">
        <w:t>[9]</w:t>
      </w:r>
      <w:r w:rsidRPr="00C4588D">
        <w:t xml:space="preserve"> Among these measures, the sighting-dominant eye comes closest to satisfying the assertion that there is a dominant eye for a given test </w:t>
      </w:r>
      <w:r w:rsidR="00A077E5">
        <w:t>[9]</w:t>
      </w:r>
      <w:r w:rsidRPr="00C4588D">
        <w:t xml:space="preserve"> and, not surprisingly, it is the most frequently used criterion to determine eye dominance. Several sighting tests include tasks that require the use of one hand.</w:t>
      </w:r>
    </w:p>
    <w:p w:rsidR="0023105D" w:rsidRPr="00C4588D" w:rsidRDefault="005C7C9F">
      <w:pPr>
        <w:pStyle w:val="APANormal"/>
      </w:pPr>
      <w:r w:rsidRPr="00C4588D">
        <w:t xml:space="preserve">Similarly, some questionnaires ask about handedness and immediately afterwards go on to ask about eyeness. Both procedures have been shown to increase a tendency for the dominant hand to influence the measurement of the dominant eye. Some experimenters have attempted to remove all potential biases when measuring eye preference </w:t>
      </w:r>
      <w:r w:rsidR="00A077E5">
        <w:t>[2]</w:t>
      </w:r>
      <w:r w:rsidRPr="00C4588D">
        <w:t xml:space="preserve">. Unfortunately, the majority of studies included in this review do not give information about this </w:t>
      </w:r>
      <w:r w:rsidR="00467E5B" w:rsidRPr="00C4588D">
        <w:t xml:space="preserve">particular </w:t>
      </w:r>
      <w:r w:rsidRPr="00C4588D">
        <w:t xml:space="preserve">concern so we </w:t>
      </w:r>
      <w:r w:rsidR="00467E5B" w:rsidRPr="00C4588D">
        <w:t>can</w:t>
      </w:r>
      <w:r w:rsidRPr="00C4588D">
        <w:t>not made any distinction based on this criterion.</w:t>
      </w:r>
    </w:p>
    <w:p w:rsidR="00FD61E4" w:rsidRPr="00C4588D" w:rsidRDefault="005C7C9F" w:rsidP="00FD61E4">
      <w:pPr>
        <w:pStyle w:val="APANormal"/>
        <w:ind w:firstLine="0"/>
        <w:jc w:val="both"/>
      </w:pPr>
      <w:r w:rsidRPr="00C4588D">
        <w:rPr>
          <w:i/>
        </w:rPr>
        <w:lastRenderedPageBreak/>
        <w:t>Foot lateral preference</w:t>
      </w:r>
      <w:r w:rsidRPr="00C4588D">
        <w:t xml:space="preserve"> </w:t>
      </w:r>
    </w:p>
    <w:p w:rsidR="0023105D" w:rsidRPr="00C4588D" w:rsidRDefault="005C7C9F">
      <w:pPr>
        <w:pStyle w:val="APANormal"/>
      </w:pPr>
      <w:r w:rsidRPr="00C4588D">
        <w:t xml:space="preserve">There are two ways to assess foot preference: via bilateral tasks, in which the two limbs are required (e.g., kicking a ball), and via unilateral tasks, in which only one limb is required (e.g., standing on one foot). The foot chosen for a bilateral task is independent of the foot chosen for a unilateral task. In other words, the foot preference may depend on the nature of the task used </w:t>
      </w:r>
      <w:r w:rsidR="00A077E5">
        <w:t>[11]</w:t>
      </w:r>
      <w:r w:rsidRPr="00C4588D">
        <w:t xml:space="preserve">. Due to the high reliability observed in the foot chosen for a single action, but not in the foot chosen for keeping balance, the majority of </w:t>
      </w:r>
      <w:r w:rsidR="00E60827" w:rsidRPr="00C4588D">
        <w:t>test batteries</w:t>
      </w:r>
      <w:r w:rsidRPr="00C4588D">
        <w:t xml:space="preserve"> define the dominant foot as the one chosen in a bilateral task to act on an object while the other foot preserves stability.</w:t>
      </w:r>
    </w:p>
    <w:p w:rsidR="004D6BA7" w:rsidRPr="00C4588D" w:rsidRDefault="004D6BA7" w:rsidP="004D6BA7">
      <w:pPr>
        <w:pStyle w:val="ApaReferences"/>
        <w:rPr>
          <w:i/>
        </w:rPr>
      </w:pPr>
      <w:r w:rsidRPr="00C4588D">
        <w:rPr>
          <w:i/>
        </w:rPr>
        <w:t xml:space="preserve">Ear lateral preference </w:t>
      </w:r>
    </w:p>
    <w:p w:rsidR="005C7C9F" w:rsidRPr="00C4588D" w:rsidRDefault="004D6BA7" w:rsidP="0034266D">
      <w:pPr>
        <w:pStyle w:val="ApaReferences"/>
        <w:ind w:left="0" w:firstLine="567"/>
      </w:pPr>
      <w:r w:rsidRPr="00C4588D">
        <w:tab/>
        <w:t>There are two kinds of task to measure ear lateral preference: dichotic listening tasks and unilateral listening task</w:t>
      </w:r>
      <w:r w:rsidR="00B516E4" w:rsidRPr="00C4588D">
        <w:t>s</w:t>
      </w:r>
      <w:r w:rsidRPr="00C4588D">
        <w:t xml:space="preserve">. Dichotic listening tasks involve the simultaneous presentation of two different lists of audio stimuli, one to each ear. Unilateral tasks involve the selection of right or left ear to listen to a stimulus. While dichotic listening tests always imply the use of behavioural tasks, unilateral tests can </w:t>
      </w:r>
      <w:r w:rsidR="00400CF5" w:rsidRPr="00C4588D">
        <w:t>rely on either</w:t>
      </w:r>
      <w:r w:rsidRPr="00C4588D">
        <w:t xml:space="preserve"> behavioural tasks or questionnaires. As in other measures of laterality, ear preference may vary according to the nature of the task used </w:t>
      </w:r>
      <w:r w:rsidR="00A077E5">
        <w:t>[12]</w:t>
      </w:r>
      <w:r w:rsidRPr="00C4588D">
        <w:t xml:space="preserve">. Although some studies have obtained similar results </w:t>
      </w:r>
      <w:r w:rsidR="004B53D4" w:rsidRPr="00C4588D">
        <w:t>in</w:t>
      </w:r>
      <w:r w:rsidRPr="00C4588D">
        <w:t xml:space="preserve"> both types of tasks </w:t>
      </w:r>
      <w:r w:rsidR="00A077E5">
        <w:t>[13]</w:t>
      </w:r>
      <w:r w:rsidRPr="00C4588D">
        <w:t xml:space="preserve">, studies that have employed dichotic tasks have mainly reported a right-ear preference </w:t>
      </w:r>
      <w:r w:rsidR="00A077E5">
        <w:t>[14,15]</w:t>
      </w:r>
      <w:r w:rsidR="00934A5E" w:rsidRPr="00C4588D">
        <w:t>,</w:t>
      </w:r>
      <w:r w:rsidRPr="00C4588D">
        <w:t xml:space="preserve"> while studies that have employed unilateral tasks have frequently reported a left-ear preference </w:t>
      </w:r>
      <w:r w:rsidR="00A077E5">
        <w:t>[12,16].</w:t>
      </w:r>
    </w:p>
    <w:p w:rsidR="00C4588D" w:rsidRPr="00C4588D" w:rsidRDefault="00C4588D">
      <w:pPr>
        <w:rPr>
          <w:rFonts w:cs="Arial"/>
          <w:szCs w:val="20"/>
          <w:lang w:val="en-GB"/>
        </w:rPr>
      </w:pPr>
      <w:r w:rsidRPr="00C4588D">
        <w:rPr>
          <w:rFonts w:cs="Arial"/>
          <w:szCs w:val="20"/>
          <w:lang w:val="en-GB"/>
        </w:rPr>
        <w:br w:type="page"/>
      </w:r>
    </w:p>
    <w:p w:rsidR="00E10285" w:rsidRPr="00C4588D" w:rsidRDefault="00C4588D" w:rsidP="00C4588D">
      <w:pPr>
        <w:spacing w:line="480" w:lineRule="auto"/>
        <w:jc w:val="center"/>
        <w:rPr>
          <w:rFonts w:cs="Arial"/>
          <w:b/>
          <w:szCs w:val="20"/>
          <w:lang w:val="en-GB"/>
        </w:rPr>
      </w:pPr>
      <w:r w:rsidRPr="00C4588D">
        <w:rPr>
          <w:rFonts w:cs="Arial"/>
          <w:b/>
          <w:szCs w:val="20"/>
          <w:lang w:val="en-GB"/>
        </w:rPr>
        <w:lastRenderedPageBreak/>
        <w:t>References</w:t>
      </w:r>
    </w:p>
    <w:p w:rsidR="00C4588D" w:rsidRPr="003344FA" w:rsidRDefault="00C4588D" w:rsidP="00C4588D">
      <w:pPr>
        <w:ind w:left="709" w:hanging="709"/>
        <w:rPr>
          <w:rFonts w:cs="Arial"/>
          <w:szCs w:val="20"/>
          <w:lang w:val="en-GB"/>
        </w:rPr>
      </w:pPr>
    </w:p>
    <w:p w:rsidR="00FF3938" w:rsidRPr="00C4588D" w:rsidRDefault="00FF3938" w:rsidP="00FF3938">
      <w:pPr>
        <w:pStyle w:val="ApaReferences"/>
        <w:ind w:left="709" w:hanging="709"/>
      </w:pPr>
      <w:r>
        <w:t xml:space="preserve">[1] </w:t>
      </w:r>
      <w:r w:rsidRPr="00C4588D">
        <w:t>Raczkowski, D.,</w:t>
      </w:r>
      <w:r>
        <w:t xml:space="preserve"> Kalat J. W.,Nebes, R</w:t>
      </w:r>
      <w:r w:rsidRPr="00C4588D">
        <w:t xml:space="preserve">. Reliability and validity of some handedness questionnaire items. </w:t>
      </w:r>
      <w:r w:rsidRPr="00936A1C">
        <w:t>Neuropsychologia.1974;12: 43-47.</w:t>
      </w:r>
    </w:p>
    <w:p w:rsidR="00C4588D" w:rsidRPr="00C4588D" w:rsidRDefault="00FF3938" w:rsidP="00FF3938">
      <w:pPr>
        <w:pStyle w:val="ApaReferences"/>
        <w:ind w:left="709" w:hanging="709"/>
      </w:pPr>
      <w:r>
        <w:t xml:space="preserve"> </w:t>
      </w:r>
      <w:r w:rsidR="00A077E5">
        <w:t xml:space="preserve">[2] </w:t>
      </w:r>
      <w:r w:rsidR="00C4588D" w:rsidRPr="00C4588D">
        <w:t>Bo</w:t>
      </w:r>
      <w:r w:rsidR="00936A1C">
        <w:t>urassa DC, McManus IC, Bryden MP</w:t>
      </w:r>
      <w:r w:rsidR="00C4588D" w:rsidRPr="00C4588D">
        <w:t xml:space="preserve">. Handedness and eye-dominance: A meta-analysis of their relationship. </w:t>
      </w:r>
      <w:r w:rsidR="00936A1C" w:rsidRPr="00936A1C">
        <w:t>Laterality. 1996;</w:t>
      </w:r>
      <w:r w:rsidR="00C4588D" w:rsidRPr="00936A1C">
        <w:t>1</w:t>
      </w:r>
      <w:r w:rsidR="00936A1C" w:rsidRPr="00936A1C">
        <w:t>:</w:t>
      </w:r>
      <w:r w:rsidR="00C4588D" w:rsidRPr="00936A1C">
        <w:t xml:space="preserve"> 5-34.</w:t>
      </w:r>
    </w:p>
    <w:p w:rsidR="00C4588D" w:rsidRDefault="00A077E5" w:rsidP="0017182C">
      <w:pPr>
        <w:pStyle w:val="ApaReferences"/>
        <w:ind w:left="709" w:hanging="709"/>
      </w:pPr>
      <w:r w:rsidRPr="00936A1C">
        <w:t xml:space="preserve">[3] </w:t>
      </w:r>
      <w:r w:rsidR="00936A1C">
        <w:t>Carlier M</w:t>
      </w:r>
      <w:r w:rsidR="00C4588D" w:rsidRPr="00936A1C">
        <w:t>, D</w:t>
      </w:r>
      <w:r w:rsidR="00936A1C">
        <w:t xml:space="preserve">oyen AL, Lamard C. </w:t>
      </w:r>
      <w:r w:rsidR="00C4588D" w:rsidRPr="00C4588D">
        <w:t>Midline crossing: Developmental trend from 3 to 10 years of ag</w:t>
      </w:r>
      <w:r w:rsidR="00C4588D" w:rsidRPr="00936A1C">
        <w:t xml:space="preserve">e in a preferential card-reaching task. </w:t>
      </w:r>
      <w:r w:rsidR="00936A1C" w:rsidRPr="00936A1C">
        <w:t>Brain Cognition. 2006;</w:t>
      </w:r>
      <w:r w:rsidR="00C4588D" w:rsidRPr="00936A1C">
        <w:t>61</w:t>
      </w:r>
      <w:r w:rsidR="00936A1C" w:rsidRPr="00936A1C">
        <w:t>:</w:t>
      </w:r>
      <w:r w:rsidR="00C4588D" w:rsidRPr="00936A1C">
        <w:t xml:space="preserve"> 255-261.</w:t>
      </w:r>
    </w:p>
    <w:p w:rsidR="00FF3938" w:rsidRPr="00C4588D" w:rsidRDefault="00FF3938" w:rsidP="00FF3938">
      <w:pPr>
        <w:pStyle w:val="ApaReferences"/>
        <w:ind w:left="709" w:hanging="709"/>
      </w:pPr>
      <w:r w:rsidRPr="00936A1C">
        <w:t xml:space="preserve">[4] </w:t>
      </w:r>
      <w:r w:rsidR="00936A1C">
        <w:t>Dellatolas G, Curt F</w:t>
      </w:r>
      <w:r w:rsidRPr="00936A1C">
        <w:t xml:space="preserve">, </w:t>
      </w:r>
      <w:r w:rsidR="00936A1C">
        <w:t>Dargent-Paré C, De Agostini</w:t>
      </w:r>
      <w:r w:rsidRPr="00936A1C">
        <w:t xml:space="preserve"> M. </w:t>
      </w:r>
      <w:r w:rsidRPr="00C4588D">
        <w:t>Eye dominance in children: A longitudinal study</w:t>
      </w:r>
      <w:r w:rsidRPr="00936A1C">
        <w:rPr>
          <w:i/>
        </w:rPr>
        <w:t xml:space="preserve">. </w:t>
      </w:r>
      <w:r w:rsidRPr="00936A1C">
        <w:t>Behav</w:t>
      </w:r>
      <w:r w:rsidR="00936A1C">
        <w:t xml:space="preserve"> Genet</w:t>
      </w:r>
      <w:r w:rsidR="00936A1C" w:rsidRPr="00936A1C">
        <w:t>. 1998;</w:t>
      </w:r>
      <w:r w:rsidRPr="00936A1C">
        <w:t>28</w:t>
      </w:r>
      <w:r w:rsidR="00936A1C" w:rsidRPr="00936A1C">
        <w:t>:</w:t>
      </w:r>
      <w:r w:rsidRPr="00936A1C">
        <w:t xml:space="preserve"> 187-195.</w:t>
      </w:r>
    </w:p>
    <w:p w:rsidR="00FF3938" w:rsidRDefault="00FF3938" w:rsidP="0017182C">
      <w:pPr>
        <w:pStyle w:val="ApaReferences"/>
        <w:ind w:left="709" w:hanging="709"/>
      </w:pPr>
      <w:r>
        <w:t xml:space="preserve">[5] </w:t>
      </w:r>
      <w:r w:rsidRPr="00C4588D">
        <w:t>F</w:t>
      </w:r>
      <w:r w:rsidR="00936A1C">
        <w:t>agard J, Corroyer D</w:t>
      </w:r>
      <w:r w:rsidRPr="00C4588D">
        <w:t xml:space="preserve">. Using a continuous index of laterality to determine how laterality is related to </w:t>
      </w:r>
      <w:r w:rsidRPr="00936A1C">
        <w:t xml:space="preserve">interhemispheric transfer and bimanual coordination in children. </w:t>
      </w:r>
      <w:r w:rsidR="00936A1C" w:rsidRPr="00936A1C">
        <w:t>Dev Psychobiol. 2003;</w:t>
      </w:r>
      <w:r w:rsidRPr="00936A1C">
        <w:t>43</w:t>
      </w:r>
      <w:r w:rsidR="00936A1C" w:rsidRPr="00936A1C">
        <w:t>:</w:t>
      </w:r>
      <w:r w:rsidRPr="00936A1C">
        <w:t xml:space="preserve"> 44-56.</w:t>
      </w:r>
    </w:p>
    <w:p w:rsidR="00FF3938" w:rsidRDefault="00FF3938" w:rsidP="0017182C">
      <w:pPr>
        <w:pStyle w:val="ApaReferences"/>
        <w:ind w:left="709" w:hanging="709"/>
      </w:pPr>
      <w:r>
        <w:t xml:space="preserve">[6] </w:t>
      </w:r>
      <w:r w:rsidR="00936A1C">
        <w:t>Ockl</w:t>
      </w:r>
      <w:r w:rsidR="00936A1C" w:rsidRPr="00723EBD">
        <w:t>enburg</w:t>
      </w:r>
      <w:r w:rsidR="00936A1C">
        <w:t xml:space="preserve"> S,</w:t>
      </w:r>
      <w:r w:rsidRPr="00C4588D">
        <w:t xml:space="preserve"> </w:t>
      </w:r>
      <w:r w:rsidR="00936A1C">
        <w:t xml:space="preserve">Beste C, Arning L. </w:t>
      </w:r>
      <w:r w:rsidRPr="00C4588D">
        <w:t xml:space="preserve">Handedness genetics: Considering the </w:t>
      </w:r>
      <w:r w:rsidRPr="00936A1C">
        <w:t xml:space="preserve">phenotype. </w:t>
      </w:r>
      <w:r w:rsidR="0030394F">
        <w:t>Front Psychol</w:t>
      </w:r>
      <w:r w:rsidR="00936A1C" w:rsidRPr="00936A1C">
        <w:t xml:space="preserve">. 2014; </w:t>
      </w:r>
      <w:r w:rsidRPr="00936A1C">
        <w:t>5</w:t>
      </w:r>
      <w:r w:rsidR="00936A1C" w:rsidRPr="00936A1C">
        <w:t xml:space="preserve">: </w:t>
      </w:r>
      <w:r w:rsidRPr="00936A1C">
        <w:t>1300.</w:t>
      </w:r>
    </w:p>
    <w:p w:rsidR="00FF3938" w:rsidRDefault="00FF3938" w:rsidP="0017182C">
      <w:pPr>
        <w:pStyle w:val="ApaReferences"/>
        <w:ind w:left="709" w:hanging="709"/>
      </w:pPr>
      <w:r>
        <w:t xml:space="preserve">[7] </w:t>
      </w:r>
      <w:r w:rsidRPr="00C4588D">
        <w:t>Ho</w:t>
      </w:r>
      <w:r w:rsidRPr="00281932">
        <w:t>ward</w:t>
      </w:r>
      <w:r w:rsidR="00281932">
        <w:t xml:space="preserve"> IP. </w:t>
      </w:r>
      <w:r w:rsidRPr="00281932">
        <w:t>Seeing in depth: Vol. 1. Basic mechanisms.</w:t>
      </w:r>
      <w:r w:rsidRPr="00C4588D">
        <w:t xml:space="preserve"> Toronto: I. Porteous</w:t>
      </w:r>
      <w:r w:rsidR="00281932">
        <w:t>; 2002</w:t>
      </w:r>
      <w:r w:rsidRPr="00C4588D">
        <w:t>.</w:t>
      </w:r>
    </w:p>
    <w:p w:rsidR="00FF3938" w:rsidRDefault="00FF3938" w:rsidP="0017182C">
      <w:pPr>
        <w:pStyle w:val="ApaReferences"/>
        <w:ind w:left="709" w:hanging="709"/>
      </w:pPr>
      <w:r>
        <w:t xml:space="preserve">[8] </w:t>
      </w:r>
      <w:r w:rsidR="0030394F">
        <w:t>Pointer, JS</w:t>
      </w:r>
      <w:r w:rsidRPr="00C4588D">
        <w:t xml:space="preserve">. Sighting dominance, handedness, and visual acuity preference: three mutually exclusive </w:t>
      </w:r>
      <w:r w:rsidRPr="0030394F">
        <w:t>modalities? Opht</w:t>
      </w:r>
      <w:r w:rsidR="0030394F">
        <w:t>hal Physl Opt</w:t>
      </w:r>
      <w:r w:rsidR="0030394F" w:rsidRPr="0030394F">
        <w:t>. 2001</w:t>
      </w:r>
      <w:r w:rsidR="0030394F">
        <w:rPr>
          <w:i/>
        </w:rPr>
        <w:t>;</w:t>
      </w:r>
      <w:r w:rsidRPr="00C4588D">
        <w:rPr>
          <w:i/>
        </w:rPr>
        <w:t>21</w:t>
      </w:r>
      <w:r w:rsidR="0030394F">
        <w:t>:</w:t>
      </w:r>
      <w:r w:rsidRPr="00C4588D">
        <w:t xml:space="preserve"> 117-126.</w:t>
      </w:r>
    </w:p>
    <w:p w:rsidR="00FF3938" w:rsidRDefault="00FF3938" w:rsidP="0017182C">
      <w:pPr>
        <w:pStyle w:val="ApaReferences"/>
        <w:ind w:left="709" w:hanging="709"/>
      </w:pPr>
      <w:r>
        <w:t xml:space="preserve">[9] </w:t>
      </w:r>
      <w:r w:rsidR="0030394F">
        <w:t>Mapp AP, Ono H, Barbeito R</w:t>
      </w:r>
      <w:r w:rsidRPr="00C4588D">
        <w:t xml:space="preserve">. What does the dominant eye dominate? A brief and somewhat contentious review. </w:t>
      </w:r>
      <w:r w:rsidR="0030394F">
        <w:t>Percept Psychophy</w:t>
      </w:r>
      <w:r w:rsidR="0030394F" w:rsidRPr="0030394F">
        <w:t>. 2003;</w:t>
      </w:r>
      <w:r w:rsidRPr="0030394F">
        <w:t>65</w:t>
      </w:r>
      <w:r w:rsidR="0030394F">
        <w:t>:</w:t>
      </w:r>
      <w:r w:rsidRPr="00C4588D">
        <w:t xml:space="preserve"> 310-317.</w:t>
      </w:r>
    </w:p>
    <w:p w:rsidR="00FF3938" w:rsidRDefault="00FF3938" w:rsidP="00FF3938">
      <w:pPr>
        <w:pStyle w:val="ApaReferences"/>
        <w:ind w:left="709" w:hanging="709"/>
      </w:pPr>
      <w:r>
        <w:t xml:space="preserve">[10] </w:t>
      </w:r>
      <w:r w:rsidR="0030394F">
        <w:t>Fagard J</w:t>
      </w:r>
      <w:r w:rsidR="0030394F" w:rsidRPr="004969D6">
        <w:t>, Monzalvo-Ló</w:t>
      </w:r>
      <w:r w:rsidR="0030394F">
        <w:t>pez K, Mamassian P</w:t>
      </w:r>
      <w:r w:rsidR="0030394F" w:rsidRPr="004969D6">
        <w:t>. Relationship between eye preference and binocular rivalry, and between eye-hand preference and reading ability in child</w:t>
      </w:r>
      <w:r w:rsidR="0030394F">
        <w:t>ren. Dev Psychobiol. 2008;50:</w:t>
      </w:r>
      <w:r w:rsidR="0030394F" w:rsidRPr="004969D6">
        <w:t xml:space="preserve"> 789-798.</w:t>
      </w:r>
    </w:p>
    <w:p w:rsidR="00FF3938" w:rsidRDefault="00FF3938" w:rsidP="0017182C">
      <w:pPr>
        <w:pStyle w:val="ApaReferences"/>
        <w:ind w:left="709" w:hanging="709"/>
      </w:pPr>
      <w:r>
        <w:t xml:space="preserve">[11] </w:t>
      </w:r>
      <w:r w:rsidR="0030394F">
        <w:t xml:space="preserve">Hart S, Gaddard C. </w:t>
      </w:r>
      <w:r w:rsidRPr="00C4588D">
        <w:t xml:space="preserve">Brief communication: Bilateral footness and task complexity. </w:t>
      </w:r>
      <w:r w:rsidR="0030394F">
        <w:t>Int J Neurosci</w:t>
      </w:r>
      <w:r w:rsidR="0030394F" w:rsidRPr="0030394F">
        <w:t>. 1996;</w:t>
      </w:r>
      <w:r w:rsidRPr="0030394F">
        <w:t>88</w:t>
      </w:r>
      <w:r w:rsidR="0030394F" w:rsidRPr="0030394F">
        <w:t>:</w:t>
      </w:r>
      <w:r w:rsidRPr="0030394F">
        <w:t xml:space="preserve"> 141-146.</w:t>
      </w:r>
    </w:p>
    <w:p w:rsidR="00FF3938" w:rsidRDefault="00FF3938" w:rsidP="0017182C">
      <w:pPr>
        <w:pStyle w:val="ApaReferences"/>
        <w:ind w:left="709" w:hanging="709"/>
      </w:pPr>
      <w:r>
        <w:lastRenderedPageBreak/>
        <w:t xml:space="preserve">[12] </w:t>
      </w:r>
      <w:r w:rsidR="0030394F">
        <w:t>Seeman J, Surwillo W</w:t>
      </w:r>
      <w:r w:rsidRPr="00C4588D">
        <w:t xml:space="preserve">W. Ear preference in telephone listening. </w:t>
      </w:r>
      <w:r w:rsidR="0030394F" w:rsidRPr="0030394F">
        <w:t>Percept Motor Skill. 1987;</w:t>
      </w:r>
      <w:r w:rsidRPr="0030394F">
        <w:t>65</w:t>
      </w:r>
      <w:r w:rsidR="0030394F">
        <w:t>:</w:t>
      </w:r>
      <w:r w:rsidRPr="00C4588D">
        <w:t xml:space="preserve"> 803-809.</w:t>
      </w:r>
    </w:p>
    <w:p w:rsidR="00FF3938" w:rsidRPr="00C4588D" w:rsidRDefault="00FF3938" w:rsidP="0017182C">
      <w:pPr>
        <w:pStyle w:val="ApaReferences"/>
        <w:ind w:left="709" w:hanging="709"/>
      </w:pPr>
      <w:r>
        <w:t xml:space="preserve">[13] </w:t>
      </w:r>
      <w:r w:rsidRPr="0030394F">
        <w:t>Por</w:t>
      </w:r>
      <w:r w:rsidR="0030394F" w:rsidRPr="0030394F">
        <w:t>ac C</w:t>
      </w:r>
      <w:r w:rsidRPr="0030394F">
        <w:t>,</w:t>
      </w:r>
      <w:r w:rsidR="0030394F" w:rsidRPr="0030394F">
        <w:t xml:space="preserve"> Coren</w:t>
      </w:r>
      <w:r w:rsidR="0030394F">
        <w:t xml:space="preserve"> S. </w:t>
      </w:r>
      <w:r w:rsidRPr="00C4588D">
        <w:rPr>
          <w:i/>
        </w:rPr>
        <w:t>Lateral preferences and human behaviour</w:t>
      </w:r>
      <w:r w:rsidR="0030394F">
        <w:t>. New York: Springer-Verlag; 1981.</w:t>
      </w:r>
    </w:p>
    <w:p w:rsidR="00C4588D" w:rsidRPr="0030394F" w:rsidRDefault="00A077E5" w:rsidP="00FF3938">
      <w:pPr>
        <w:pStyle w:val="ApaReferences"/>
        <w:ind w:left="709" w:hanging="709"/>
      </w:pPr>
      <w:r>
        <w:t xml:space="preserve">[14] </w:t>
      </w:r>
      <w:r w:rsidR="0030394F">
        <w:t>Carr BM</w:t>
      </w:r>
      <w:r w:rsidR="00C4588D" w:rsidRPr="00C4588D">
        <w:t xml:space="preserve">. Ear effect variables and order of report in dichotic listening. </w:t>
      </w:r>
      <w:r w:rsidR="0030394F" w:rsidRPr="0030394F">
        <w:t>Cortex. 1969;</w:t>
      </w:r>
      <w:r w:rsidR="00C4588D" w:rsidRPr="0030394F">
        <w:t>5</w:t>
      </w:r>
      <w:r w:rsidR="0030394F">
        <w:t>:</w:t>
      </w:r>
      <w:r w:rsidR="00C4588D" w:rsidRPr="0030394F">
        <w:t xml:space="preserve"> 63-68.</w:t>
      </w:r>
    </w:p>
    <w:p w:rsidR="00C4588D" w:rsidRPr="00C4588D" w:rsidRDefault="00FF3938" w:rsidP="0017182C">
      <w:pPr>
        <w:pStyle w:val="ApaReferences"/>
        <w:ind w:left="709" w:hanging="709"/>
      </w:pPr>
      <w:r>
        <w:t xml:space="preserve"> </w:t>
      </w:r>
      <w:r w:rsidR="00A077E5">
        <w:t xml:space="preserve">[15] </w:t>
      </w:r>
      <w:r w:rsidR="0030394F">
        <w:t>Kimura</w:t>
      </w:r>
      <w:r w:rsidR="00C4588D" w:rsidRPr="00C4588D">
        <w:t xml:space="preserve"> D. Functional asymmetry of the brain in dichotic listening. </w:t>
      </w:r>
      <w:r w:rsidR="00C4588D" w:rsidRPr="0030394F">
        <w:t>Cortex</w:t>
      </w:r>
      <w:r w:rsidR="0030394F" w:rsidRPr="0030394F">
        <w:t>. 1967;</w:t>
      </w:r>
      <w:r w:rsidR="00C4588D" w:rsidRPr="0030394F">
        <w:t>3</w:t>
      </w:r>
      <w:r w:rsidR="0030394F">
        <w:t>:</w:t>
      </w:r>
      <w:r w:rsidR="00C4588D" w:rsidRPr="00C4588D">
        <w:t xml:space="preserve"> 163-178.</w:t>
      </w:r>
    </w:p>
    <w:p w:rsidR="00C4588D" w:rsidRPr="00C4588D" w:rsidRDefault="00FF3938" w:rsidP="0017182C">
      <w:pPr>
        <w:pStyle w:val="ApaReferences"/>
        <w:ind w:left="709" w:hanging="709"/>
      </w:pPr>
      <w:r>
        <w:t xml:space="preserve"> </w:t>
      </w:r>
      <w:r w:rsidR="00A077E5">
        <w:t xml:space="preserve">[16] </w:t>
      </w:r>
      <w:r w:rsidR="0030394F">
        <w:t xml:space="preserve">Survillo WW. </w:t>
      </w:r>
      <w:r w:rsidR="00C4588D" w:rsidRPr="00C4588D">
        <w:t xml:space="preserve">Ear asymmetry in telephone-listening behaviour. </w:t>
      </w:r>
      <w:r w:rsidR="00C4588D" w:rsidRPr="0030394F">
        <w:t>Cortex</w:t>
      </w:r>
      <w:r w:rsidR="0030394F" w:rsidRPr="0030394F">
        <w:t>. 1981;</w:t>
      </w:r>
      <w:r w:rsidR="00C4588D" w:rsidRPr="0030394F">
        <w:t>17</w:t>
      </w:r>
      <w:r w:rsidR="0030394F" w:rsidRPr="0030394F">
        <w:t>:</w:t>
      </w:r>
      <w:r w:rsidR="00C4588D" w:rsidRPr="00C4588D">
        <w:t xml:space="preserve"> 625-632.</w:t>
      </w:r>
    </w:p>
    <w:sectPr w:rsidR="00C4588D" w:rsidRPr="00C4588D" w:rsidSect="0080717B">
      <w:headerReference w:type="even" r:id="rId8"/>
      <w:headerReference w:type="default" r:id="rId9"/>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0EC6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842" w:rsidRDefault="00A57842">
      <w:r>
        <w:separator/>
      </w:r>
    </w:p>
  </w:endnote>
  <w:endnote w:type="continuationSeparator" w:id="0">
    <w:p w:rsidR="00A57842" w:rsidRDefault="00A5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842" w:rsidRDefault="00A57842">
      <w:r>
        <w:separator/>
      </w:r>
    </w:p>
  </w:footnote>
  <w:footnote w:type="continuationSeparator" w:id="0">
    <w:p w:rsidR="00A57842" w:rsidRDefault="00A57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8D" w:rsidRDefault="00B224E3">
    <w:pPr>
      <w:pStyle w:val="Encabezado"/>
      <w:framePr w:wrap="around" w:vAnchor="text" w:hAnchor="margin" w:xAlign="right" w:y="1"/>
      <w:rPr>
        <w:rStyle w:val="Nmerodepgina"/>
      </w:rPr>
    </w:pPr>
    <w:r>
      <w:rPr>
        <w:rStyle w:val="Nmerodepgina"/>
      </w:rPr>
      <w:fldChar w:fldCharType="begin"/>
    </w:r>
    <w:r w:rsidR="009D4D8D">
      <w:rPr>
        <w:rStyle w:val="Nmerodepgina"/>
      </w:rPr>
      <w:instrText xml:space="preserve">PAGE  </w:instrText>
    </w:r>
    <w:r>
      <w:rPr>
        <w:rStyle w:val="Nmerodepgina"/>
      </w:rPr>
      <w:fldChar w:fldCharType="separate"/>
    </w:r>
    <w:r w:rsidR="009D4D8D">
      <w:rPr>
        <w:rStyle w:val="Nmerodepgina"/>
        <w:noProof/>
      </w:rPr>
      <w:t>13</w:t>
    </w:r>
    <w:r>
      <w:rPr>
        <w:rStyle w:val="Nmerodepgina"/>
      </w:rPr>
      <w:fldChar w:fldCharType="end"/>
    </w:r>
  </w:p>
  <w:p w:rsidR="009D4D8D" w:rsidRDefault="009D4D8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D8D" w:rsidRDefault="00B224E3">
    <w:pPr>
      <w:pStyle w:val="Encabezado"/>
      <w:framePr w:wrap="around" w:vAnchor="text" w:hAnchor="margin" w:xAlign="right" w:y="1"/>
      <w:rPr>
        <w:rStyle w:val="Nmerodepgina"/>
      </w:rPr>
    </w:pPr>
    <w:r>
      <w:rPr>
        <w:rStyle w:val="Nmerodepgina"/>
      </w:rPr>
      <w:fldChar w:fldCharType="begin"/>
    </w:r>
    <w:r w:rsidR="009D4D8D">
      <w:rPr>
        <w:rStyle w:val="Nmerodepgina"/>
      </w:rPr>
      <w:instrText xml:space="preserve">PAGE  </w:instrText>
    </w:r>
    <w:r>
      <w:rPr>
        <w:rStyle w:val="Nmerodepgina"/>
      </w:rPr>
      <w:fldChar w:fldCharType="separate"/>
    </w:r>
    <w:r w:rsidR="006F1AE5">
      <w:rPr>
        <w:rStyle w:val="Nmerodepgina"/>
        <w:noProof/>
      </w:rPr>
      <w:t>2</w:t>
    </w:r>
    <w:r>
      <w:rPr>
        <w:rStyle w:val="Nmerodepgina"/>
      </w:rPr>
      <w:fldChar w:fldCharType="end"/>
    </w:r>
  </w:p>
  <w:p w:rsidR="009D4D8D" w:rsidRDefault="003344FA" w:rsidP="00CA33E2">
    <w:pPr>
      <w:pStyle w:val="Encabezado"/>
      <w:ind w:right="360"/>
      <w:jc w:val="right"/>
      <w:rPr>
        <w:lang w:val="en-US"/>
      </w:rPr>
    </w:pPr>
    <w:r>
      <w:rPr>
        <w:lang w:val="en-US"/>
      </w:rPr>
      <w:t xml:space="preserve">Supporting information: </w:t>
    </w:r>
    <w:r w:rsidR="009D4D8D">
      <w:rPr>
        <w:lang w:val="en-US"/>
      </w:rPr>
      <w:t>Crossed late</w:t>
    </w:r>
    <w:r w:rsidR="0080717B">
      <w:rPr>
        <w:lang w:val="en-US"/>
      </w:rPr>
      <w:t>rality, academic achievement and intelligence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4A2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E3EF9"/>
    <w:multiLevelType w:val="hybridMultilevel"/>
    <w:tmpl w:val="1A56D1A4"/>
    <w:lvl w:ilvl="0" w:tplc="AD32ECB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0635AF"/>
    <w:multiLevelType w:val="hybridMultilevel"/>
    <w:tmpl w:val="141261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E0CD8"/>
    <w:multiLevelType w:val="hybridMultilevel"/>
    <w:tmpl w:val="E716EB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E7985"/>
    <w:multiLevelType w:val="hybridMultilevel"/>
    <w:tmpl w:val="D8688D9E"/>
    <w:lvl w:ilvl="0" w:tplc="DC4E3B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C169C6"/>
    <w:multiLevelType w:val="multilevel"/>
    <w:tmpl w:val="2710FBF8"/>
    <w:lvl w:ilvl="0">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1E06F17"/>
    <w:multiLevelType w:val="hybridMultilevel"/>
    <w:tmpl w:val="41E2E418"/>
    <w:lvl w:ilvl="0" w:tplc="98C066F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C41C0E"/>
    <w:multiLevelType w:val="hybridMultilevel"/>
    <w:tmpl w:val="40C89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B34CC1"/>
    <w:multiLevelType w:val="hybridMultilevel"/>
    <w:tmpl w:val="4DE82EC2"/>
    <w:lvl w:ilvl="0" w:tplc="18E0D38C">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9910C1"/>
    <w:multiLevelType w:val="hybridMultilevel"/>
    <w:tmpl w:val="FC04ADE2"/>
    <w:lvl w:ilvl="0" w:tplc="F0F21B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0716541"/>
    <w:multiLevelType w:val="hybridMultilevel"/>
    <w:tmpl w:val="E154E9AA"/>
    <w:lvl w:ilvl="0" w:tplc="CA28F9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8E14FD"/>
    <w:multiLevelType w:val="hybridMultilevel"/>
    <w:tmpl w:val="C8121428"/>
    <w:lvl w:ilvl="0" w:tplc="085E47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1E68A0"/>
    <w:multiLevelType w:val="hybridMultilevel"/>
    <w:tmpl w:val="6E94B8C6"/>
    <w:lvl w:ilvl="0" w:tplc="F120EC8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848429F"/>
    <w:multiLevelType w:val="hybridMultilevel"/>
    <w:tmpl w:val="C3460AB8"/>
    <w:lvl w:ilvl="0" w:tplc="46ACA2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AE750D"/>
    <w:multiLevelType w:val="hybridMultilevel"/>
    <w:tmpl w:val="68B8DD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Wingdings"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Wingdings"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Wingdings"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4A125574"/>
    <w:multiLevelType w:val="hybridMultilevel"/>
    <w:tmpl w:val="5E345E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A66B3D"/>
    <w:multiLevelType w:val="hybridMultilevel"/>
    <w:tmpl w:val="142898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B311C4"/>
    <w:multiLevelType w:val="hybridMultilevel"/>
    <w:tmpl w:val="8116BB54"/>
    <w:lvl w:ilvl="0" w:tplc="27069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6F54DB"/>
    <w:multiLevelType w:val="hybridMultilevel"/>
    <w:tmpl w:val="B54E0A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F21049"/>
    <w:multiLevelType w:val="hybridMultilevel"/>
    <w:tmpl w:val="C6EA7B50"/>
    <w:lvl w:ilvl="0" w:tplc="995A88E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4037936"/>
    <w:multiLevelType w:val="multilevel"/>
    <w:tmpl w:val="C5E0BD34"/>
    <w:lvl w:ilvl="0">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4757EC7"/>
    <w:multiLevelType w:val="multilevel"/>
    <w:tmpl w:val="BA12F4BC"/>
    <w:lvl w:ilvl="0">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9632180"/>
    <w:multiLevelType w:val="hybridMultilevel"/>
    <w:tmpl w:val="20A6E344"/>
    <w:lvl w:ilvl="0" w:tplc="B198A28A">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EED246A"/>
    <w:multiLevelType w:val="hybridMultilevel"/>
    <w:tmpl w:val="06822340"/>
    <w:lvl w:ilvl="0" w:tplc="5BEA99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7"/>
  </w:num>
  <w:num w:numId="5">
    <w:abstractNumId w:val="12"/>
  </w:num>
  <w:num w:numId="6">
    <w:abstractNumId w:val="0"/>
  </w:num>
  <w:num w:numId="7">
    <w:abstractNumId w:val="10"/>
  </w:num>
  <w:num w:numId="8">
    <w:abstractNumId w:val="13"/>
  </w:num>
  <w:num w:numId="9">
    <w:abstractNumId w:val="9"/>
  </w:num>
  <w:num w:numId="10">
    <w:abstractNumId w:val="6"/>
  </w:num>
  <w:num w:numId="11">
    <w:abstractNumId w:val="22"/>
  </w:num>
  <w:num w:numId="12">
    <w:abstractNumId w:val="17"/>
  </w:num>
  <w:num w:numId="13">
    <w:abstractNumId w:val="18"/>
  </w:num>
  <w:num w:numId="14">
    <w:abstractNumId w:val="19"/>
  </w:num>
  <w:num w:numId="15">
    <w:abstractNumId w:val="8"/>
  </w:num>
  <w:num w:numId="16">
    <w:abstractNumId w:val="16"/>
  </w:num>
  <w:num w:numId="17">
    <w:abstractNumId w:val="5"/>
  </w:num>
  <w:num w:numId="18">
    <w:abstractNumId w:val="3"/>
  </w:num>
  <w:num w:numId="19">
    <w:abstractNumId w:val="2"/>
  </w:num>
  <w:num w:numId="20">
    <w:abstractNumId w:val="20"/>
  </w:num>
  <w:num w:numId="21">
    <w:abstractNumId w:val="21"/>
  </w:num>
  <w:num w:numId="22">
    <w:abstractNumId w:val="23"/>
  </w:num>
  <w:num w:numId="23">
    <w:abstractNumId w:val="11"/>
  </w:num>
  <w:num w:numId="24">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guel Vadillo">
    <w15:presenceInfo w15:providerId="None" w15:userId="Miguel Vadil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GB" w:vendorID="64" w:dllVersion="5" w:nlCheck="1" w:checkStyle="1"/>
  <w:activeWritingStyle w:appName="MSWord" w:lang="en-GB"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stylePaneFormatFilter w:val="3F01"/>
  <w:defaultTabStop w:val="709"/>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17997"/>
    <w:rsid w:val="000013F7"/>
    <w:rsid w:val="000019D6"/>
    <w:rsid w:val="000021DC"/>
    <w:rsid w:val="00002741"/>
    <w:rsid w:val="00003893"/>
    <w:rsid w:val="00003B43"/>
    <w:rsid w:val="000055E9"/>
    <w:rsid w:val="00005A8F"/>
    <w:rsid w:val="00006E7D"/>
    <w:rsid w:val="00007393"/>
    <w:rsid w:val="0001027B"/>
    <w:rsid w:val="00010672"/>
    <w:rsid w:val="00010FC2"/>
    <w:rsid w:val="000113B7"/>
    <w:rsid w:val="000116E2"/>
    <w:rsid w:val="000127FD"/>
    <w:rsid w:val="0001368D"/>
    <w:rsid w:val="000138EB"/>
    <w:rsid w:val="00013C64"/>
    <w:rsid w:val="00014498"/>
    <w:rsid w:val="00014BB7"/>
    <w:rsid w:val="00014C76"/>
    <w:rsid w:val="00014EC1"/>
    <w:rsid w:val="00015674"/>
    <w:rsid w:val="000156B2"/>
    <w:rsid w:val="00015837"/>
    <w:rsid w:val="00015EF0"/>
    <w:rsid w:val="00017262"/>
    <w:rsid w:val="00017388"/>
    <w:rsid w:val="000200EF"/>
    <w:rsid w:val="0002075F"/>
    <w:rsid w:val="00020F13"/>
    <w:rsid w:val="00020F2D"/>
    <w:rsid w:val="0002146A"/>
    <w:rsid w:val="0002243E"/>
    <w:rsid w:val="0002294B"/>
    <w:rsid w:val="00022BA9"/>
    <w:rsid w:val="00024343"/>
    <w:rsid w:val="000244C4"/>
    <w:rsid w:val="00024525"/>
    <w:rsid w:val="00024A3D"/>
    <w:rsid w:val="00024CE3"/>
    <w:rsid w:val="00024DA8"/>
    <w:rsid w:val="000252A6"/>
    <w:rsid w:val="00026419"/>
    <w:rsid w:val="000267BA"/>
    <w:rsid w:val="00026948"/>
    <w:rsid w:val="00026EEA"/>
    <w:rsid w:val="00027C27"/>
    <w:rsid w:val="0003020B"/>
    <w:rsid w:val="00031A71"/>
    <w:rsid w:val="000332A7"/>
    <w:rsid w:val="00033DAE"/>
    <w:rsid w:val="00034420"/>
    <w:rsid w:val="000346B8"/>
    <w:rsid w:val="0003542A"/>
    <w:rsid w:val="00035DAB"/>
    <w:rsid w:val="0003643C"/>
    <w:rsid w:val="00036A46"/>
    <w:rsid w:val="00037360"/>
    <w:rsid w:val="000378DE"/>
    <w:rsid w:val="00040559"/>
    <w:rsid w:val="0004076A"/>
    <w:rsid w:val="00040C82"/>
    <w:rsid w:val="00040C9C"/>
    <w:rsid w:val="00040E48"/>
    <w:rsid w:val="00041163"/>
    <w:rsid w:val="00041189"/>
    <w:rsid w:val="00042999"/>
    <w:rsid w:val="00043032"/>
    <w:rsid w:val="000432DC"/>
    <w:rsid w:val="000433C6"/>
    <w:rsid w:val="00043629"/>
    <w:rsid w:val="000436F4"/>
    <w:rsid w:val="00043710"/>
    <w:rsid w:val="00043C0E"/>
    <w:rsid w:val="00043F77"/>
    <w:rsid w:val="00044B1D"/>
    <w:rsid w:val="00045065"/>
    <w:rsid w:val="00046400"/>
    <w:rsid w:val="00046879"/>
    <w:rsid w:val="00046CD1"/>
    <w:rsid w:val="0004780A"/>
    <w:rsid w:val="00047E34"/>
    <w:rsid w:val="00050EA0"/>
    <w:rsid w:val="00051218"/>
    <w:rsid w:val="00051418"/>
    <w:rsid w:val="0005151B"/>
    <w:rsid w:val="000518CD"/>
    <w:rsid w:val="00051B85"/>
    <w:rsid w:val="00052457"/>
    <w:rsid w:val="000525B4"/>
    <w:rsid w:val="00052778"/>
    <w:rsid w:val="00052F57"/>
    <w:rsid w:val="000532A5"/>
    <w:rsid w:val="0005448F"/>
    <w:rsid w:val="000546DA"/>
    <w:rsid w:val="0005492B"/>
    <w:rsid w:val="00054A41"/>
    <w:rsid w:val="00054A56"/>
    <w:rsid w:val="000565D6"/>
    <w:rsid w:val="000565E6"/>
    <w:rsid w:val="0005671E"/>
    <w:rsid w:val="00056DF4"/>
    <w:rsid w:val="00057DE5"/>
    <w:rsid w:val="000609E4"/>
    <w:rsid w:val="00061162"/>
    <w:rsid w:val="00061C25"/>
    <w:rsid w:val="00062C72"/>
    <w:rsid w:val="00063260"/>
    <w:rsid w:val="000636A7"/>
    <w:rsid w:val="0006399C"/>
    <w:rsid w:val="00064085"/>
    <w:rsid w:val="000644D1"/>
    <w:rsid w:val="00064E06"/>
    <w:rsid w:val="00066451"/>
    <w:rsid w:val="0006720E"/>
    <w:rsid w:val="0006742C"/>
    <w:rsid w:val="00067AF4"/>
    <w:rsid w:val="00067B1C"/>
    <w:rsid w:val="000706F6"/>
    <w:rsid w:val="00070FEB"/>
    <w:rsid w:val="00071043"/>
    <w:rsid w:val="00071BFC"/>
    <w:rsid w:val="00071CFE"/>
    <w:rsid w:val="00071E8D"/>
    <w:rsid w:val="000722D2"/>
    <w:rsid w:val="00072C89"/>
    <w:rsid w:val="00072DAD"/>
    <w:rsid w:val="00073247"/>
    <w:rsid w:val="000734EB"/>
    <w:rsid w:val="000736D0"/>
    <w:rsid w:val="00073B39"/>
    <w:rsid w:val="000748D8"/>
    <w:rsid w:val="00075418"/>
    <w:rsid w:val="000755C5"/>
    <w:rsid w:val="00075613"/>
    <w:rsid w:val="0007621D"/>
    <w:rsid w:val="00076295"/>
    <w:rsid w:val="0007639D"/>
    <w:rsid w:val="00077518"/>
    <w:rsid w:val="00077A48"/>
    <w:rsid w:val="00077C7C"/>
    <w:rsid w:val="00077F7E"/>
    <w:rsid w:val="000801AA"/>
    <w:rsid w:val="00080F4F"/>
    <w:rsid w:val="00081319"/>
    <w:rsid w:val="0008132E"/>
    <w:rsid w:val="0008139C"/>
    <w:rsid w:val="00081CD1"/>
    <w:rsid w:val="000825DA"/>
    <w:rsid w:val="000827BC"/>
    <w:rsid w:val="00083E99"/>
    <w:rsid w:val="00084136"/>
    <w:rsid w:val="000845BC"/>
    <w:rsid w:val="00084B97"/>
    <w:rsid w:val="00085DB3"/>
    <w:rsid w:val="000863DC"/>
    <w:rsid w:val="00086B9A"/>
    <w:rsid w:val="00087216"/>
    <w:rsid w:val="00087536"/>
    <w:rsid w:val="000905C5"/>
    <w:rsid w:val="00090A2B"/>
    <w:rsid w:val="00090D1A"/>
    <w:rsid w:val="0009198E"/>
    <w:rsid w:val="00092654"/>
    <w:rsid w:val="0009289F"/>
    <w:rsid w:val="00093022"/>
    <w:rsid w:val="00093086"/>
    <w:rsid w:val="00093108"/>
    <w:rsid w:val="00094747"/>
    <w:rsid w:val="00095245"/>
    <w:rsid w:val="000953C0"/>
    <w:rsid w:val="000953F8"/>
    <w:rsid w:val="0009569E"/>
    <w:rsid w:val="00095B64"/>
    <w:rsid w:val="00095CAD"/>
    <w:rsid w:val="00095D7C"/>
    <w:rsid w:val="00096E72"/>
    <w:rsid w:val="00097012"/>
    <w:rsid w:val="0009706E"/>
    <w:rsid w:val="000978A1"/>
    <w:rsid w:val="00097FAF"/>
    <w:rsid w:val="000A06CD"/>
    <w:rsid w:val="000A08B5"/>
    <w:rsid w:val="000A0B33"/>
    <w:rsid w:val="000A0B52"/>
    <w:rsid w:val="000A1938"/>
    <w:rsid w:val="000A31A8"/>
    <w:rsid w:val="000A33BB"/>
    <w:rsid w:val="000A3585"/>
    <w:rsid w:val="000A4185"/>
    <w:rsid w:val="000A4CF3"/>
    <w:rsid w:val="000A504B"/>
    <w:rsid w:val="000A51F8"/>
    <w:rsid w:val="000A5A5B"/>
    <w:rsid w:val="000A78D9"/>
    <w:rsid w:val="000B06CB"/>
    <w:rsid w:val="000B079A"/>
    <w:rsid w:val="000B1047"/>
    <w:rsid w:val="000B16AF"/>
    <w:rsid w:val="000B170D"/>
    <w:rsid w:val="000B1BD1"/>
    <w:rsid w:val="000B284A"/>
    <w:rsid w:val="000B2AA7"/>
    <w:rsid w:val="000B2E83"/>
    <w:rsid w:val="000B314D"/>
    <w:rsid w:val="000B3A44"/>
    <w:rsid w:val="000B3B9F"/>
    <w:rsid w:val="000B42B9"/>
    <w:rsid w:val="000B6801"/>
    <w:rsid w:val="000B70C8"/>
    <w:rsid w:val="000B7150"/>
    <w:rsid w:val="000C0116"/>
    <w:rsid w:val="000C0CBE"/>
    <w:rsid w:val="000C0EA5"/>
    <w:rsid w:val="000C14DA"/>
    <w:rsid w:val="000C197A"/>
    <w:rsid w:val="000C1FDC"/>
    <w:rsid w:val="000C363F"/>
    <w:rsid w:val="000C3C57"/>
    <w:rsid w:val="000C49C1"/>
    <w:rsid w:val="000C62EE"/>
    <w:rsid w:val="000C6ACE"/>
    <w:rsid w:val="000C7181"/>
    <w:rsid w:val="000C73D0"/>
    <w:rsid w:val="000C7852"/>
    <w:rsid w:val="000C79FC"/>
    <w:rsid w:val="000D020D"/>
    <w:rsid w:val="000D058B"/>
    <w:rsid w:val="000D0B81"/>
    <w:rsid w:val="000D0E89"/>
    <w:rsid w:val="000D2C7A"/>
    <w:rsid w:val="000D2E18"/>
    <w:rsid w:val="000D2FB5"/>
    <w:rsid w:val="000D3082"/>
    <w:rsid w:val="000D3792"/>
    <w:rsid w:val="000D41F6"/>
    <w:rsid w:val="000D426F"/>
    <w:rsid w:val="000D4638"/>
    <w:rsid w:val="000D46CB"/>
    <w:rsid w:val="000D484C"/>
    <w:rsid w:val="000D4F5A"/>
    <w:rsid w:val="000D5C4B"/>
    <w:rsid w:val="000D5CE5"/>
    <w:rsid w:val="000D6221"/>
    <w:rsid w:val="000D7C78"/>
    <w:rsid w:val="000E0903"/>
    <w:rsid w:val="000E1269"/>
    <w:rsid w:val="000E198C"/>
    <w:rsid w:val="000E27CD"/>
    <w:rsid w:val="000E2AB0"/>
    <w:rsid w:val="000E317C"/>
    <w:rsid w:val="000E3DFE"/>
    <w:rsid w:val="000E4FA2"/>
    <w:rsid w:val="000E585D"/>
    <w:rsid w:val="000E5A63"/>
    <w:rsid w:val="000E5D51"/>
    <w:rsid w:val="000E68BE"/>
    <w:rsid w:val="000E6E9A"/>
    <w:rsid w:val="000E6FC8"/>
    <w:rsid w:val="000E7859"/>
    <w:rsid w:val="000E7E12"/>
    <w:rsid w:val="000F1417"/>
    <w:rsid w:val="000F20E6"/>
    <w:rsid w:val="000F29E1"/>
    <w:rsid w:val="000F2A39"/>
    <w:rsid w:val="000F3233"/>
    <w:rsid w:val="000F3829"/>
    <w:rsid w:val="000F3B7A"/>
    <w:rsid w:val="000F40D1"/>
    <w:rsid w:val="000F47C9"/>
    <w:rsid w:val="000F4BF0"/>
    <w:rsid w:val="000F56CA"/>
    <w:rsid w:val="000F6139"/>
    <w:rsid w:val="000F64E3"/>
    <w:rsid w:val="000F67F3"/>
    <w:rsid w:val="000F6FD6"/>
    <w:rsid w:val="000F709C"/>
    <w:rsid w:val="000F759C"/>
    <w:rsid w:val="000F7955"/>
    <w:rsid w:val="000F7A53"/>
    <w:rsid w:val="00100BB4"/>
    <w:rsid w:val="00100CBC"/>
    <w:rsid w:val="00100F3A"/>
    <w:rsid w:val="001016E3"/>
    <w:rsid w:val="001026F4"/>
    <w:rsid w:val="00102E96"/>
    <w:rsid w:val="00103853"/>
    <w:rsid w:val="00103B72"/>
    <w:rsid w:val="00104784"/>
    <w:rsid w:val="00104CC9"/>
    <w:rsid w:val="00104D82"/>
    <w:rsid w:val="00104ECA"/>
    <w:rsid w:val="00104ED7"/>
    <w:rsid w:val="00105920"/>
    <w:rsid w:val="00105B53"/>
    <w:rsid w:val="00105F8B"/>
    <w:rsid w:val="00105F96"/>
    <w:rsid w:val="00106867"/>
    <w:rsid w:val="00107ED6"/>
    <w:rsid w:val="0011031D"/>
    <w:rsid w:val="00110492"/>
    <w:rsid w:val="001109C5"/>
    <w:rsid w:val="00111009"/>
    <w:rsid w:val="0011119A"/>
    <w:rsid w:val="00112292"/>
    <w:rsid w:val="00112918"/>
    <w:rsid w:val="001129A3"/>
    <w:rsid w:val="00112FEA"/>
    <w:rsid w:val="001131D1"/>
    <w:rsid w:val="0011413F"/>
    <w:rsid w:val="00114226"/>
    <w:rsid w:val="001143F8"/>
    <w:rsid w:val="001146F1"/>
    <w:rsid w:val="00114A6E"/>
    <w:rsid w:val="00114C0D"/>
    <w:rsid w:val="00116639"/>
    <w:rsid w:val="0011719C"/>
    <w:rsid w:val="001177EC"/>
    <w:rsid w:val="00117C95"/>
    <w:rsid w:val="00117FAC"/>
    <w:rsid w:val="00120276"/>
    <w:rsid w:val="0012118D"/>
    <w:rsid w:val="0012193A"/>
    <w:rsid w:val="00121B77"/>
    <w:rsid w:val="00122158"/>
    <w:rsid w:val="00122C7D"/>
    <w:rsid w:val="00123368"/>
    <w:rsid w:val="00123A38"/>
    <w:rsid w:val="00123B04"/>
    <w:rsid w:val="00123BF8"/>
    <w:rsid w:val="00123CD2"/>
    <w:rsid w:val="001241C9"/>
    <w:rsid w:val="0012442C"/>
    <w:rsid w:val="00124A61"/>
    <w:rsid w:val="00124FFC"/>
    <w:rsid w:val="00125489"/>
    <w:rsid w:val="001259D5"/>
    <w:rsid w:val="00126487"/>
    <w:rsid w:val="00126B83"/>
    <w:rsid w:val="00126F78"/>
    <w:rsid w:val="0012792F"/>
    <w:rsid w:val="001279E4"/>
    <w:rsid w:val="00127B2F"/>
    <w:rsid w:val="00130C62"/>
    <w:rsid w:val="00130EAE"/>
    <w:rsid w:val="00131008"/>
    <w:rsid w:val="0013137B"/>
    <w:rsid w:val="001329FC"/>
    <w:rsid w:val="00132BB3"/>
    <w:rsid w:val="001332D5"/>
    <w:rsid w:val="00133D7C"/>
    <w:rsid w:val="00133E8E"/>
    <w:rsid w:val="00133F8B"/>
    <w:rsid w:val="00134238"/>
    <w:rsid w:val="001346A9"/>
    <w:rsid w:val="001361C9"/>
    <w:rsid w:val="00137577"/>
    <w:rsid w:val="00137FA8"/>
    <w:rsid w:val="00140234"/>
    <w:rsid w:val="00141180"/>
    <w:rsid w:val="001417AB"/>
    <w:rsid w:val="001433C6"/>
    <w:rsid w:val="001434A2"/>
    <w:rsid w:val="00143B1E"/>
    <w:rsid w:val="001440D6"/>
    <w:rsid w:val="00144135"/>
    <w:rsid w:val="00144D99"/>
    <w:rsid w:val="00145150"/>
    <w:rsid w:val="001464D1"/>
    <w:rsid w:val="00147890"/>
    <w:rsid w:val="00147891"/>
    <w:rsid w:val="001479C1"/>
    <w:rsid w:val="00147CFA"/>
    <w:rsid w:val="00150F16"/>
    <w:rsid w:val="00151490"/>
    <w:rsid w:val="00151539"/>
    <w:rsid w:val="0015173C"/>
    <w:rsid w:val="001519AF"/>
    <w:rsid w:val="001519E2"/>
    <w:rsid w:val="00151ADA"/>
    <w:rsid w:val="001524BB"/>
    <w:rsid w:val="0015262A"/>
    <w:rsid w:val="00152D23"/>
    <w:rsid w:val="00153908"/>
    <w:rsid w:val="00154377"/>
    <w:rsid w:val="001555ED"/>
    <w:rsid w:val="00156783"/>
    <w:rsid w:val="00157F11"/>
    <w:rsid w:val="00157F80"/>
    <w:rsid w:val="001600E7"/>
    <w:rsid w:val="00160163"/>
    <w:rsid w:val="0016020F"/>
    <w:rsid w:val="001604A2"/>
    <w:rsid w:val="0016140A"/>
    <w:rsid w:val="00162960"/>
    <w:rsid w:val="00162AAE"/>
    <w:rsid w:val="00163A4F"/>
    <w:rsid w:val="00163B64"/>
    <w:rsid w:val="001645EF"/>
    <w:rsid w:val="00164DA4"/>
    <w:rsid w:val="001650FF"/>
    <w:rsid w:val="0016546C"/>
    <w:rsid w:val="00165ABE"/>
    <w:rsid w:val="00165B2A"/>
    <w:rsid w:val="00165FB5"/>
    <w:rsid w:val="001667BA"/>
    <w:rsid w:val="00166EE9"/>
    <w:rsid w:val="00166FC2"/>
    <w:rsid w:val="00167377"/>
    <w:rsid w:val="0016755F"/>
    <w:rsid w:val="00167B62"/>
    <w:rsid w:val="00167F07"/>
    <w:rsid w:val="00170416"/>
    <w:rsid w:val="00170D4E"/>
    <w:rsid w:val="0017182C"/>
    <w:rsid w:val="00171F96"/>
    <w:rsid w:val="001722BB"/>
    <w:rsid w:val="00172B49"/>
    <w:rsid w:val="00172C41"/>
    <w:rsid w:val="00172D7E"/>
    <w:rsid w:val="00173A2A"/>
    <w:rsid w:val="00173C21"/>
    <w:rsid w:val="00174024"/>
    <w:rsid w:val="00174054"/>
    <w:rsid w:val="001751E9"/>
    <w:rsid w:val="001762DF"/>
    <w:rsid w:val="00176499"/>
    <w:rsid w:val="001765B4"/>
    <w:rsid w:val="00176B16"/>
    <w:rsid w:val="00177791"/>
    <w:rsid w:val="00177A6A"/>
    <w:rsid w:val="001806A7"/>
    <w:rsid w:val="00180A4E"/>
    <w:rsid w:val="00181B77"/>
    <w:rsid w:val="00182124"/>
    <w:rsid w:val="0018245B"/>
    <w:rsid w:val="00182DFC"/>
    <w:rsid w:val="0018341F"/>
    <w:rsid w:val="0018364D"/>
    <w:rsid w:val="00183E0C"/>
    <w:rsid w:val="00184222"/>
    <w:rsid w:val="001844C0"/>
    <w:rsid w:val="001845E0"/>
    <w:rsid w:val="00184603"/>
    <w:rsid w:val="001847FC"/>
    <w:rsid w:val="00184A3F"/>
    <w:rsid w:val="00184CA2"/>
    <w:rsid w:val="00185A3F"/>
    <w:rsid w:val="00185B49"/>
    <w:rsid w:val="00185D24"/>
    <w:rsid w:val="00185E9B"/>
    <w:rsid w:val="00185F7C"/>
    <w:rsid w:val="00186D25"/>
    <w:rsid w:val="00190417"/>
    <w:rsid w:val="00190662"/>
    <w:rsid w:val="00190A1E"/>
    <w:rsid w:val="00191417"/>
    <w:rsid w:val="001919D8"/>
    <w:rsid w:val="001923E9"/>
    <w:rsid w:val="001930B8"/>
    <w:rsid w:val="0019312A"/>
    <w:rsid w:val="001934AE"/>
    <w:rsid w:val="00193D87"/>
    <w:rsid w:val="00194062"/>
    <w:rsid w:val="001948F1"/>
    <w:rsid w:val="001949DA"/>
    <w:rsid w:val="00194AFF"/>
    <w:rsid w:val="00195208"/>
    <w:rsid w:val="0019592A"/>
    <w:rsid w:val="00195E1D"/>
    <w:rsid w:val="0019639E"/>
    <w:rsid w:val="00196464"/>
    <w:rsid w:val="00196614"/>
    <w:rsid w:val="00196AB6"/>
    <w:rsid w:val="00196BE4"/>
    <w:rsid w:val="00197415"/>
    <w:rsid w:val="0019786E"/>
    <w:rsid w:val="00197E19"/>
    <w:rsid w:val="001A054B"/>
    <w:rsid w:val="001A13F8"/>
    <w:rsid w:val="001A1C8E"/>
    <w:rsid w:val="001A1DD2"/>
    <w:rsid w:val="001A23AB"/>
    <w:rsid w:val="001A324A"/>
    <w:rsid w:val="001A3E5D"/>
    <w:rsid w:val="001A5254"/>
    <w:rsid w:val="001A55F3"/>
    <w:rsid w:val="001A6D28"/>
    <w:rsid w:val="001A764E"/>
    <w:rsid w:val="001A7769"/>
    <w:rsid w:val="001B03B2"/>
    <w:rsid w:val="001B0B64"/>
    <w:rsid w:val="001B0D0F"/>
    <w:rsid w:val="001B0D25"/>
    <w:rsid w:val="001B1332"/>
    <w:rsid w:val="001B1CFA"/>
    <w:rsid w:val="001B1EA6"/>
    <w:rsid w:val="001B2BC0"/>
    <w:rsid w:val="001B32CC"/>
    <w:rsid w:val="001B3825"/>
    <w:rsid w:val="001B3A72"/>
    <w:rsid w:val="001B3E4B"/>
    <w:rsid w:val="001B3E5C"/>
    <w:rsid w:val="001B40D4"/>
    <w:rsid w:val="001B4888"/>
    <w:rsid w:val="001B4C95"/>
    <w:rsid w:val="001B5835"/>
    <w:rsid w:val="001B5D75"/>
    <w:rsid w:val="001B647B"/>
    <w:rsid w:val="001B6A4D"/>
    <w:rsid w:val="001B6E00"/>
    <w:rsid w:val="001B751D"/>
    <w:rsid w:val="001B7866"/>
    <w:rsid w:val="001B7AE8"/>
    <w:rsid w:val="001C0216"/>
    <w:rsid w:val="001C035A"/>
    <w:rsid w:val="001C1148"/>
    <w:rsid w:val="001C11C9"/>
    <w:rsid w:val="001C2563"/>
    <w:rsid w:val="001C3392"/>
    <w:rsid w:val="001C3D35"/>
    <w:rsid w:val="001C46B3"/>
    <w:rsid w:val="001C4B14"/>
    <w:rsid w:val="001C521A"/>
    <w:rsid w:val="001C5FFE"/>
    <w:rsid w:val="001C73B7"/>
    <w:rsid w:val="001C763A"/>
    <w:rsid w:val="001C76E4"/>
    <w:rsid w:val="001C7CCD"/>
    <w:rsid w:val="001C7E4B"/>
    <w:rsid w:val="001D0863"/>
    <w:rsid w:val="001D0E67"/>
    <w:rsid w:val="001D1680"/>
    <w:rsid w:val="001D1C3A"/>
    <w:rsid w:val="001D1E41"/>
    <w:rsid w:val="001D23EC"/>
    <w:rsid w:val="001D2C71"/>
    <w:rsid w:val="001D35B4"/>
    <w:rsid w:val="001D39E5"/>
    <w:rsid w:val="001D4DD4"/>
    <w:rsid w:val="001D550D"/>
    <w:rsid w:val="001D616F"/>
    <w:rsid w:val="001D632C"/>
    <w:rsid w:val="001D7270"/>
    <w:rsid w:val="001D7458"/>
    <w:rsid w:val="001D763D"/>
    <w:rsid w:val="001D7A85"/>
    <w:rsid w:val="001E00B0"/>
    <w:rsid w:val="001E053A"/>
    <w:rsid w:val="001E0723"/>
    <w:rsid w:val="001E0978"/>
    <w:rsid w:val="001E0D3B"/>
    <w:rsid w:val="001E11A4"/>
    <w:rsid w:val="001E147F"/>
    <w:rsid w:val="001E1FDD"/>
    <w:rsid w:val="001E232B"/>
    <w:rsid w:val="001E2C28"/>
    <w:rsid w:val="001E2DDB"/>
    <w:rsid w:val="001E30D5"/>
    <w:rsid w:val="001E3A66"/>
    <w:rsid w:val="001E4873"/>
    <w:rsid w:val="001E48DD"/>
    <w:rsid w:val="001E4F7F"/>
    <w:rsid w:val="001E591D"/>
    <w:rsid w:val="001E5A84"/>
    <w:rsid w:val="001E606C"/>
    <w:rsid w:val="001E6139"/>
    <w:rsid w:val="001E6EC0"/>
    <w:rsid w:val="001E7798"/>
    <w:rsid w:val="001E7DE8"/>
    <w:rsid w:val="001F0A2C"/>
    <w:rsid w:val="001F1066"/>
    <w:rsid w:val="001F11B4"/>
    <w:rsid w:val="001F168F"/>
    <w:rsid w:val="001F18AA"/>
    <w:rsid w:val="001F1AF8"/>
    <w:rsid w:val="001F2150"/>
    <w:rsid w:val="001F2BC7"/>
    <w:rsid w:val="001F3E4E"/>
    <w:rsid w:val="001F3EFC"/>
    <w:rsid w:val="001F4666"/>
    <w:rsid w:val="001F4EF6"/>
    <w:rsid w:val="001F531C"/>
    <w:rsid w:val="001F57DF"/>
    <w:rsid w:val="001F5DEE"/>
    <w:rsid w:val="001F6150"/>
    <w:rsid w:val="001F6325"/>
    <w:rsid w:val="001F63F4"/>
    <w:rsid w:val="001F7256"/>
    <w:rsid w:val="001F7376"/>
    <w:rsid w:val="001F7A92"/>
    <w:rsid w:val="001F7ACF"/>
    <w:rsid w:val="001F7E97"/>
    <w:rsid w:val="002003F2"/>
    <w:rsid w:val="002007B6"/>
    <w:rsid w:val="00200825"/>
    <w:rsid w:val="00200CA5"/>
    <w:rsid w:val="002012CC"/>
    <w:rsid w:val="0020150F"/>
    <w:rsid w:val="00201893"/>
    <w:rsid w:val="0020395D"/>
    <w:rsid w:val="00203A78"/>
    <w:rsid w:val="00203BB5"/>
    <w:rsid w:val="00204416"/>
    <w:rsid w:val="0020542A"/>
    <w:rsid w:val="00205450"/>
    <w:rsid w:val="00205993"/>
    <w:rsid w:val="002065AF"/>
    <w:rsid w:val="002069B7"/>
    <w:rsid w:val="0020738C"/>
    <w:rsid w:val="002074BB"/>
    <w:rsid w:val="00207827"/>
    <w:rsid w:val="00207B90"/>
    <w:rsid w:val="00207DC0"/>
    <w:rsid w:val="002105C4"/>
    <w:rsid w:val="00210DD3"/>
    <w:rsid w:val="0021189D"/>
    <w:rsid w:val="0021227C"/>
    <w:rsid w:val="00212833"/>
    <w:rsid w:val="00212A4A"/>
    <w:rsid w:val="00213DAD"/>
    <w:rsid w:val="00214072"/>
    <w:rsid w:val="002140AB"/>
    <w:rsid w:val="00214E0C"/>
    <w:rsid w:val="002154AE"/>
    <w:rsid w:val="002163AF"/>
    <w:rsid w:val="0021700B"/>
    <w:rsid w:val="00217245"/>
    <w:rsid w:val="002176A0"/>
    <w:rsid w:val="00220821"/>
    <w:rsid w:val="00220990"/>
    <w:rsid w:val="0022158F"/>
    <w:rsid w:val="00221F8A"/>
    <w:rsid w:val="002225E7"/>
    <w:rsid w:val="002229B4"/>
    <w:rsid w:val="00222D77"/>
    <w:rsid w:val="00222FA8"/>
    <w:rsid w:val="0022397E"/>
    <w:rsid w:val="00223F2A"/>
    <w:rsid w:val="002241B2"/>
    <w:rsid w:val="00224B40"/>
    <w:rsid w:val="00224C3E"/>
    <w:rsid w:val="00224EA5"/>
    <w:rsid w:val="002250D9"/>
    <w:rsid w:val="0022525B"/>
    <w:rsid w:val="00225A4A"/>
    <w:rsid w:val="00225F9D"/>
    <w:rsid w:val="00226074"/>
    <w:rsid w:val="00226193"/>
    <w:rsid w:val="00230D6A"/>
    <w:rsid w:val="0023105D"/>
    <w:rsid w:val="0023116E"/>
    <w:rsid w:val="00232134"/>
    <w:rsid w:val="0023243B"/>
    <w:rsid w:val="00232FC2"/>
    <w:rsid w:val="0023419F"/>
    <w:rsid w:val="0023444F"/>
    <w:rsid w:val="00234BA9"/>
    <w:rsid w:val="00235ECD"/>
    <w:rsid w:val="002369D2"/>
    <w:rsid w:val="00236A87"/>
    <w:rsid w:val="00236ADF"/>
    <w:rsid w:val="00236B19"/>
    <w:rsid w:val="00236CE8"/>
    <w:rsid w:val="00236EC7"/>
    <w:rsid w:val="00236F3C"/>
    <w:rsid w:val="0023782A"/>
    <w:rsid w:val="00237A27"/>
    <w:rsid w:val="00237E30"/>
    <w:rsid w:val="00237EA8"/>
    <w:rsid w:val="00240E2C"/>
    <w:rsid w:val="00241920"/>
    <w:rsid w:val="002419A4"/>
    <w:rsid w:val="00241A4C"/>
    <w:rsid w:val="00241F41"/>
    <w:rsid w:val="00241FEA"/>
    <w:rsid w:val="0024240E"/>
    <w:rsid w:val="00243090"/>
    <w:rsid w:val="002434AA"/>
    <w:rsid w:val="00243704"/>
    <w:rsid w:val="002437BA"/>
    <w:rsid w:val="00243A5A"/>
    <w:rsid w:val="00244CDB"/>
    <w:rsid w:val="002454A2"/>
    <w:rsid w:val="002459B1"/>
    <w:rsid w:val="00245D70"/>
    <w:rsid w:val="00245EEA"/>
    <w:rsid w:val="0024602A"/>
    <w:rsid w:val="002460E0"/>
    <w:rsid w:val="00246170"/>
    <w:rsid w:val="0024751B"/>
    <w:rsid w:val="0024758C"/>
    <w:rsid w:val="0024768F"/>
    <w:rsid w:val="002479BC"/>
    <w:rsid w:val="002479BE"/>
    <w:rsid w:val="00250869"/>
    <w:rsid w:val="00250DB5"/>
    <w:rsid w:val="00250EF5"/>
    <w:rsid w:val="00251556"/>
    <w:rsid w:val="00251D3F"/>
    <w:rsid w:val="0025229E"/>
    <w:rsid w:val="00252951"/>
    <w:rsid w:val="00252B49"/>
    <w:rsid w:val="002533D8"/>
    <w:rsid w:val="00253B0B"/>
    <w:rsid w:val="00253CB1"/>
    <w:rsid w:val="0025459E"/>
    <w:rsid w:val="00254935"/>
    <w:rsid w:val="00254BBA"/>
    <w:rsid w:val="00255C5F"/>
    <w:rsid w:val="00255CF5"/>
    <w:rsid w:val="00255D67"/>
    <w:rsid w:val="002609B8"/>
    <w:rsid w:val="002621C6"/>
    <w:rsid w:val="00262CDA"/>
    <w:rsid w:val="00262EE5"/>
    <w:rsid w:val="002640A2"/>
    <w:rsid w:val="0026461A"/>
    <w:rsid w:val="002646BE"/>
    <w:rsid w:val="002646E0"/>
    <w:rsid w:val="0026680E"/>
    <w:rsid w:val="00266E41"/>
    <w:rsid w:val="00267167"/>
    <w:rsid w:val="00267666"/>
    <w:rsid w:val="002706D7"/>
    <w:rsid w:val="002713C5"/>
    <w:rsid w:val="00271579"/>
    <w:rsid w:val="00271D2A"/>
    <w:rsid w:val="00272EBF"/>
    <w:rsid w:val="00273352"/>
    <w:rsid w:val="00273814"/>
    <w:rsid w:val="00273F88"/>
    <w:rsid w:val="00274019"/>
    <w:rsid w:val="00274F9D"/>
    <w:rsid w:val="00275779"/>
    <w:rsid w:val="00275860"/>
    <w:rsid w:val="00275E26"/>
    <w:rsid w:val="00276179"/>
    <w:rsid w:val="002766FA"/>
    <w:rsid w:val="002768C5"/>
    <w:rsid w:val="0027692C"/>
    <w:rsid w:val="00276FC1"/>
    <w:rsid w:val="00277303"/>
    <w:rsid w:val="002775DD"/>
    <w:rsid w:val="00280386"/>
    <w:rsid w:val="002804BF"/>
    <w:rsid w:val="002808D1"/>
    <w:rsid w:val="002809A1"/>
    <w:rsid w:val="00281775"/>
    <w:rsid w:val="00281858"/>
    <w:rsid w:val="00281932"/>
    <w:rsid w:val="00281E1D"/>
    <w:rsid w:val="00281FBF"/>
    <w:rsid w:val="00282102"/>
    <w:rsid w:val="00282B0B"/>
    <w:rsid w:val="00283616"/>
    <w:rsid w:val="00284287"/>
    <w:rsid w:val="002848E5"/>
    <w:rsid w:val="00284BF9"/>
    <w:rsid w:val="0028557D"/>
    <w:rsid w:val="00286660"/>
    <w:rsid w:val="002866DC"/>
    <w:rsid w:val="002867D0"/>
    <w:rsid w:val="00286899"/>
    <w:rsid w:val="00286C86"/>
    <w:rsid w:val="00286D30"/>
    <w:rsid w:val="00286E97"/>
    <w:rsid w:val="002875E7"/>
    <w:rsid w:val="00287BD8"/>
    <w:rsid w:val="00287EC9"/>
    <w:rsid w:val="002906D5"/>
    <w:rsid w:val="00291822"/>
    <w:rsid w:val="00291E46"/>
    <w:rsid w:val="00291F7D"/>
    <w:rsid w:val="002923A9"/>
    <w:rsid w:val="002925D0"/>
    <w:rsid w:val="002926BC"/>
    <w:rsid w:val="00292C71"/>
    <w:rsid w:val="002934BC"/>
    <w:rsid w:val="00293761"/>
    <w:rsid w:val="00293A24"/>
    <w:rsid w:val="00293B67"/>
    <w:rsid w:val="00293EDB"/>
    <w:rsid w:val="00296412"/>
    <w:rsid w:val="00296594"/>
    <w:rsid w:val="002976E6"/>
    <w:rsid w:val="00297E5C"/>
    <w:rsid w:val="00297FF1"/>
    <w:rsid w:val="002A01A8"/>
    <w:rsid w:val="002A0C98"/>
    <w:rsid w:val="002A0DED"/>
    <w:rsid w:val="002A1AAA"/>
    <w:rsid w:val="002A3EB8"/>
    <w:rsid w:val="002A43EF"/>
    <w:rsid w:val="002A46D3"/>
    <w:rsid w:val="002A51BA"/>
    <w:rsid w:val="002A52C6"/>
    <w:rsid w:val="002A613D"/>
    <w:rsid w:val="002A79D0"/>
    <w:rsid w:val="002A7A3B"/>
    <w:rsid w:val="002B1864"/>
    <w:rsid w:val="002B1B8D"/>
    <w:rsid w:val="002B1BB3"/>
    <w:rsid w:val="002B1C70"/>
    <w:rsid w:val="002B2664"/>
    <w:rsid w:val="002B2B73"/>
    <w:rsid w:val="002B3335"/>
    <w:rsid w:val="002B35FD"/>
    <w:rsid w:val="002B37B0"/>
    <w:rsid w:val="002B388E"/>
    <w:rsid w:val="002B3A64"/>
    <w:rsid w:val="002B3CA5"/>
    <w:rsid w:val="002B3CD4"/>
    <w:rsid w:val="002B40CF"/>
    <w:rsid w:val="002B4380"/>
    <w:rsid w:val="002B4B2E"/>
    <w:rsid w:val="002B4BFD"/>
    <w:rsid w:val="002B5525"/>
    <w:rsid w:val="002B64F0"/>
    <w:rsid w:val="002B6762"/>
    <w:rsid w:val="002B6A4B"/>
    <w:rsid w:val="002B7288"/>
    <w:rsid w:val="002B72ED"/>
    <w:rsid w:val="002B75DF"/>
    <w:rsid w:val="002B7712"/>
    <w:rsid w:val="002C019D"/>
    <w:rsid w:val="002C0733"/>
    <w:rsid w:val="002C0FE6"/>
    <w:rsid w:val="002C1338"/>
    <w:rsid w:val="002C175E"/>
    <w:rsid w:val="002C1E8A"/>
    <w:rsid w:val="002C1F10"/>
    <w:rsid w:val="002C237F"/>
    <w:rsid w:val="002C2788"/>
    <w:rsid w:val="002C3063"/>
    <w:rsid w:val="002C3250"/>
    <w:rsid w:val="002C3614"/>
    <w:rsid w:val="002C4272"/>
    <w:rsid w:val="002C436A"/>
    <w:rsid w:val="002C51CF"/>
    <w:rsid w:val="002C56C1"/>
    <w:rsid w:val="002C6A2F"/>
    <w:rsid w:val="002D0253"/>
    <w:rsid w:val="002D0479"/>
    <w:rsid w:val="002D0A3B"/>
    <w:rsid w:val="002D0B36"/>
    <w:rsid w:val="002D0BE1"/>
    <w:rsid w:val="002D182F"/>
    <w:rsid w:val="002D2308"/>
    <w:rsid w:val="002D25AC"/>
    <w:rsid w:val="002D2FAD"/>
    <w:rsid w:val="002D33DF"/>
    <w:rsid w:val="002D36FD"/>
    <w:rsid w:val="002D3FCF"/>
    <w:rsid w:val="002D4075"/>
    <w:rsid w:val="002D4A56"/>
    <w:rsid w:val="002D4BB1"/>
    <w:rsid w:val="002D514F"/>
    <w:rsid w:val="002D522A"/>
    <w:rsid w:val="002D5B5E"/>
    <w:rsid w:val="002D753D"/>
    <w:rsid w:val="002D75DF"/>
    <w:rsid w:val="002D76F3"/>
    <w:rsid w:val="002E0127"/>
    <w:rsid w:val="002E05D3"/>
    <w:rsid w:val="002E19B3"/>
    <w:rsid w:val="002E20BE"/>
    <w:rsid w:val="002E2912"/>
    <w:rsid w:val="002E4319"/>
    <w:rsid w:val="002E531E"/>
    <w:rsid w:val="002E546F"/>
    <w:rsid w:val="002E559A"/>
    <w:rsid w:val="002E5A4F"/>
    <w:rsid w:val="002E5B98"/>
    <w:rsid w:val="002E5E86"/>
    <w:rsid w:val="002E6C98"/>
    <w:rsid w:val="002E6FBA"/>
    <w:rsid w:val="002E777B"/>
    <w:rsid w:val="002E7B34"/>
    <w:rsid w:val="002F0FC8"/>
    <w:rsid w:val="002F1902"/>
    <w:rsid w:val="002F4EC6"/>
    <w:rsid w:val="002F56A2"/>
    <w:rsid w:val="002F648D"/>
    <w:rsid w:val="002F6F06"/>
    <w:rsid w:val="002F7117"/>
    <w:rsid w:val="002F747A"/>
    <w:rsid w:val="002F76BA"/>
    <w:rsid w:val="0030046C"/>
    <w:rsid w:val="003011AB"/>
    <w:rsid w:val="0030124A"/>
    <w:rsid w:val="00301732"/>
    <w:rsid w:val="00301B80"/>
    <w:rsid w:val="00301B88"/>
    <w:rsid w:val="00301F52"/>
    <w:rsid w:val="00301F99"/>
    <w:rsid w:val="00302932"/>
    <w:rsid w:val="00303017"/>
    <w:rsid w:val="003036A1"/>
    <w:rsid w:val="0030380E"/>
    <w:rsid w:val="0030381F"/>
    <w:rsid w:val="0030394F"/>
    <w:rsid w:val="0030499D"/>
    <w:rsid w:val="00304DF5"/>
    <w:rsid w:val="00305116"/>
    <w:rsid w:val="00305722"/>
    <w:rsid w:val="00305871"/>
    <w:rsid w:val="00305B77"/>
    <w:rsid w:val="00306230"/>
    <w:rsid w:val="003066B2"/>
    <w:rsid w:val="00307742"/>
    <w:rsid w:val="003077E0"/>
    <w:rsid w:val="00307E24"/>
    <w:rsid w:val="00310564"/>
    <w:rsid w:val="00310D38"/>
    <w:rsid w:val="00310E68"/>
    <w:rsid w:val="00311659"/>
    <w:rsid w:val="003116BF"/>
    <w:rsid w:val="003118CD"/>
    <w:rsid w:val="00312240"/>
    <w:rsid w:val="003124FA"/>
    <w:rsid w:val="00312B22"/>
    <w:rsid w:val="00312F93"/>
    <w:rsid w:val="00313973"/>
    <w:rsid w:val="00314086"/>
    <w:rsid w:val="003143C5"/>
    <w:rsid w:val="0031467E"/>
    <w:rsid w:val="00314ED2"/>
    <w:rsid w:val="00315A89"/>
    <w:rsid w:val="00315AB4"/>
    <w:rsid w:val="00315CF2"/>
    <w:rsid w:val="00315FCA"/>
    <w:rsid w:val="00316324"/>
    <w:rsid w:val="003168CA"/>
    <w:rsid w:val="00317C80"/>
    <w:rsid w:val="00320184"/>
    <w:rsid w:val="003201E3"/>
    <w:rsid w:val="003202B1"/>
    <w:rsid w:val="00320339"/>
    <w:rsid w:val="00320927"/>
    <w:rsid w:val="00321278"/>
    <w:rsid w:val="0032138A"/>
    <w:rsid w:val="003218F1"/>
    <w:rsid w:val="00321F6C"/>
    <w:rsid w:val="003222FE"/>
    <w:rsid w:val="00322939"/>
    <w:rsid w:val="00322DE5"/>
    <w:rsid w:val="00323C53"/>
    <w:rsid w:val="00323D25"/>
    <w:rsid w:val="00323FDE"/>
    <w:rsid w:val="0032411D"/>
    <w:rsid w:val="00324831"/>
    <w:rsid w:val="00324B36"/>
    <w:rsid w:val="003253EF"/>
    <w:rsid w:val="00325684"/>
    <w:rsid w:val="00325822"/>
    <w:rsid w:val="00325B54"/>
    <w:rsid w:val="0032658A"/>
    <w:rsid w:val="003268B2"/>
    <w:rsid w:val="003269FC"/>
    <w:rsid w:val="00326CD3"/>
    <w:rsid w:val="00326F10"/>
    <w:rsid w:val="003273EC"/>
    <w:rsid w:val="00327A3F"/>
    <w:rsid w:val="00327C00"/>
    <w:rsid w:val="00330DE2"/>
    <w:rsid w:val="003312F5"/>
    <w:rsid w:val="00331A16"/>
    <w:rsid w:val="003323FB"/>
    <w:rsid w:val="003324B0"/>
    <w:rsid w:val="00332584"/>
    <w:rsid w:val="00332EF2"/>
    <w:rsid w:val="0033370F"/>
    <w:rsid w:val="003337C4"/>
    <w:rsid w:val="003340AB"/>
    <w:rsid w:val="0033411B"/>
    <w:rsid w:val="003344FA"/>
    <w:rsid w:val="00334D74"/>
    <w:rsid w:val="00335093"/>
    <w:rsid w:val="0033546C"/>
    <w:rsid w:val="0033548D"/>
    <w:rsid w:val="00335672"/>
    <w:rsid w:val="0033601D"/>
    <w:rsid w:val="00337277"/>
    <w:rsid w:val="00337682"/>
    <w:rsid w:val="00337A57"/>
    <w:rsid w:val="00337E91"/>
    <w:rsid w:val="00337FAE"/>
    <w:rsid w:val="00340758"/>
    <w:rsid w:val="003407C1"/>
    <w:rsid w:val="00340E18"/>
    <w:rsid w:val="00340E7A"/>
    <w:rsid w:val="00341558"/>
    <w:rsid w:val="0034266D"/>
    <w:rsid w:val="00342675"/>
    <w:rsid w:val="00343028"/>
    <w:rsid w:val="0034552F"/>
    <w:rsid w:val="00345CB2"/>
    <w:rsid w:val="00346920"/>
    <w:rsid w:val="00346C8E"/>
    <w:rsid w:val="003472F4"/>
    <w:rsid w:val="00347300"/>
    <w:rsid w:val="0035018E"/>
    <w:rsid w:val="00350957"/>
    <w:rsid w:val="003510D6"/>
    <w:rsid w:val="003510DA"/>
    <w:rsid w:val="00351129"/>
    <w:rsid w:val="0035132E"/>
    <w:rsid w:val="0035188F"/>
    <w:rsid w:val="00352554"/>
    <w:rsid w:val="00353717"/>
    <w:rsid w:val="00353C02"/>
    <w:rsid w:val="00353EF7"/>
    <w:rsid w:val="003551B8"/>
    <w:rsid w:val="00355D04"/>
    <w:rsid w:val="0035645C"/>
    <w:rsid w:val="00357076"/>
    <w:rsid w:val="00360035"/>
    <w:rsid w:val="003605B4"/>
    <w:rsid w:val="003606F2"/>
    <w:rsid w:val="00360788"/>
    <w:rsid w:val="00360AB3"/>
    <w:rsid w:val="0036173D"/>
    <w:rsid w:val="00361986"/>
    <w:rsid w:val="00361AA0"/>
    <w:rsid w:val="00361D3C"/>
    <w:rsid w:val="00361D56"/>
    <w:rsid w:val="00361DFD"/>
    <w:rsid w:val="00362148"/>
    <w:rsid w:val="003624E3"/>
    <w:rsid w:val="0036281A"/>
    <w:rsid w:val="00362C8D"/>
    <w:rsid w:val="00363037"/>
    <w:rsid w:val="003633E7"/>
    <w:rsid w:val="003636D3"/>
    <w:rsid w:val="00364085"/>
    <w:rsid w:val="00364D3D"/>
    <w:rsid w:val="00365118"/>
    <w:rsid w:val="00365A06"/>
    <w:rsid w:val="003661A0"/>
    <w:rsid w:val="0036694C"/>
    <w:rsid w:val="00366A0D"/>
    <w:rsid w:val="00367690"/>
    <w:rsid w:val="00367CA0"/>
    <w:rsid w:val="003714C4"/>
    <w:rsid w:val="003717F0"/>
    <w:rsid w:val="00371913"/>
    <w:rsid w:val="00372343"/>
    <w:rsid w:val="003723A8"/>
    <w:rsid w:val="00372899"/>
    <w:rsid w:val="003729C8"/>
    <w:rsid w:val="00373C79"/>
    <w:rsid w:val="00373FAC"/>
    <w:rsid w:val="00374BCE"/>
    <w:rsid w:val="003753AB"/>
    <w:rsid w:val="003754C4"/>
    <w:rsid w:val="00375570"/>
    <w:rsid w:val="0037608C"/>
    <w:rsid w:val="0037612F"/>
    <w:rsid w:val="00376524"/>
    <w:rsid w:val="003766BC"/>
    <w:rsid w:val="00376CF6"/>
    <w:rsid w:val="0037783B"/>
    <w:rsid w:val="00377A4F"/>
    <w:rsid w:val="00377C50"/>
    <w:rsid w:val="00377C5E"/>
    <w:rsid w:val="00377E5E"/>
    <w:rsid w:val="00380870"/>
    <w:rsid w:val="00380A5D"/>
    <w:rsid w:val="00381CAB"/>
    <w:rsid w:val="003821F9"/>
    <w:rsid w:val="003826E7"/>
    <w:rsid w:val="00382FDD"/>
    <w:rsid w:val="00384012"/>
    <w:rsid w:val="0038423B"/>
    <w:rsid w:val="00384ACA"/>
    <w:rsid w:val="00384B42"/>
    <w:rsid w:val="00384C9D"/>
    <w:rsid w:val="00384CD4"/>
    <w:rsid w:val="00384D4E"/>
    <w:rsid w:val="00386243"/>
    <w:rsid w:val="00386713"/>
    <w:rsid w:val="00386842"/>
    <w:rsid w:val="00386AA2"/>
    <w:rsid w:val="00386E4B"/>
    <w:rsid w:val="00387685"/>
    <w:rsid w:val="00387C70"/>
    <w:rsid w:val="00390375"/>
    <w:rsid w:val="00390503"/>
    <w:rsid w:val="00390584"/>
    <w:rsid w:val="00390C85"/>
    <w:rsid w:val="00391707"/>
    <w:rsid w:val="00391B01"/>
    <w:rsid w:val="00391FF4"/>
    <w:rsid w:val="0039206E"/>
    <w:rsid w:val="003929B1"/>
    <w:rsid w:val="00392B88"/>
    <w:rsid w:val="00393349"/>
    <w:rsid w:val="00394688"/>
    <w:rsid w:val="003948AE"/>
    <w:rsid w:val="00394937"/>
    <w:rsid w:val="00394DFD"/>
    <w:rsid w:val="003951BC"/>
    <w:rsid w:val="00395673"/>
    <w:rsid w:val="00395A96"/>
    <w:rsid w:val="0039636D"/>
    <w:rsid w:val="003965C9"/>
    <w:rsid w:val="0039665D"/>
    <w:rsid w:val="00396CC3"/>
    <w:rsid w:val="00397BEE"/>
    <w:rsid w:val="003A0066"/>
    <w:rsid w:val="003A054D"/>
    <w:rsid w:val="003A07AD"/>
    <w:rsid w:val="003A08DA"/>
    <w:rsid w:val="003A2713"/>
    <w:rsid w:val="003A3F1F"/>
    <w:rsid w:val="003A4316"/>
    <w:rsid w:val="003A4352"/>
    <w:rsid w:val="003A44A0"/>
    <w:rsid w:val="003A5268"/>
    <w:rsid w:val="003A58F2"/>
    <w:rsid w:val="003A5F03"/>
    <w:rsid w:val="003A65D4"/>
    <w:rsid w:val="003A66CA"/>
    <w:rsid w:val="003A6B6C"/>
    <w:rsid w:val="003A6D7D"/>
    <w:rsid w:val="003A7347"/>
    <w:rsid w:val="003B0CDE"/>
    <w:rsid w:val="003B0DFE"/>
    <w:rsid w:val="003B136E"/>
    <w:rsid w:val="003B1AF8"/>
    <w:rsid w:val="003B1C46"/>
    <w:rsid w:val="003B1D6B"/>
    <w:rsid w:val="003B1F74"/>
    <w:rsid w:val="003B26E5"/>
    <w:rsid w:val="003B274C"/>
    <w:rsid w:val="003B2778"/>
    <w:rsid w:val="003B3CC8"/>
    <w:rsid w:val="003B3D9B"/>
    <w:rsid w:val="003B4192"/>
    <w:rsid w:val="003B41C8"/>
    <w:rsid w:val="003B4B98"/>
    <w:rsid w:val="003B526C"/>
    <w:rsid w:val="003B5528"/>
    <w:rsid w:val="003B66CA"/>
    <w:rsid w:val="003B68B8"/>
    <w:rsid w:val="003B6A11"/>
    <w:rsid w:val="003B6A7A"/>
    <w:rsid w:val="003B6C1F"/>
    <w:rsid w:val="003B711D"/>
    <w:rsid w:val="003B748C"/>
    <w:rsid w:val="003B76F7"/>
    <w:rsid w:val="003B7966"/>
    <w:rsid w:val="003B7C78"/>
    <w:rsid w:val="003C09B6"/>
    <w:rsid w:val="003C0BA3"/>
    <w:rsid w:val="003C0E99"/>
    <w:rsid w:val="003C0F55"/>
    <w:rsid w:val="003C150E"/>
    <w:rsid w:val="003C1A27"/>
    <w:rsid w:val="003C2066"/>
    <w:rsid w:val="003C21D5"/>
    <w:rsid w:val="003C2495"/>
    <w:rsid w:val="003C3F88"/>
    <w:rsid w:val="003C4B21"/>
    <w:rsid w:val="003C51F8"/>
    <w:rsid w:val="003C54B4"/>
    <w:rsid w:val="003C576C"/>
    <w:rsid w:val="003C59DC"/>
    <w:rsid w:val="003C5B45"/>
    <w:rsid w:val="003C6D32"/>
    <w:rsid w:val="003C7529"/>
    <w:rsid w:val="003C7568"/>
    <w:rsid w:val="003C757A"/>
    <w:rsid w:val="003C7C74"/>
    <w:rsid w:val="003C7DD1"/>
    <w:rsid w:val="003C7E9B"/>
    <w:rsid w:val="003D0E6E"/>
    <w:rsid w:val="003D11FF"/>
    <w:rsid w:val="003D12E1"/>
    <w:rsid w:val="003D154A"/>
    <w:rsid w:val="003D18D0"/>
    <w:rsid w:val="003D196B"/>
    <w:rsid w:val="003D1FEF"/>
    <w:rsid w:val="003D2057"/>
    <w:rsid w:val="003D294B"/>
    <w:rsid w:val="003D3385"/>
    <w:rsid w:val="003D3426"/>
    <w:rsid w:val="003D3A83"/>
    <w:rsid w:val="003D3D7D"/>
    <w:rsid w:val="003D3EFD"/>
    <w:rsid w:val="003D4AC5"/>
    <w:rsid w:val="003D4E75"/>
    <w:rsid w:val="003D5047"/>
    <w:rsid w:val="003D5480"/>
    <w:rsid w:val="003D5CE6"/>
    <w:rsid w:val="003D60A3"/>
    <w:rsid w:val="003D666D"/>
    <w:rsid w:val="003D6964"/>
    <w:rsid w:val="003D69E0"/>
    <w:rsid w:val="003D6B6D"/>
    <w:rsid w:val="003D776E"/>
    <w:rsid w:val="003D7AE2"/>
    <w:rsid w:val="003E0114"/>
    <w:rsid w:val="003E0E94"/>
    <w:rsid w:val="003E1505"/>
    <w:rsid w:val="003E23DF"/>
    <w:rsid w:val="003E2A04"/>
    <w:rsid w:val="003E2CE9"/>
    <w:rsid w:val="003E496C"/>
    <w:rsid w:val="003E4AEE"/>
    <w:rsid w:val="003E53ED"/>
    <w:rsid w:val="003E5B78"/>
    <w:rsid w:val="003E6803"/>
    <w:rsid w:val="003E714F"/>
    <w:rsid w:val="003E72EF"/>
    <w:rsid w:val="003F03CF"/>
    <w:rsid w:val="003F0889"/>
    <w:rsid w:val="003F09DE"/>
    <w:rsid w:val="003F09F8"/>
    <w:rsid w:val="003F1B07"/>
    <w:rsid w:val="003F1F3C"/>
    <w:rsid w:val="003F202D"/>
    <w:rsid w:val="003F2980"/>
    <w:rsid w:val="003F2A92"/>
    <w:rsid w:val="003F2BD4"/>
    <w:rsid w:val="003F41EF"/>
    <w:rsid w:val="003F4867"/>
    <w:rsid w:val="003F4A71"/>
    <w:rsid w:val="003F5145"/>
    <w:rsid w:val="003F5322"/>
    <w:rsid w:val="003F532D"/>
    <w:rsid w:val="003F59F0"/>
    <w:rsid w:val="003F5E19"/>
    <w:rsid w:val="003F5EBE"/>
    <w:rsid w:val="003F65D2"/>
    <w:rsid w:val="003F6706"/>
    <w:rsid w:val="003F6ABD"/>
    <w:rsid w:val="003F7153"/>
    <w:rsid w:val="003F780E"/>
    <w:rsid w:val="00400CF5"/>
    <w:rsid w:val="00400DDD"/>
    <w:rsid w:val="0040133B"/>
    <w:rsid w:val="00401F4C"/>
    <w:rsid w:val="004026D2"/>
    <w:rsid w:val="00402EDB"/>
    <w:rsid w:val="00402F91"/>
    <w:rsid w:val="00403110"/>
    <w:rsid w:val="004039D1"/>
    <w:rsid w:val="00403FE2"/>
    <w:rsid w:val="0040412E"/>
    <w:rsid w:val="00404543"/>
    <w:rsid w:val="00405242"/>
    <w:rsid w:val="004052CF"/>
    <w:rsid w:val="004056E4"/>
    <w:rsid w:val="00405942"/>
    <w:rsid w:val="00407173"/>
    <w:rsid w:val="00407890"/>
    <w:rsid w:val="00407922"/>
    <w:rsid w:val="00410CFC"/>
    <w:rsid w:val="00410E91"/>
    <w:rsid w:val="004113CF"/>
    <w:rsid w:val="00411445"/>
    <w:rsid w:val="0041196B"/>
    <w:rsid w:val="00412C07"/>
    <w:rsid w:val="00414115"/>
    <w:rsid w:val="00414791"/>
    <w:rsid w:val="00414C58"/>
    <w:rsid w:val="00414CF1"/>
    <w:rsid w:val="00415EAA"/>
    <w:rsid w:val="004162E4"/>
    <w:rsid w:val="004163E7"/>
    <w:rsid w:val="004169D7"/>
    <w:rsid w:val="00417F98"/>
    <w:rsid w:val="00420023"/>
    <w:rsid w:val="00420D84"/>
    <w:rsid w:val="0042111A"/>
    <w:rsid w:val="004214D7"/>
    <w:rsid w:val="0042187A"/>
    <w:rsid w:val="00422399"/>
    <w:rsid w:val="00422686"/>
    <w:rsid w:val="004228E0"/>
    <w:rsid w:val="00422A96"/>
    <w:rsid w:val="004233DA"/>
    <w:rsid w:val="004239B1"/>
    <w:rsid w:val="004239F8"/>
    <w:rsid w:val="0042422B"/>
    <w:rsid w:val="0042540A"/>
    <w:rsid w:val="0042542C"/>
    <w:rsid w:val="004260BF"/>
    <w:rsid w:val="004267A0"/>
    <w:rsid w:val="004267EF"/>
    <w:rsid w:val="00427779"/>
    <w:rsid w:val="00427833"/>
    <w:rsid w:val="00427B38"/>
    <w:rsid w:val="00427EFB"/>
    <w:rsid w:val="00427F0F"/>
    <w:rsid w:val="004306EE"/>
    <w:rsid w:val="004315EF"/>
    <w:rsid w:val="00431D1A"/>
    <w:rsid w:val="004321D3"/>
    <w:rsid w:val="0043292B"/>
    <w:rsid w:val="00432DED"/>
    <w:rsid w:val="00433150"/>
    <w:rsid w:val="004332F9"/>
    <w:rsid w:val="00433FE3"/>
    <w:rsid w:val="0043616C"/>
    <w:rsid w:val="00436256"/>
    <w:rsid w:val="00436491"/>
    <w:rsid w:val="00436D31"/>
    <w:rsid w:val="00437D7E"/>
    <w:rsid w:val="004409D4"/>
    <w:rsid w:val="00440D28"/>
    <w:rsid w:val="00440FAC"/>
    <w:rsid w:val="00442739"/>
    <w:rsid w:val="00442D14"/>
    <w:rsid w:val="00442DB9"/>
    <w:rsid w:val="00442FFF"/>
    <w:rsid w:val="00443C33"/>
    <w:rsid w:val="0044409D"/>
    <w:rsid w:val="0044448D"/>
    <w:rsid w:val="004449A9"/>
    <w:rsid w:val="00445332"/>
    <w:rsid w:val="00445477"/>
    <w:rsid w:val="004455CA"/>
    <w:rsid w:val="00445C1B"/>
    <w:rsid w:val="00446192"/>
    <w:rsid w:val="004468F7"/>
    <w:rsid w:val="00446982"/>
    <w:rsid w:val="00446B65"/>
    <w:rsid w:val="00446DAF"/>
    <w:rsid w:val="004471EB"/>
    <w:rsid w:val="00450064"/>
    <w:rsid w:val="004500B1"/>
    <w:rsid w:val="00450F7D"/>
    <w:rsid w:val="004513B1"/>
    <w:rsid w:val="00451CB1"/>
    <w:rsid w:val="00452740"/>
    <w:rsid w:val="0045297D"/>
    <w:rsid w:val="00452C86"/>
    <w:rsid w:val="004534DA"/>
    <w:rsid w:val="0045414C"/>
    <w:rsid w:val="00454964"/>
    <w:rsid w:val="00454B66"/>
    <w:rsid w:val="00455913"/>
    <w:rsid w:val="00456857"/>
    <w:rsid w:val="00456E46"/>
    <w:rsid w:val="004572CB"/>
    <w:rsid w:val="00457493"/>
    <w:rsid w:val="00457724"/>
    <w:rsid w:val="00457C41"/>
    <w:rsid w:val="00457DA2"/>
    <w:rsid w:val="004600AF"/>
    <w:rsid w:val="0046069F"/>
    <w:rsid w:val="00460A71"/>
    <w:rsid w:val="00460B7E"/>
    <w:rsid w:val="0046128B"/>
    <w:rsid w:val="004617B8"/>
    <w:rsid w:val="00461CD6"/>
    <w:rsid w:val="0046241B"/>
    <w:rsid w:val="004634B0"/>
    <w:rsid w:val="004636F9"/>
    <w:rsid w:val="004649D9"/>
    <w:rsid w:val="004655B8"/>
    <w:rsid w:val="00465824"/>
    <w:rsid w:val="0046689F"/>
    <w:rsid w:val="00467410"/>
    <w:rsid w:val="0046797F"/>
    <w:rsid w:val="00467E5B"/>
    <w:rsid w:val="00470025"/>
    <w:rsid w:val="00470041"/>
    <w:rsid w:val="00470127"/>
    <w:rsid w:val="0047025B"/>
    <w:rsid w:val="004708FC"/>
    <w:rsid w:val="00470C28"/>
    <w:rsid w:val="0047115F"/>
    <w:rsid w:val="00471CB8"/>
    <w:rsid w:val="0047253C"/>
    <w:rsid w:val="00472915"/>
    <w:rsid w:val="00472F42"/>
    <w:rsid w:val="00473BB2"/>
    <w:rsid w:val="00473BFD"/>
    <w:rsid w:val="00474CDF"/>
    <w:rsid w:val="00474F34"/>
    <w:rsid w:val="0047523A"/>
    <w:rsid w:val="00475780"/>
    <w:rsid w:val="0047586A"/>
    <w:rsid w:val="00476A52"/>
    <w:rsid w:val="00477968"/>
    <w:rsid w:val="004802E9"/>
    <w:rsid w:val="0048048A"/>
    <w:rsid w:val="0048060B"/>
    <w:rsid w:val="00480BB5"/>
    <w:rsid w:val="004810BF"/>
    <w:rsid w:val="00481856"/>
    <w:rsid w:val="00481C84"/>
    <w:rsid w:val="00481F08"/>
    <w:rsid w:val="00481F31"/>
    <w:rsid w:val="004821C9"/>
    <w:rsid w:val="004821DB"/>
    <w:rsid w:val="00484488"/>
    <w:rsid w:val="00484B8E"/>
    <w:rsid w:val="00484BCD"/>
    <w:rsid w:val="00485824"/>
    <w:rsid w:val="00485C72"/>
    <w:rsid w:val="00485F35"/>
    <w:rsid w:val="00485FEA"/>
    <w:rsid w:val="004860CF"/>
    <w:rsid w:val="0048680A"/>
    <w:rsid w:val="00486F3F"/>
    <w:rsid w:val="0048708C"/>
    <w:rsid w:val="00487197"/>
    <w:rsid w:val="00487207"/>
    <w:rsid w:val="004877CE"/>
    <w:rsid w:val="00487B98"/>
    <w:rsid w:val="00490AAF"/>
    <w:rsid w:val="00490EDE"/>
    <w:rsid w:val="004917A0"/>
    <w:rsid w:val="0049180C"/>
    <w:rsid w:val="00491823"/>
    <w:rsid w:val="00491B8D"/>
    <w:rsid w:val="00491EE1"/>
    <w:rsid w:val="004922C7"/>
    <w:rsid w:val="00492785"/>
    <w:rsid w:val="004940A5"/>
    <w:rsid w:val="00496424"/>
    <w:rsid w:val="004965FD"/>
    <w:rsid w:val="00496BE7"/>
    <w:rsid w:val="004973AA"/>
    <w:rsid w:val="004975D0"/>
    <w:rsid w:val="00497DE4"/>
    <w:rsid w:val="004A1FA7"/>
    <w:rsid w:val="004A2146"/>
    <w:rsid w:val="004A233C"/>
    <w:rsid w:val="004A2C1F"/>
    <w:rsid w:val="004A3447"/>
    <w:rsid w:val="004A3A0F"/>
    <w:rsid w:val="004A3E6F"/>
    <w:rsid w:val="004A4674"/>
    <w:rsid w:val="004A50DC"/>
    <w:rsid w:val="004A5FA8"/>
    <w:rsid w:val="004A60C1"/>
    <w:rsid w:val="004A6312"/>
    <w:rsid w:val="004A6904"/>
    <w:rsid w:val="004A6F73"/>
    <w:rsid w:val="004A6FF1"/>
    <w:rsid w:val="004A7254"/>
    <w:rsid w:val="004A7970"/>
    <w:rsid w:val="004A7A89"/>
    <w:rsid w:val="004A7DC4"/>
    <w:rsid w:val="004B044F"/>
    <w:rsid w:val="004B0E4F"/>
    <w:rsid w:val="004B10F9"/>
    <w:rsid w:val="004B1306"/>
    <w:rsid w:val="004B1590"/>
    <w:rsid w:val="004B1B37"/>
    <w:rsid w:val="004B22FF"/>
    <w:rsid w:val="004B4088"/>
    <w:rsid w:val="004B4160"/>
    <w:rsid w:val="004B418D"/>
    <w:rsid w:val="004B4394"/>
    <w:rsid w:val="004B47A2"/>
    <w:rsid w:val="004B4D0B"/>
    <w:rsid w:val="004B4DE8"/>
    <w:rsid w:val="004B53D4"/>
    <w:rsid w:val="004B5D0A"/>
    <w:rsid w:val="004B5FB3"/>
    <w:rsid w:val="004B7034"/>
    <w:rsid w:val="004B7222"/>
    <w:rsid w:val="004B77AF"/>
    <w:rsid w:val="004B77D5"/>
    <w:rsid w:val="004C0A0E"/>
    <w:rsid w:val="004C1086"/>
    <w:rsid w:val="004C136C"/>
    <w:rsid w:val="004C1D49"/>
    <w:rsid w:val="004C22F1"/>
    <w:rsid w:val="004C2E4F"/>
    <w:rsid w:val="004C2FE6"/>
    <w:rsid w:val="004C3144"/>
    <w:rsid w:val="004C3BD1"/>
    <w:rsid w:val="004C43C9"/>
    <w:rsid w:val="004C4415"/>
    <w:rsid w:val="004C4AEB"/>
    <w:rsid w:val="004C4C62"/>
    <w:rsid w:val="004C5231"/>
    <w:rsid w:val="004C54D8"/>
    <w:rsid w:val="004C7DB8"/>
    <w:rsid w:val="004D0180"/>
    <w:rsid w:val="004D2823"/>
    <w:rsid w:val="004D2D56"/>
    <w:rsid w:val="004D33E3"/>
    <w:rsid w:val="004D369D"/>
    <w:rsid w:val="004D3902"/>
    <w:rsid w:val="004D5178"/>
    <w:rsid w:val="004D6256"/>
    <w:rsid w:val="004D68CF"/>
    <w:rsid w:val="004D6BA7"/>
    <w:rsid w:val="004E04C7"/>
    <w:rsid w:val="004E117E"/>
    <w:rsid w:val="004E13A0"/>
    <w:rsid w:val="004E1A16"/>
    <w:rsid w:val="004E2400"/>
    <w:rsid w:val="004E29CA"/>
    <w:rsid w:val="004E30B6"/>
    <w:rsid w:val="004E4068"/>
    <w:rsid w:val="004E482E"/>
    <w:rsid w:val="004E4C9D"/>
    <w:rsid w:val="004E4D74"/>
    <w:rsid w:val="004E4F99"/>
    <w:rsid w:val="004E509C"/>
    <w:rsid w:val="004E517C"/>
    <w:rsid w:val="004E51CB"/>
    <w:rsid w:val="004E5301"/>
    <w:rsid w:val="004E5E4E"/>
    <w:rsid w:val="004E6118"/>
    <w:rsid w:val="004E624B"/>
    <w:rsid w:val="004E631D"/>
    <w:rsid w:val="004E7450"/>
    <w:rsid w:val="004E7E3F"/>
    <w:rsid w:val="004E7F0B"/>
    <w:rsid w:val="004E7F4F"/>
    <w:rsid w:val="004F03B3"/>
    <w:rsid w:val="004F1BE6"/>
    <w:rsid w:val="004F2E38"/>
    <w:rsid w:val="004F3484"/>
    <w:rsid w:val="004F3E71"/>
    <w:rsid w:val="004F43EE"/>
    <w:rsid w:val="004F5041"/>
    <w:rsid w:val="004F5B03"/>
    <w:rsid w:val="004F5F56"/>
    <w:rsid w:val="004F61BC"/>
    <w:rsid w:val="004F7F52"/>
    <w:rsid w:val="0050007D"/>
    <w:rsid w:val="00500433"/>
    <w:rsid w:val="00500A6D"/>
    <w:rsid w:val="005022B5"/>
    <w:rsid w:val="005025CC"/>
    <w:rsid w:val="005033D2"/>
    <w:rsid w:val="0050364C"/>
    <w:rsid w:val="0050410C"/>
    <w:rsid w:val="00504879"/>
    <w:rsid w:val="00505DD7"/>
    <w:rsid w:val="0050611A"/>
    <w:rsid w:val="00507146"/>
    <w:rsid w:val="00507334"/>
    <w:rsid w:val="005074E4"/>
    <w:rsid w:val="005076BD"/>
    <w:rsid w:val="00510CC9"/>
    <w:rsid w:val="00510DA6"/>
    <w:rsid w:val="00511173"/>
    <w:rsid w:val="00511835"/>
    <w:rsid w:val="00511CD8"/>
    <w:rsid w:val="00511F2D"/>
    <w:rsid w:val="005120E3"/>
    <w:rsid w:val="005123DA"/>
    <w:rsid w:val="0051287A"/>
    <w:rsid w:val="00513894"/>
    <w:rsid w:val="00513C69"/>
    <w:rsid w:val="00513F75"/>
    <w:rsid w:val="00514740"/>
    <w:rsid w:val="00514B51"/>
    <w:rsid w:val="00514B98"/>
    <w:rsid w:val="00516792"/>
    <w:rsid w:val="00516AF8"/>
    <w:rsid w:val="00516C2C"/>
    <w:rsid w:val="00517B5D"/>
    <w:rsid w:val="00517C0F"/>
    <w:rsid w:val="0052022E"/>
    <w:rsid w:val="00520BD6"/>
    <w:rsid w:val="00522CCC"/>
    <w:rsid w:val="0052393F"/>
    <w:rsid w:val="00523A26"/>
    <w:rsid w:val="00525BE8"/>
    <w:rsid w:val="00525CBE"/>
    <w:rsid w:val="0052627B"/>
    <w:rsid w:val="005262A2"/>
    <w:rsid w:val="005269E0"/>
    <w:rsid w:val="00527823"/>
    <w:rsid w:val="00530499"/>
    <w:rsid w:val="00530CC9"/>
    <w:rsid w:val="00530D2F"/>
    <w:rsid w:val="00530E49"/>
    <w:rsid w:val="00530FDF"/>
    <w:rsid w:val="00531320"/>
    <w:rsid w:val="005317B2"/>
    <w:rsid w:val="005319FE"/>
    <w:rsid w:val="00531DE9"/>
    <w:rsid w:val="005326AA"/>
    <w:rsid w:val="00532BD4"/>
    <w:rsid w:val="005331CB"/>
    <w:rsid w:val="00533414"/>
    <w:rsid w:val="00533D10"/>
    <w:rsid w:val="00534BE5"/>
    <w:rsid w:val="00534F2E"/>
    <w:rsid w:val="005358D7"/>
    <w:rsid w:val="00536023"/>
    <w:rsid w:val="00536205"/>
    <w:rsid w:val="00536311"/>
    <w:rsid w:val="0053638A"/>
    <w:rsid w:val="0053656D"/>
    <w:rsid w:val="00536C42"/>
    <w:rsid w:val="0053721C"/>
    <w:rsid w:val="00537C9A"/>
    <w:rsid w:val="00540040"/>
    <w:rsid w:val="00540522"/>
    <w:rsid w:val="00540B27"/>
    <w:rsid w:val="00540B63"/>
    <w:rsid w:val="005414D4"/>
    <w:rsid w:val="005424A5"/>
    <w:rsid w:val="0054251A"/>
    <w:rsid w:val="00542AF8"/>
    <w:rsid w:val="005436D2"/>
    <w:rsid w:val="00543DB8"/>
    <w:rsid w:val="00544665"/>
    <w:rsid w:val="00544A50"/>
    <w:rsid w:val="00544F4E"/>
    <w:rsid w:val="00545B0F"/>
    <w:rsid w:val="00545CCE"/>
    <w:rsid w:val="00546F1D"/>
    <w:rsid w:val="00547454"/>
    <w:rsid w:val="0054772E"/>
    <w:rsid w:val="0054794C"/>
    <w:rsid w:val="00547E10"/>
    <w:rsid w:val="005505A5"/>
    <w:rsid w:val="005506F3"/>
    <w:rsid w:val="00550A6A"/>
    <w:rsid w:val="005510FC"/>
    <w:rsid w:val="00551D5C"/>
    <w:rsid w:val="00552259"/>
    <w:rsid w:val="005522FE"/>
    <w:rsid w:val="005526C0"/>
    <w:rsid w:val="00552D02"/>
    <w:rsid w:val="00553427"/>
    <w:rsid w:val="00553654"/>
    <w:rsid w:val="00553B50"/>
    <w:rsid w:val="00553ECB"/>
    <w:rsid w:val="00553FA5"/>
    <w:rsid w:val="005544AB"/>
    <w:rsid w:val="00554F35"/>
    <w:rsid w:val="005550FE"/>
    <w:rsid w:val="00555185"/>
    <w:rsid w:val="00555F45"/>
    <w:rsid w:val="00557220"/>
    <w:rsid w:val="005574BE"/>
    <w:rsid w:val="0055793D"/>
    <w:rsid w:val="00557A83"/>
    <w:rsid w:val="005603A2"/>
    <w:rsid w:val="00561607"/>
    <w:rsid w:val="00561986"/>
    <w:rsid w:val="0056285D"/>
    <w:rsid w:val="00562E3B"/>
    <w:rsid w:val="005630DF"/>
    <w:rsid w:val="00563142"/>
    <w:rsid w:val="0056340F"/>
    <w:rsid w:val="00563ED7"/>
    <w:rsid w:val="00564482"/>
    <w:rsid w:val="00564819"/>
    <w:rsid w:val="00564DE4"/>
    <w:rsid w:val="00565D16"/>
    <w:rsid w:val="00565D6A"/>
    <w:rsid w:val="00565E95"/>
    <w:rsid w:val="00566A07"/>
    <w:rsid w:val="00567899"/>
    <w:rsid w:val="0056789D"/>
    <w:rsid w:val="00567967"/>
    <w:rsid w:val="00570EFC"/>
    <w:rsid w:val="00570FC8"/>
    <w:rsid w:val="00570FCB"/>
    <w:rsid w:val="00571175"/>
    <w:rsid w:val="00571617"/>
    <w:rsid w:val="00572A7A"/>
    <w:rsid w:val="00572CCB"/>
    <w:rsid w:val="00572D83"/>
    <w:rsid w:val="005732B0"/>
    <w:rsid w:val="0057348F"/>
    <w:rsid w:val="00573AC9"/>
    <w:rsid w:val="00573C3C"/>
    <w:rsid w:val="00573EED"/>
    <w:rsid w:val="00574B86"/>
    <w:rsid w:val="0057560F"/>
    <w:rsid w:val="0057566D"/>
    <w:rsid w:val="00575903"/>
    <w:rsid w:val="00575A14"/>
    <w:rsid w:val="00575B2F"/>
    <w:rsid w:val="00575DDD"/>
    <w:rsid w:val="00576987"/>
    <w:rsid w:val="00576C44"/>
    <w:rsid w:val="00577505"/>
    <w:rsid w:val="00577AE7"/>
    <w:rsid w:val="00577DC7"/>
    <w:rsid w:val="00577F69"/>
    <w:rsid w:val="00580570"/>
    <w:rsid w:val="005806B4"/>
    <w:rsid w:val="00580D6B"/>
    <w:rsid w:val="00581916"/>
    <w:rsid w:val="00581E10"/>
    <w:rsid w:val="00581FC7"/>
    <w:rsid w:val="00582CDC"/>
    <w:rsid w:val="00582D15"/>
    <w:rsid w:val="0058307D"/>
    <w:rsid w:val="00583531"/>
    <w:rsid w:val="00583E6E"/>
    <w:rsid w:val="00584039"/>
    <w:rsid w:val="00584127"/>
    <w:rsid w:val="00584A03"/>
    <w:rsid w:val="00584CFA"/>
    <w:rsid w:val="0058554F"/>
    <w:rsid w:val="00585A09"/>
    <w:rsid w:val="00585F6A"/>
    <w:rsid w:val="0058621F"/>
    <w:rsid w:val="00586244"/>
    <w:rsid w:val="00586F81"/>
    <w:rsid w:val="0058719E"/>
    <w:rsid w:val="005875BB"/>
    <w:rsid w:val="005875CA"/>
    <w:rsid w:val="00587716"/>
    <w:rsid w:val="00587D66"/>
    <w:rsid w:val="0059077D"/>
    <w:rsid w:val="005921A7"/>
    <w:rsid w:val="00593297"/>
    <w:rsid w:val="0059348C"/>
    <w:rsid w:val="0059450B"/>
    <w:rsid w:val="00595672"/>
    <w:rsid w:val="005958C6"/>
    <w:rsid w:val="00595A95"/>
    <w:rsid w:val="00596535"/>
    <w:rsid w:val="00596B43"/>
    <w:rsid w:val="00596E06"/>
    <w:rsid w:val="00596ED2"/>
    <w:rsid w:val="005A0265"/>
    <w:rsid w:val="005A064D"/>
    <w:rsid w:val="005A0C6D"/>
    <w:rsid w:val="005A129D"/>
    <w:rsid w:val="005A1E84"/>
    <w:rsid w:val="005A2057"/>
    <w:rsid w:val="005A27CD"/>
    <w:rsid w:val="005A2A5E"/>
    <w:rsid w:val="005A35C0"/>
    <w:rsid w:val="005A36E3"/>
    <w:rsid w:val="005A4E5D"/>
    <w:rsid w:val="005A5299"/>
    <w:rsid w:val="005A54CF"/>
    <w:rsid w:val="005A7E1C"/>
    <w:rsid w:val="005B00D1"/>
    <w:rsid w:val="005B0400"/>
    <w:rsid w:val="005B09E3"/>
    <w:rsid w:val="005B123B"/>
    <w:rsid w:val="005B1420"/>
    <w:rsid w:val="005B1746"/>
    <w:rsid w:val="005B1C81"/>
    <w:rsid w:val="005B1D73"/>
    <w:rsid w:val="005B20D6"/>
    <w:rsid w:val="005B2754"/>
    <w:rsid w:val="005B2B6A"/>
    <w:rsid w:val="005B3442"/>
    <w:rsid w:val="005B4082"/>
    <w:rsid w:val="005B42A3"/>
    <w:rsid w:val="005B44DF"/>
    <w:rsid w:val="005B4583"/>
    <w:rsid w:val="005B51F6"/>
    <w:rsid w:val="005B637C"/>
    <w:rsid w:val="005B6C36"/>
    <w:rsid w:val="005C0970"/>
    <w:rsid w:val="005C0AC9"/>
    <w:rsid w:val="005C0C9C"/>
    <w:rsid w:val="005C0F54"/>
    <w:rsid w:val="005C1965"/>
    <w:rsid w:val="005C25F3"/>
    <w:rsid w:val="005C307E"/>
    <w:rsid w:val="005C3132"/>
    <w:rsid w:val="005C33C4"/>
    <w:rsid w:val="005C3AA1"/>
    <w:rsid w:val="005C3F2C"/>
    <w:rsid w:val="005C427D"/>
    <w:rsid w:val="005C4451"/>
    <w:rsid w:val="005C5643"/>
    <w:rsid w:val="005C5759"/>
    <w:rsid w:val="005C58E9"/>
    <w:rsid w:val="005C5BA3"/>
    <w:rsid w:val="005C609D"/>
    <w:rsid w:val="005C6BAD"/>
    <w:rsid w:val="005C7A87"/>
    <w:rsid w:val="005C7C9F"/>
    <w:rsid w:val="005C7CAF"/>
    <w:rsid w:val="005D02BF"/>
    <w:rsid w:val="005D08A2"/>
    <w:rsid w:val="005D11D9"/>
    <w:rsid w:val="005D165B"/>
    <w:rsid w:val="005D1A1B"/>
    <w:rsid w:val="005D1B4A"/>
    <w:rsid w:val="005D1F6D"/>
    <w:rsid w:val="005D21D5"/>
    <w:rsid w:val="005D25EB"/>
    <w:rsid w:val="005D293D"/>
    <w:rsid w:val="005D29F1"/>
    <w:rsid w:val="005D2B71"/>
    <w:rsid w:val="005D3300"/>
    <w:rsid w:val="005D3A79"/>
    <w:rsid w:val="005D3C4D"/>
    <w:rsid w:val="005D3D06"/>
    <w:rsid w:val="005D513A"/>
    <w:rsid w:val="005D5152"/>
    <w:rsid w:val="005D61BF"/>
    <w:rsid w:val="005D6945"/>
    <w:rsid w:val="005D7201"/>
    <w:rsid w:val="005D7905"/>
    <w:rsid w:val="005E1055"/>
    <w:rsid w:val="005E10CD"/>
    <w:rsid w:val="005E141C"/>
    <w:rsid w:val="005E1656"/>
    <w:rsid w:val="005E2059"/>
    <w:rsid w:val="005E284B"/>
    <w:rsid w:val="005E2C74"/>
    <w:rsid w:val="005E32CA"/>
    <w:rsid w:val="005E32DF"/>
    <w:rsid w:val="005E3541"/>
    <w:rsid w:val="005E39D6"/>
    <w:rsid w:val="005E3A90"/>
    <w:rsid w:val="005E3ADA"/>
    <w:rsid w:val="005E50B5"/>
    <w:rsid w:val="005E58C2"/>
    <w:rsid w:val="005E7115"/>
    <w:rsid w:val="005E776E"/>
    <w:rsid w:val="005E796E"/>
    <w:rsid w:val="005E7E41"/>
    <w:rsid w:val="005F05E7"/>
    <w:rsid w:val="005F09C1"/>
    <w:rsid w:val="005F1F1B"/>
    <w:rsid w:val="005F260B"/>
    <w:rsid w:val="005F2A26"/>
    <w:rsid w:val="005F30CD"/>
    <w:rsid w:val="005F44EC"/>
    <w:rsid w:val="005F542F"/>
    <w:rsid w:val="005F54B4"/>
    <w:rsid w:val="005F66C5"/>
    <w:rsid w:val="005F7B06"/>
    <w:rsid w:val="006003D3"/>
    <w:rsid w:val="00600536"/>
    <w:rsid w:val="00600BEA"/>
    <w:rsid w:val="00601053"/>
    <w:rsid w:val="00601465"/>
    <w:rsid w:val="00601692"/>
    <w:rsid w:val="00601898"/>
    <w:rsid w:val="00601D1D"/>
    <w:rsid w:val="006025C9"/>
    <w:rsid w:val="00602982"/>
    <w:rsid w:val="0060299A"/>
    <w:rsid w:val="00602F1F"/>
    <w:rsid w:val="006038A1"/>
    <w:rsid w:val="006039E0"/>
    <w:rsid w:val="00603BF8"/>
    <w:rsid w:val="00604F3F"/>
    <w:rsid w:val="006050A2"/>
    <w:rsid w:val="0060617D"/>
    <w:rsid w:val="006063D4"/>
    <w:rsid w:val="00607115"/>
    <w:rsid w:val="006101BD"/>
    <w:rsid w:val="00610ECD"/>
    <w:rsid w:val="00610F79"/>
    <w:rsid w:val="00611D99"/>
    <w:rsid w:val="0061238A"/>
    <w:rsid w:val="00613A9A"/>
    <w:rsid w:val="00614B21"/>
    <w:rsid w:val="00615B1E"/>
    <w:rsid w:val="00615FCB"/>
    <w:rsid w:val="0061605D"/>
    <w:rsid w:val="00616072"/>
    <w:rsid w:val="00616702"/>
    <w:rsid w:val="006169C6"/>
    <w:rsid w:val="00616ADD"/>
    <w:rsid w:val="00616DB5"/>
    <w:rsid w:val="00617168"/>
    <w:rsid w:val="006175CD"/>
    <w:rsid w:val="00617CB7"/>
    <w:rsid w:val="00617E43"/>
    <w:rsid w:val="00620399"/>
    <w:rsid w:val="00621B52"/>
    <w:rsid w:val="00621DF2"/>
    <w:rsid w:val="0062209E"/>
    <w:rsid w:val="006220A3"/>
    <w:rsid w:val="00623A4E"/>
    <w:rsid w:val="00623A60"/>
    <w:rsid w:val="0062404E"/>
    <w:rsid w:val="00624337"/>
    <w:rsid w:val="00624D44"/>
    <w:rsid w:val="00624E50"/>
    <w:rsid w:val="00624EE5"/>
    <w:rsid w:val="00624F56"/>
    <w:rsid w:val="00625433"/>
    <w:rsid w:val="006255D0"/>
    <w:rsid w:val="006257A5"/>
    <w:rsid w:val="006262D4"/>
    <w:rsid w:val="006262DE"/>
    <w:rsid w:val="00626426"/>
    <w:rsid w:val="006270D8"/>
    <w:rsid w:val="0063092C"/>
    <w:rsid w:val="006310F5"/>
    <w:rsid w:val="00631628"/>
    <w:rsid w:val="00631722"/>
    <w:rsid w:val="00631B53"/>
    <w:rsid w:val="00631BD7"/>
    <w:rsid w:val="00632003"/>
    <w:rsid w:val="00632701"/>
    <w:rsid w:val="00632ABA"/>
    <w:rsid w:val="0063359C"/>
    <w:rsid w:val="0063390C"/>
    <w:rsid w:val="006354DF"/>
    <w:rsid w:val="006355F4"/>
    <w:rsid w:val="00636350"/>
    <w:rsid w:val="00636B2F"/>
    <w:rsid w:val="00636BC7"/>
    <w:rsid w:val="006371A0"/>
    <w:rsid w:val="0063781E"/>
    <w:rsid w:val="00637EA7"/>
    <w:rsid w:val="0064056A"/>
    <w:rsid w:val="00640913"/>
    <w:rsid w:val="00640C83"/>
    <w:rsid w:val="0064161B"/>
    <w:rsid w:val="00643D82"/>
    <w:rsid w:val="0064400E"/>
    <w:rsid w:val="00644897"/>
    <w:rsid w:val="00644DDB"/>
    <w:rsid w:val="00645124"/>
    <w:rsid w:val="0064583D"/>
    <w:rsid w:val="00645AF9"/>
    <w:rsid w:val="00645F35"/>
    <w:rsid w:val="006464A4"/>
    <w:rsid w:val="00647CF5"/>
    <w:rsid w:val="00650814"/>
    <w:rsid w:val="00650F89"/>
    <w:rsid w:val="00651197"/>
    <w:rsid w:val="006513A4"/>
    <w:rsid w:val="0065191C"/>
    <w:rsid w:val="006520E6"/>
    <w:rsid w:val="00652C48"/>
    <w:rsid w:val="00652C96"/>
    <w:rsid w:val="00653F5B"/>
    <w:rsid w:val="006543F9"/>
    <w:rsid w:val="00654867"/>
    <w:rsid w:val="0065520E"/>
    <w:rsid w:val="00655D9C"/>
    <w:rsid w:val="00655F17"/>
    <w:rsid w:val="006563B2"/>
    <w:rsid w:val="0065667C"/>
    <w:rsid w:val="00656D2F"/>
    <w:rsid w:val="00657A74"/>
    <w:rsid w:val="00657AD7"/>
    <w:rsid w:val="0066061B"/>
    <w:rsid w:val="00660918"/>
    <w:rsid w:val="00660C97"/>
    <w:rsid w:val="0066197B"/>
    <w:rsid w:val="0066254F"/>
    <w:rsid w:val="00664137"/>
    <w:rsid w:val="00664A88"/>
    <w:rsid w:val="00665480"/>
    <w:rsid w:val="00666E19"/>
    <w:rsid w:val="00667114"/>
    <w:rsid w:val="0066734B"/>
    <w:rsid w:val="00667624"/>
    <w:rsid w:val="006700A7"/>
    <w:rsid w:val="006709A0"/>
    <w:rsid w:val="00670A30"/>
    <w:rsid w:val="00670BE2"/>
    <w:rsid w:val="0067104B"/>
    <w:rsid w:val="00671CDA"/>
    <w:rsid w:val="00671F31"/>
    <w:rsid w:val="00672419"/>
    <w:rsid w:val="00672FA6"/>
    <w:rsid w:val="00673551"/>
    <w:rsid w:val="00673658"/>
    <w:rsid w:val="00674673"/>
    <w:rsid w:val="006749CB"/>
    <w:rsid w:val="006754CB"/>
    <w:rsid w:val="00675613"/>
    <w:rsid w:val="00675893"/>
    <w:rsid w:val="006759BC"/>
    <w:rsid w:val="00675C61"/>
    <w:rsid w:val="00676342"/>
    <w:rsid w:val="00677477"/>
    <w:rsid w:val="006776FD"/>
    <w:rsid w:val="00677C5A"/>
    <w:rsid w:val="0068003C"/>
    <w:rsid w:val="00680485"/>
    <w:rsid w:val="00680ABB"/>
    <w:rsid w:val="00680FB3"/>
    <w:rsid w:val="00681145"/>
    <w:rsid w:val="006815D8"/>
    <w:rsid w:val="00681605"/>
    <w:rsid w:val="00681C60"/>
    <w:rsid w:val="00681ECC"/>
    <w:rsid w:val="006826BF"/>
    <w:rsid w:val="00682758"/>
    <w:rsid w:val="006833E5"/>
    <w:rsid w:val="00683BFA"/>
    <w:rsid w:val="00683EDF"/>
    <w:rsid w:val="0068499B"/>
    <w:rsid w:val="00684FEA"/>
    <w:rsid w:val="00685003"/>
    <w:rsid w:val="00685011"/>
    <w:rsid w:val="0068520F"/>
    <w:rsid w:val="00685AAD"/>
    <w:rsid w:val="00686EB9"/>
    <w:rsid w:val="0068771E"/>
    <w:rsid w:val="00687A9E"/>
    <w:rsid w:val="00690336"/>
    <w:rsid w:val="006903ED"/>
    <w:rsid w:val="00690624"/>
    <w:rsid w:val="00690FF4"/>
    <w:rsid w:val="0069120C"/>
    <w:rsid w:val="0069138E"/>
    <w:rsid w:val="0069150C"/>
    <w:rsid w:val="00691892"/>
    <w:rsid w:val="00691FB7"/>
    <w:rsid w:val="00692734"/>
    <w:rsid w:val="0069300E"/>
    <w:rsid w:val="006936F3"/>
    <w:rsid w:val="006941D1"/>
    <w:rsid w:val="006947F3"/>
    <w:rsid w:val="00694A5E"/>
    <w:rsid w:val="00694FC6"/>
    <w:rsid w:val="00695323"/>
    <w:rsid w:val="00695370"/>
    <w:rsid w:val="00695B1E"/>
    <w:rsid w:val="00696237"/>
    <w:rsid w:val="006965AE"/>
    <w:rsid w:val="00697086"/>
    <w:rsid w:val="00697283"/>
    <w:rsid w:val="00697971"/>
    <w:rsid w:val="006A16E3"/>
    <w:rsid w:val="006A18C8"/>
    <w:rsid w:val="006A2F61"/>
    <w:rsid w:val="006A4656"/>
    <w:rsid w:val="006A493C"/>
    <w:rsid w:val="006A4CDD"/>
    <w:rsid w:val="006A4E21"/>
    <w:rsid w:val="006A51C2"/>
    <w:rsid w:val="006A56A4"/>
    <w:rsid w:val="006A6174"/>
    <w:rsid w:val="006A64FC"/>
    <w:rsid w:val="006A6706"/>
    <w:rsid w:val="006A69C6"/>
    <w:rsid w:val="006A6AE0"/>
    <w:rsid w:val="006A6FA0"/>
    <w:rsid w:val="006A7C95"/>
    <w:rsid w:val="006B02CD"/>
    <w:rsid w:val="006B13E5"/>
    <w:rsid w:val="006B1485"/>
    <w:rsid w:val="006B15A6"/>
    <w:rsid w:val="006B1A1C"/>
    <w:rsid w:val="006B32AE"/>
    <w:rsid w:val="006B3864"/>
    <w:rsid w:val="006B4D08"/>
    <w:rsid w:val="006B558F"/>
    <w:rsid w:val="006B5C05"/>
    <w:rsid w:val="006B662D"/>
    <w:rsid w:val="006B6984"/>
    <w:rsid w:val="006B72B4"/>
    <w:rsid w:val="006B78F4"/>
    <w:rsid w:val="006B7E5D"/>
    <w:rsid w:val="006C016B"/>
    <w:rsid w:val="006C027A"/>
    <w:rsid w:val="006C1AC9"/>
    <w:rsid w:val="006C1C04"/>
    <w:rsid w:val="006C1FC3"/>
    <w:rsid w:val="006C2182"/>
    <w:rsid w:val="006C35A9"/>
    <w:rsid w:val="006C4FD7"/>
    <w:rsid w:val="006C518F"/>
    <w:rsid w:val="006C5789"/>
    <w:rsid w:val="006C5DE8"/>
    <w:rsid w:val="006C67D1"/>
    <w:rsid w:val="006C680C"/>
    <w:rsid w:val="006C6B63"/>
    <w:rsid w:val="006C75AB"/>
    <w:rsid w:val="006D0547"/>
    <w:rsid w:val="006D0A65"/>
    <w:rsid w:val="006D0ADC"/>
    <w:rsid w:val="006D0B5D"/>
    <w:rsid w:val="006D10F8"/>
    <w:rsid w:val="006D1B1A"/>
    <w:rsid w:val="006D1C2D"/>
    <w:rsid w:val="006D2065"/>
    <w:rsid w:val="006D31CD"/>
    <w:rsid w:val="006D325E"/>
    <w:rsid w:val="006D34EA"/>
    <w:rsid w:val="006D3A98"/>
    <w:rsid w:val="006D4238"/>
    <w:rsid w:val="006D45E8"/>
    <w:rsid w:val="006D46AB"/>
    <w:rsid w:val="006D5190"/>
    <w:rsid w:val="006D55C7"/>
    <w:rsid w:val="006D5EFB"/>
    <w:rsid w:val="006D7475"/>
    <w:rsid w:val="006D7B3E"/>
    <w:rsid w:val="006D7D0C"/>
    <w:rsid w:val="006E0328"/>
    <w:rsid w:val="006E11B1"/>
    <w:rsid w:val="006E13F2"/>
    <w:rsid w:val="006E1E72"/>
    <w:rsid w:val="006E1EC3"/>
    <w:rsid w:val="006E236C"/>
    <w:rsid w:val="006E24B2"/>
    <w:rsid w:val="006E2DC2"/>
    <w:rsid w:val="006E2EB3"/>
    <w:rsid w:val="006E3304"/>
    <w:rsid w:val="006E3C2E"/>
    <w:rsid w:val="006E4064"/>
    <w:rsid w:val="006E4074"/>
    <w:rsid w:val="006E48A6"/>
    <w:rsid w:val="006E4A1A"/>
    <w:rsid w:val="006E4B4A"/>
    <w:rsid w:val="006E5128"/>
    <w:rsid w:val="006E5C3F"/>
    <w:rsid w:val="006F012D"/>
    <w:rsid w:val="006F08CF"/>
    <w:rsid w:val="006F0BB7"/>
    <w:rsid w:val="006F1AE5"/>
    <w:rsid w:val="006F1ED2"/>
    <w:rsid w:val="006F2792"/>
    <w:rsid w:val="006F28BF"/>
    <w:rsid w:val="006F297B"/>
    <w:rsid w:val="006F4C55"/>
    <w:rsid w:val="006F4D3C"/>
    <w:rsid w:val="006F4FE9"/>
    <w:rsid w:val="006F517D"/>
    <w:rsid w:val="006F535D"/>
    <w:rsid w:val="006F5700"/>
    <w:rsid w:val="006F5952"/>
    <w:rsid w:val="006F5D4F"/>
    <w:rsid w:val="006F5F31"/>
    <w:rsid w:val="006F6227"/>
    <w:rsid w:val="006F6EE9"/>
    <w:rsid w:val="006F7523"/>
    <w:rsid w:val="006F77A5"/>
    <w:rsid w:val="006F7AFF"/>
    <w:rsid w:val="006F7C29"/>
    <w:rsid w:val="0070040A"/>
    <w:rsid w:val="007005C8"/>
    <w:rsid w:val="007008A9"/>
    <w:rsid w:val="00700BF9"/>
    <w:rsid w:val="00700DC8"/>
    <w:rsid w:val="00701471"/>
    <w:rsid w:val="00701685"/>
    <w:rsid w:val="00701B0C"/>
    <w:rsid w:val="00701E0B"/>
    <w:rsid w:val="00701E10"/>
    <w:rsid w:val="00701E14"/>
    <w:rsid w:val="00701F68"/>
    <w:rsid w:val="00702135"/>
    <w:rsid w:val="00703E2A"/>
    <w:rsid w:val="0070407A"/>
    <w:rsid w:val="00704165"/>
    <w:rsid w:val="0070425E"/>
    <w:rsid w:val="00704B07"/>
    <w:rsid w:val="00704D4B"/>
    <w:rsid w:val="00710242"/>
    <w:rsid w:val="00710C93"/>
    <w:rsid w:val="00712366"/>
    <w:rsid w:val="00712765"/>
    <w:rsid w:val="00713485"/>
    <w:rsid w:val="007138D3"/>
    <w:rsid w:val="00713A7E"/>
    <w:rsid w:val="00713B56"/>
    <w:rsid w:val="00713EF9"/>
    <w:rsid w:val="007141E1"/>
    <w:rsid w:val="00714256"/>
    <w:rsid w:val="00714272"/>
    <w:rsid w:val="0071462C"/>
    <w:rsid w:val="007149A8"/>
    <w:rsid w:val="00714CEA"/>
    <w:rsid w:val="00714F92"/>
    <w:rsid w:val="007156E2"/>
    <w:rsid w:val="00715782"/>
    <w:rsid w:val="007158DC"/>
    <w:rsid w:val="007159DA"/>
    <w:rsid w:val="007162D0"/>
    <w:rsid w:val="00716567"/>
    <w:rsid w:val="00716636"/>
    <w:rsid w:val="00716799"/>
    <w:rsid w:val="00717997"/>
    <w:rsid w:val="00720A1E"/>
    <w:rsid w:val="00720DBE"/>
    <w:rsid w:val="0072133F"/>
    <w:rsid w:val="0072168E"/>
    <w:rsid w:val="00721BFE"/>
    <w:rsid w:val="00722763"/>
    <w:rsid w:val="00722ED7"/>
    <w:rsid w:val="007232CA"/>
    <w:rsid w:val="0072367C"/>
    <w:rsid w:val="007238DE"/>
    <w:rsid w:val="00723A31"/>
    <w:rsid w:val="00723EBD"/>
    <w:rsid w:val="00724068"/>
    <w:rsid w:val="00724AC2"/>
    <w:rsid w:val="00725277"/>
    <w:rsid w:val="00725A35"/>
    <w:rsid w:val="00725B09"/>
    <w:rsid w:val="0072619A"/>
    <w:rsid w:val="00726D02"/>
    <w:rsid w:val="00726DF3"/>
    <w:rsid w:val="00726EC5"/>
    <w:rsid w:val="00727554"/>
    <w:rsid w:val="007276CC"/>
    <w:rsid w:val="00727C47"/>
    <w:rsid w:val="0073030C"/>
    <w:rsid w:val="0073099A"/>
    <w:rsid w:val="007312A5"/>
    <w:rsid w:val="00731676"/>
    <w:rsid w:val="00731F5B"/>
    <w:rsid w:val="0073298C"/>
    <w:rsid w:val="00732ADA"/>
    <w:rsid w:val="0073337D"/>
    <w:rsid w:val="00733A3D"/>
    <w:rsid w:val="0073418B"/>
    <w:rsid w:val="00734889"/>
    <w:rsid w:val="007348B3"/>
    <w:rsid w:val="007351D4"/>
    <w:rsid w:val="007354C4"/>
    <w:rsid w:val="0073631B"/>
    <w:rsid w:val="00736B83"/>
    <w:rsid w:val="00737033"/>
    <w:rsid w:val="007377B4"/>
    <w:rsid w:val="00737CB2"/>
    <w:rsid w:val="00737F80"/>
    <w:rsid w:val="007401C8"/>
    <w:rsid w:val="007401EF"/>
    <w:rsid w:val="00740AE6"/>
    <w:rsid w:val="00740C16"/>
    <w:rsid w:val="00740F38"/>
    <w:rsid w:val="00741042"/>
    <w:rsid w:val="007411F1"/>
    <w:rsid w:val="00741D4C"/>
    <w:rsid w:val="00742161"/>
    <w:rsid w:val="007422DD"/>
    <w:rsid w:val="0074388D"/>
    <w:rsid w:val="00744B4B"/>
    <w:rsid w:val="007452D3"/>
    <w:rsid w:val="0074621A"/>
    <w:rsid w:val="00746522"/>
    <w:rsid w:val="00746C4A"/>
    <w:rsid w:val="00746F40"/>
    <w:rsid w:val="00747499"/>
    <w:rsid w:val="00747740"/>
    <w:rsid w:val="00747ECD"/>
    <w:rsid w:val="0075079D"/>
    <w:rsid w:val="00750E3B"/>
    <w:rsid w:val="0075120B"/>
    <w:rsid w:val="00751B1A"/>
    <w:rsid w:val="00751D8A"/>
    <w:rsid w:val="007520F0"/>
    <w:rsid w:val="007522B7"/>
    <w:rsid w:val="00752734"/>
    <w:rsid w:val="007531B0"/>
    <w:rsid w:val="00753255"/>
    <w:rsid w:val="007535D6"/>
    <w:rsid w:val="00753FE6"/>
    <w:rsid w:val="00754319"/>
    <w:rsid w:val="0075571F"/>
    <w:rsid w:val="007569C4"/>
    <w:rsid w:val="00756B1C"/>
    <w:rsid w:val="00756DE0"/>
    <w:rsid w:val="007570C9"/>
    <w:rsid w:val="00757303"/>
    <w:rsid w:val="007600BA"/>
    <w:rsid w:val="007607F1"/>
    <w:rsid w:val="007607FB"/>
    <w:rsid w:val="00760B82"/>
    <w:rsid w:val="00760F19"/>
    <w:rsid w:val="00761500"/>
    <w:rsid w:val="0076180E"/>
    <w:rsid w:val="0076239E"/>
    <w:rsid w:val="00762834"/>
    <w:rsid w:val="007633AB"/>
    <w:rsid w:val="007646A9"/>
    <w:rsid w:val="007648B4"/>
    <w:rsid w:val="00764C22"/>
    <w:rsid w:val="00765523"/>
    <w:rsid w:val="007655E2"/>
    <w:rsid w:val="0076608E"/>
    <w:rsid w:val="00766EE0"/>
    <w:rsid w:val="007671E3"/>
    <w:rsid w:val="00767772"/>
    <w:rsid w:val="00767843"/>
    <w:rsid w:val="00767DEF"/>
    <w:rsid w:val="00767EDE"/>
    <w:rsid w:val="007703C8"/>
    <w:rsid w:val="00770FF1"/>
    <w:rsid w:val="0077101A"/>
    <w:rsid w:val="00771ABF"/>
    <w:rsid w:val="00771CE5"/>
    <w:rsid w:val="00771E64"/>
    <w:rsid w:val="00771ED4"/>
    <w:rsid w:val="00772482"/>
    <w:rsid w:val="0077252E"/>
    <w:rsid w:val="00772CC6"/>
    <w:rsid w:val="00772EE3"/>
    <w:rsid w:val="00773D36"/>
    <w:rsid w:val="0077412F"/>
    <w:rsid w:val="00774740"/>
    <w:rsid w:val="00774966"/>
    <w:rsid w:val="007751FC"/>
    <w:rsid w:val="00775B05"/>
    <w:rsid w:val="007769E2"/>
    <w:rsid w:val="00776BCF"/>
    <w:rsid w:val="00776D74"/>
    <w:rsid w:val="007773FB"/>
    <w:rsid w:val="00777E49"/>
    <w:rsid w:val="00780139"/>
    <w:rsid w:val="00780AD6"/>
    <w:rsid w:val="00781507"/>
    <w:rsid w:val="00781528"/>
    <w:rsid w:val="0078182A"/>
    <w:rsid w:val="00781AF2"/>
    <w:rsid w:val="007820B8"/>
    <w:rsid w:val="007827AC"/>
    <w:rsid w:val="00782954"/>
    <w:rsid w:val="00782AE1"/>
    <w:rsid w:val="00782C82"/>
    <w:rsid w:val="007834D8"/>
    <w:rsid w:val="00785089"/>
    <w:rsid w:val="0078570F"/>
    <w:rsid w:val="00785869"/>
    <w:rsid w:val="007860D5"/>
    <w:rsid w:val="007862A0"/>
    <w:rsid w:val="007863C8"/>
    <w:rsid w:val="0078693F"/>
    <w:rsid w:val="00786999"/>
    <w:rsid w:val="00786B27"/>
    <w:rsid w:val="00786F42"/>
    <w:rsid w:val="007901F0"/>
    <w:rsid w:val="00790267"/>
    <w:rsid w:val="007908EB"/>
    <w:rsid w:val="007909E1"/>
    <w:rsid w:val="00790B14"/>
    <w:rsid w:val="00790C13"/>
    <w:rsid w:val="007915F7"/>
    <w:rsid w:val="00791BC4"/>
    <w:rsid w:val="007922FC"/>
    <w:rsid w:val="007924F2"/>
    <w:rsid w:val="007931B5"/>
    <w:rsid w:val="007948AE"/>
    <w:rsid w:val="00794AA0"/>
    <w:rsid w:val="00794E58"/>
    <w:rsid w:val="007950B4"/>
    <w:rsid w:val="00796CA0"/>
    <w:rsid w:val="00796DFC"/>
    <w:rsid w:val="007970D4"/>
    <w:rsid w:val="0079794C"/>
    <w:rsid w:val="007A0780"/>
    <w:rsid w:val="007A2A65"/>
    <w:rsid w:val="007A2F96"/>
    <w:rsid w:val="007A358C"/>
    <w:rsid w:val="007A385A"/>
    <w:rsid w:val="007A3969"/>
    <w:rsid w:val="007A3D70"/>
    <w:rsid w:val="007A4606"/>
    <w:rsid w:val="007A4835"/>
    <w:rsid w:val="007A4D49"/>
    <w:rsid w:val="007A4EF4"/>
    <w:rsid w:val="007A515F"/>
    <w:rsid w:val="007A58E3"/>
    <w:rsid w:val="007A5E12"/>
    <w:rsid w:val="007A60BF"/>
    <w:rsid w:val="007A66F4"/>
    <w:rsid w:val="007A6A35"/>
    <w:rsid w:val="007A6B22"/>
    <w:rsid w:val="007A6D68"/>
    <w:rsid w:val="007A7C84"/>
    <w:rsid w:val="007A7DDC"/>
    <w:rsid w:val="007A7F2F"/>
    <w:rsid w:val="007B0259"/>
    <w:rsid w:val="007B0EC7"/>
    <w:rsid w:val="007B155F"/>
    <w:rsid w:val="007B15B3"/>
    <w:rsid w:val="007B1771"/>
    <w:rsid w:val="007B2533"/>
    <w:rsid w:val="007B2D67"/>
    <w:rsid w:val="007B32DD"/>
    <w:rsid w:val="007B3677"/>
    <w:rsid w:val="007B38E5"/>
    <w:rsid w:val="007B44E8"/>
    <w:rsid w:val="007B467F"/>
    <w:rsid w:val="007B5038"/>
    <w:rsid w:val="007B5F3B"/>
    <w:rsid w:val="007B601C"/>
    <w:rsid w:val="007B6372"/>
    <w:rsid w:val="007B6437"/>
    <w:rsid w:val="007B6A4F"/>
    <w:rsid w:val="007B7BB6"/>
    <w:rsid w:val="007B7CC1"/>
    <w:rsid w:val="007C05D4"/>
    <w:rsid w:val="007C099E"/>
    <w:rsid w:val="007C0B4E"/>
    <w:rsid w:val="007C0E30"/>
    <w:rsid w:val="007C0FB6"/>
    <w:rsid w:val="007C1E2C"/>
    <w:rsid w:val="007C2090"/>
    <w:rsid w:val="007C2347"/>
    <w:rsid w:val="007C2B94"/>
    <w:rsid w:val="007C3AB1"/>
    <w:rsid w:val="007C49B0"/>
    <w:rsid w:val="007C5B87"/>
    <w:rsid w:val="007C5DEB"/>
    <w:rsid w:val="007C65B1"/>
    <w:rsid w:val="007C6643"/>
    <w:rsid w:val="007C7358"/>
    <w:rsid w:val="007C76AF"/>
    <w:rsid w:val="007C7B99"/>
    <w:rsid w:val="007D032B"/>
    <w:rsid w:val="007D101F"/>
    <w:rsid w:val="007D19C0"/>
    <w:rsid w:val="007D2E93"/>
    <w:rsid w:val="007D2FD5"/>
    <w:rsid w:val="007D3026"/>
    <w:rsid w:val="007D3994"/>
    <w:rsid w:val="007D3CEA"/>
    <w:rsid w:val="007D45CA"/>
    <w:rsid w:val="007D62F0"/>
    <w:rsid w:val="007D6E01"/>
    <w:rsid w:val="007D6F0C"/>
    <w:rsid w:val="007D7DC0"/>
    <w:rsid w:val="007D7F44"/>
    <w:rsid w:val="007E041F"/>
    <w:rsid w:val="007E050D"/>
    <w:rsid w:val="007E06AD"/>
    <w:rsid w:val="007E071F"/>
    <w:rsid w:val="007E0894"/>
    <w:rsid w:val="007E11F3"/>
    <w:rsid w:val="007E1331"/>
    <w:rsid w:val="007E1470"/>
    <w:rsid w:val="007E1BD9"/>
    <w:rsid w:val="007E1DF0"/>
    <w:rsid w:val="007E1F10"/>
    <w:rsid w:val="007E214A"/>
    <w:rsid w:val="007E356A"/>
    <w:rsid w:val="007E36BD"/>
    <w:rsid w:val="007E38BD"/>
    <w:rsid w:val="007E4017"/>
    <w:rsid w:val="007E435B"/>
    <w:rsid w:val="007E4B03"/>
    <w:rsid w:val="007E516B"/>
    <w:rsid w:val="007E5F67"/>
    <w:rsid w:val="007E5FDB"/>
    <w:rsid w:val="007E68C8"/>
    <w:rsid w:val="007F0E0F"/>
    <w:rsid w:val="007F30AD"/>
    <w:rsid w:val="007F3AB1"/>
    <w:rsid w:val="007F3AF0"/>
    <w:rsid w:val="007F3C56"/>
    <w:rsid w:val="007F3FE4"/>
    <w:rsid w:val="007F40CA"/>
    <w:rsid w:val="007F4BFD"/>
    <w:rsid w:val="007F4E93"/>
    <w:rsid w:val="007F5012"/>
    <w:rsid w:val="007F54C7"/>
    <w:rsid w:val="007F5DE4"/>
    <w:rsid w:val="007F5DED"/>
    <w:rsid w:val="007F5EBE"/>
    <w:rsid w:val="007F6996"/>
    <w:rsid w:val="007F6F5B"/>
    <w:rsid w:val="007F720E"/>
    <w:rsid w:val="007F721F"/>
    <w:rsid w:val="007F72D4"/>
    <w:rsid w:val="007F7DCB"/>
    <w:rsid w:val="008004A1"/>
    <w:rsid w:val="0080071A"/>
    <w:rsid w:val="00800768"/>
    <w:rsid w:val="008008BD"/>
    <w:rsid w:val="00801131"/>
    <w:rsid w:val="00801CBC"/>
    <w:rsid w:val="0080214B"/>
    <w:rsid w:val="00802150"/>
    <w:rsid w:val="00802183"/>
    <w:rsid w:val="008037C3"/>
    <w:rsid w:val="008037F2"/>
    <w:rsid w:val="00804083"/>
    <w:rsid w:val="008046AB"/>
    <w:rsid w:val="0080478B"/>
    <w:rsid w:val="00805E36"/>
    <w:rsid w:val="0080602B"/>
    <w:rsid w:val="0080625D"/>
    <w:rsid w:val="00806547"/>
    <w:rsid w:val="00806D56"/>
    <w:rsid w:val="00806F2F"/>
    <w:rsid w:val="0080717B"/>
    <w:rsid w:val="0080770B"/>
    <w:rsid w:val="0080777B"/>
    <w:rsid w:val="0081088A"/>
    <w:rsid w:val="00810DAA"/>
    <w:rsid w:val="00810E33"/>
    <w:rsid w:val="00811143"/>
    <w:rsid w:val="008114C2"/>
    <w:rsid w:val="00811699"/>
    <w:rsid w:val="00812129"/>
    <w:rsid w:val="00812573"/>
    <w:rsid w:val="008126F1"/>
    <w:rsid w:val="00813B85"/>
    <w:rsid w:val="00814253"/>
    <w:rsid w:val="00814F0D"/>
    <w:rsid w:val="008156D5"/>
    <w:rsid w:val="00815814"/>
    <w:rsid w:val="00815DD9"/>
    <w:rsid w:val="00815F61"/>
    <w:rsid w:val="008160A2"/>
    <w:rsid w:val="008162B2"/>
    <w:rsid w:val="00816324"/>
    <w:rsid w:val="00816C4E"/>
    <w:rsid w:val="0081736B"/>
    <w:rsid w:val="00820D1C"/>
    <w:rsid w:val="008218D8"/>
    <w:rsid w:val="00821E89"/>
    <w:rsid w:val="00821F48"/>
    <w:rsid w:val="0082208D"/>
    <w:rsid w:val="008223A5"/>
    <w:rsid w:val="008229B4"/>
    <w:rsid w:val="00822B16"/>
    <w:rsid w:val="00822B58"/>
    <w:rsid w:val="00822E8C"/>
    <w:rsid w:val="00822FBF"/>
    <w:rsid w:val="008234C3"/>
    <w:rsid w:val="00823A45"/>
    <w:rsid w:val="008242EC"/>
    <w:rsid w:val="008247A8"/>
    <w:rsid w:val="00824886"/>
    <w:rsid w:val="00825189"/>
    <w:rsid w:val="0082622F"/>
    <w:rsid w:val="0082645F"/>
    <w:rsid w:val="00826B1F"/>
    <w:rsid w:val="00827293"/>
    <w:rsid w:val="0082738C"/>
    <w:rsid w:val="00830564"/>
    <w:rsid w:val="00830D4D"/>
    <w:rsid w:val="00831156"/>
    <w:rsid w:val="00831AFF"/>
    <w:rsid w:val="00831B13"/>
    <w:rsid w:val="008328EA"/>
    <w:rsid w:val="00833007"/>
    <w:rsid w:val="00833608"/>
    <w:rsid w:val="008337BD"/>
    <w:rsid w:val="008342DE"/>
    <w:rsid w:val="00834DA8"/>
    <w:rsid w:val="008354C8"/>
    <w:rsid w:val="00835A9F"/>
    <w:rsid w:val="0083603B"/>
    <w:rsid w:val="00836181"/>
    <w:rsid w:val="00836AF7"/>
    <w:rsid w:val="00836E4B"/>
    <w:rsid w:val="00836ECC"/>
    <w:rsid w:val="008374D1"/>
    <w:rsid w:val="00837559"/>
    <w:rsid w:val="00840359"/>
    <w:rsid w:val="00841787"/>
    <w:rsid w:val="008417D7"/>
    <w:rsid w:val="0084217C"/>
    <w:rsid w:val="0084305E"/>
    <w:rsid w:val="00843191"/>
    <w:rsid w:val="008438C3"/>
    <w:rsid w:val="00843A58"/>
    <w:rsid w:val="008445A8"/>
    <w:rsid w:val="00844D04"/>
    <w:rsid w:val="00845252"/>
    <w:rsid w:val="008454B8"/>
    <w:rsid w:val="008463FF"/>
    <w:rsid w:val="008466F9"/>
    <w:rsid w:val="0084727C"/>
    <w:rsid w:val="008502A3"/>
    <w:rsid w:val="008508E0"/>
    <w:rsid w:val="00850B53"/>
    <w:rsid w:val="00850EFC"/>
    <w:rsid w:val="008512E0"/>
    <w:rsid w:val="0085158F"/>
    <w:rsid w:val="0085183B"/>
    <w:rsid w:val="008523E4"/>
    <w:rsid w:val="00853B63"/>
    <w:rsid w:val="00853F9B"/>
    <w:rsid w:val="00854B63"/>
    <w:rsid w:val="00854E8B"/>
    <w:rsid w:val="008558DC"/>
    <w:rsid w:val="00855F2F"/>
    <w:rsid w:val="008563BB"/>
    <w:rsid w:val="008566F5"/>
    <w:rsid w:val="00856E17"/>
    <w:rsid w:val="00857047"/>
    <w:rsid w:val="00857959"/>
    <w:rsid w:val="00857EB7"/>
    <w:rsid w:val="00860CD4"/>
    <w:rsid w:val="00860E61"/>
    <w:rsid w:val="0086103F"/>
    <w:rsid w:val="0086113A"/>
    <w:rsid w:val="008615F7"/>
    <w:rsid w:val="0086163A"/>
    <w:rsid w:val="008617BA"/>
    <w:rsid w:val="00861BF6"/>
    <w:rsid w:val="008620A0"/>
    <w:rsid w:val="00862A27"/>
    <w:rsid w:val="00862D7D"/>
    <w:rsid w:val="0086329F"/>
    <w:rsid w:val="008634BF"/>
    <w:rsid w:val="008636BC"/>
    <w:rsid w:val="00863B0A"/>
    <w:rsid w:val="00863BDD"/>
    <w:rsid w:val="00863D97"/>
    <w:rsid w:val="00864254"/>
    <w:rsid w:val="008642E2"/>
    <w:rsid w:val="008642F2"/>
    <w:rsid w:val="008646AA"/>
    <w:rsid w:val="00864A2D"/>
    <w:rsid w:val="00864CFB"/>
    <w:rsid w:val="00865366"/>
    <w:rsid w:val="00865D84"/>
    <w:rsid w:val="00865F56"/>
    <w:rsid w:val="008662D9"/>
    <w:rsid w:val="00866BF9"/>
    <w:rsid w:val="00866E62"/>
    <w:rsid w:val="00867416"/>
    <w:rsid w:val="008674A8"/>
    <w:rsid w:val="00867DB9"/>
    <w:rsid w:val="00867FDA"/>
    <w:rsid w:val="008708B1"/>
    <w:rsid w:val="00871076"/>
    <w:rsid w:val="00871165"/>
    <w:rsid w:val="0087164B"/>
    <w:rsid w:val="008716C2"/>
    <w:rsid w:val="00871813"/>
    <w:rsid w:val="00872316"/>
    <w:rsid w:val="0087276B"/>
    <w:rsid w:val="00872E9D"/>
    <w:rsid w:val="0087506C"/>
    <w:rsid w:val="00875745"/>
    <w:rsid w:val="00875746"/>
    <w:rsid w:val="00876C2C"/>
    <w:rsid w:val="00877225"/>
    <w:rsid w:val="008806F0"/>
    <w:rsid w:val="00881336"/>
    <w:rsid w:val="00881588"/>
    <w:rsid w:val="008818EA"/>
    <w:rsid w:val="00881B57"/>
    <w:rsid w:val="00881D5C"/>
    <w:rsid w:val="00882520"/>
    <w:rsid w:val="0088269E"/>
    <w:rsid w:val="008828DF"/>
    <w:rsid w:val="00882F4F"/>
    <w:rsid w:val="00882F69"/>
    <w:rsid w:val="008839D6"/>
    <w:rsid w:val="00883A88"/>
    <w:rsid w:val="00883D11"/>
    <w:rsid w:val="0088589F"/>
    <w:rsid w:val="008866E3"/>
    <w:rsid w:val="0088712B"/>
    <w:rsid w:val="0088712E"/>
    <w:rsid w:val="00887CE7"/>
    <w:rsid w:val="00890447"/>
    <w:rsid w:val="00891DE1"/>
    <w:rsid w:val="00891E23"/>
    <w:rsid w:val="0089220B"/>
    <w:rsid w:val="0089234F"/>
    <w:rsid w:val="008924C6"/>
    <w:rsid w:val="008936B8"/>
    <w:rsid w:val="00894471"/>
    <w:rsid w:val="00894C4E"/>
    <w:rsid w:val="0089509B"/>
    <w:rsid w:val="00895213"/>
    <w:rsid w:val="00896409"/>
    <w:rsid w:val="00897675"/>
    <w:rsid w:val="00897A42"/>
    <w:rsid w:val="008A0455"/>
    <w:rsid w:val="008A063B"/>
    <w:rsid w:val="008A0DE7"/>
    <w:rsid w:val="008A1235"/>
    <w:rsid w:val="008A127F"/>
    <w:rsid w:val="008A1778"/>
    <w:rsid w:val="008A25EF"/>
    <w:rsid w:val="008A29AA"/>
    <w:rsid w:val="008A39B7"/>
    <w:rsid w:val="008A3B00"/>
    <w:rsid w:val="008A3BE0"/>
    <w:rsid w:val="008A3DD8"/>
    <w:rsid w:val="008A5EE4"/>
    <w:rsid w:val="008A7E3B"/>
    <w:rsid w:val="008B0003"/>
    <w:rsid w:val="008B0293"/>
    <w:rsid w:val="008B0892"/>
    <w:rsid w:val="008B0A69"/>
    <w:rsid w:val="008B116E"/>
    <w:rsid w:val="008B193D"/>
    <w:rsid w:val="008B2A0C"/>
    <w:rsid w:val="008B2BB7"/>
    <w:rsid w:val="008B2EA7"/>
    <w:rsid w:val="008B370B"/>
    <w:rsid w:val="008B39D1"/>
    <w:rsid w:val="008B3EEC"/>
    <w:rsid w:val="008B48B8"/>
    <w:rsid w:val="008B5EE1"/>
    <w:rsid w:val="008B6056"/>
    <w:rsid w:val="008B61EE"/>
    <w:rsid w:val="008B7092"/>
    <w:rsid w:val="008B72A8"/>
    <w:rsid w:val="008B7B45"/>
    <w:rsid w:val="008C0A75"/>
    <w:rsid w:val="008C0DBD"/>
    <w:rsid w:val="008C14E2"/>
    <w:rsid w:val="008C1AFE"/>
    <w:rsid w:val="008C1EDD"/>
    <w:rsid w:val="008C25D7"/>
    <w:rsid w:val="008C25EA"/>
    <w:rsid w:val="008C28F4"/>
    <w:rsid w:val="008C29A4"/>
    <w:rsid w:val="008C2B6F"/>
    <w:rsid w:val="008C2E36"/>
    <w:rsid w:val="008C3103"/>
    <w:rsid w:val="008C35D2"/>
    <w:rsid w:val="008C3A3B"/>
    <w:rsid w:val="008C41E7"/>
    <w:rsid w:val="008C509B"/>
    <w:rsid w:val="008C52A5"/>
    <w:rsid w:val="008C52C1"/>
    <w:rsid w:val="008C54BA"/>
    <w:rsid w:val="008C5FF6"/>
    <w:rsid w:val="008C676E"/>
    <w:rsid w:val="008C7A5E"/>
    <w:rsid w:val="008D05D3"/>
    <w:rsid w:val="008D11B1"/>
    <w:rsid w:val="008D1517"/>
    <w:rsid w:val="008D1578"/>
    <w:rsid w:val="008D20E3"/>
    <w:rsid w:val="008D367E"/>
    <w:rsid w:val="008D3AAB"/>
    <w:rsid w:val="008D45EC"/>
    <w:rsid w:val="008D4C7E"/>
    <w:rsid w:val="008D4F02"/>
    <w:rsid w:val="008D5229"/>
    <w:rsid w:val="008D53A0"/>
    <w:rsid w:val="008D6371"/>
    <w:rsid w:val="008D6AAC"/>
    <w:rsid w:val="008D768A"/>
    <w:rsid w:val="008D7DED"/>
    <w:rsid w:val="008E01FA"/>
    <w:rsid w:val="008E0C45"/>
    <w:rsid w:val="008E0ED4"/>
    <w:rsid w:val="008E1621"/>
    <w:rsid w:val="008E166C"/>
    <w:rsid w:val="008E191E"/>
    <w:rsid w:val="008E2A5F"/>
    <w:rsid w:val="008E321B"/>
    <w:rsid w:val="008E3D9D"/>
    <w:rsid w:val="008E3DA6"/>
    <w:rsid w:val="008E3F86"/>
    <w:rsid w:val="008E405E"/>
    <w:rsid w:val="008E4F2B"/>
    <w:rsid w:val="008E5198"/>
    <w:rsid w:val="008E53C9"/>
    <w:rsid w:val="008E69FD"/>
    <w:rsid w:val="008E6BEE"/>
    <w:rsid w:val="008E70BE"/>
    <w:rsid w:val="008E7282"/>
    <w:rsid w:val="008E7306"/>
    <w:rsid w:val="008E7C34"/>
    <w:rsid w:val="008F0290"/>
    <w:rsid w:val="008F0668"/>
    <w:rsid w:val="008F1167"/>
    <w:rsid w:val="008F1A84"/>
    <w:rsid w:val="008F1B4D"/>
    <w:rsid w:val="008F23A2"/>
    <w:rsid w:val="008F247A"/>
    <w:rsid w:val="008F292A"/>
    <w:rsid w:val="008F2B12"/>
    <w:rsid w:val="008F2C3B"/>
    <w:rsid w:val="008F3588"/>
    <w:rsid w:val="008F3BD0"/>
    <w:rsid w:val="008F3DFF"/>
    <w:rsid w:val="008F4783"/>
    <w:rsid w:val="008F4D16"/>
    <w:rsid w:val="008F524D"/>
    <w:rsid w:val="008F527F"/>
    <w:rsid w:val="008F52F6"/>
    <w:rsid w:val="008F5F34"/>
    <w:rsid w:val="008F5F6B"/>
    <w:rsid w:val="008F6116"/>
    <w:rsid w:val="008F6268"/>
    <w:rsid w:val="008F6F53"/>
    <w:rsid w:val="008F6FEC"/>
    <w:rsid w:val="008F70CD"/>
    <w:rsid w:val="008F7A57"/>
    <w:rsid w:val="008F7EEF"/>
    <w:rsid w:val="008F7FBE"/>
    <w:rsid w:val="0090040A"/>
    <w:rsid w:val="00900990"/>
    <w:rsid w:val="00900C14"/>
    <w:rsid w:val="00900D7B"/>
    <w:rsid w:val="009012E3"/>
    <w:rsid w:val="009013CC"/>
    <w:rsid w:val="00901BD9"/>
    <w:rsid w:val="00902013"/>
    <w:rsid w:val="0090223D"/>
    <w:rsid w:val="009022CE"/>
    <w:rsid w:val="00902363"/>
    <w:rsid w:val="00902496"/>
    <w:rsid w:val="00903D95"/>
    <w:rsid w:val="009047EB"/>
    <w:rsid w:val="00904A04"/>
    <w:rsid w:val="0090549D"/>
    <w:rsid w:val="009062CB"/>
    <w:rsid w:val="0090654A"/>
    <w:rsid w:val="0090662B"/>
    <w:rsid w:val="00906E90"/>
    <w:rsid w:val="009074C2"/>
    <w:rsid w:val="00907906"/>
    <w:rsid w:val="00907B3B"/>
    <w:rsid w:val="009108D1"/>
    <w:rsid w:val="00910CA5"/>
    <w:rsid w:val="009116D0"/>
    <w:rsid w:val="00911B53"/>
    <w:rsid w:val="00911C2A"/>
    <w:rsid w:val="00911E81"/>
    <w:rsid w:val="00911EAD"/>
    <w:rsid w:val="00912953"/>
    <w:rsid w:val="0091297D"/>
    <w:rsid w:val="00912B27"/>
    <w:rsid w:val="0091476F"/>
    <w:rsid w:val="00915959"/>
    <w:rsid w:val="00915F5D"/>
    <w:rsid w:val="00916C3D"/>
    <w:rsid w:val="00916E47"/>
    <w:rsid w:val="00917626"/>
    <w:rsid w:val="0092000C"/>
    <w:rsid w:val="00920E96"/>
    <w:rsid w:val="009217D2"/>
    <w:rsid w:val="00921F48"/>
    <w:rsid w:val="00921F6D"/>
    <w:rsid w:val="00924717"/>
    <w:rsid w:val="00925D67"/>
    <w:rsid w:val="00926272"/>
    <w:rsid w:val="009266BF"/>
    <w:rsid w:val="0092754D"/>
    <w:rsid w:val="0093023B"/>
    <w:rsid w:val="00930262"/>
    <w:rsid w:val="00930910"/>
    <w:rsid w:val="00930A27"/>
    <w:rsid w:val="00930E49"/>
    <w:rsid w:val="00933322"/>
    <w:rsid w:val="009345BC"/>
    <w:rsid w:val="00934642"/>
    <w:rsid w:val="00934A5E"/>
    <w:rsid w:val="00934E30"/>
    <w:rsid w:val="009351E3"/>
    <w:rsid w:val="00936A1C"/>
    <w:rsid w:val="00936FC8"/>
    <w:rsid w:val="009408B4"/>
    <w:rsid w:val="0094127D"/>
    <w:rsid w:val="009415E7"/>
    <w:rsid w:val="00941A25"/>
    <w:rsid w:val="00941D95"/>
    <w:rsid w:val="00941E83"/>
    <w:rsid w:val="00941F24"/>
    <w:rsid w:val="00942385"/>
    <w:rsid w:val="00942C24"/>
    <w:rsid w:val="00942CC7"/>
    <w:rsid w:val="00942F65"/>
    <w:rsid w:val="00943285"/>
    <w:rsid w:val="00943690"/>
    <w:rsid w:val="00943CE2"/>
    <w:rsid w:val="00944DAC"/>
    <w:rsid w:val="0094580A"/>
    <w:rsid w:val="00945F1E"/>
    <w:rsid w:val="00946D6D"/>
    <w:rsid w:val="00946F51"/>
    <w:rsid w:val="009472FA"/>
    <w:rsid w:val="009508F5"/>
    <w:rsid w:val="00950A11"/>
    <w:rsid w:val="00950AB2"/>
    <w:rsid w:val="00950EE1"/>
    <w:rsid w:val="009513B3"/>
    <w:rsid w:val="0095185D"/>
    <w:rsid w:val="00951D99"/>
    <w:rsid w:val="00952447"/>
    <w:rsid w:val="00952472"/>
    <w:rsid w:val="009527CC"/>
    <w:rsid w:val="00952BE6"/>
    <w:rsid w:val="00952E48"/>
    <w:rsid w:val="009539D3"/>
    <w:rsid w:val="009541C3"/>
    <w:rsid w:val="00954FDE"/>
    <w:rsid w:val="0095571A"/>
    <w:rsid w:val="00955ABE"/>
    <w:rsid w:val="0095633B"/>
    <w:rsid w:val="00956800"/>
    <w:rsid w:val="00956C05"/>
    <w:rsid w:val="009571FA"/>
    <w:rsid w:val="009576E3"/>
    <w:rsid w:val="00957718"/>
    <w:rsid w:val="00960921"/>
    <w:rsid w:val="00960A31"/>
    <w:rsid w:val="00960DC6"/>
    <w:rsid w:val="0096166E"/>
    <w:rsid w:val="009620C9"/>
    <w:rsid w:val="00962769"/>
    <w:rsid w:val="00962A4E"/>
    <w:rsid w:val="009630D4"/>
    <w:rsid w:val="00963586"/>
    <w:rsid w:val="0096458A"/>
    <w:rsid w:val="00964A64"/>
    <w:rsid w:val="00964A74"/>
    <w:rsid w:val="00964AA9"/>
    <w:rsid w:val="00964B18"/>
    <w:rsid w:val="00964C64"/>
    <w:rsid w:val="00964FCF"/>
    <w:rsid w:val="009653B8"/>
    <w:rsid w:val="009658D8"/>
    <w:rsid w:val="00965CE1"/>
    <w:rsid w:val="0096674C"/>
    <w:rsid w:val="009668BC"/>
    <w:rsid w:val="00966AAB"/>
    <w:rsid w:val="00966F3F"/>
    <w:rsid w:val="0096722A"/>
    <w:rsid w:val="009674E5"/>
    <w:rsid w:val="0096768B"/>
    <w:rsid w:val="00967C90"/>
    <w:rsid w:val="009708E6"/>
    <w:rsid w:val="00970B27"/>
    <w:rsid w:val="0097205C"/>
    <w:rsid w:val="00972229"/>
    <w:rsid w:val="00972535"/>
    <w:rsid w:val="0097256D"/>
    <w:rsid w:val="0097302F"/>
    <w:rsid w:val="00973B29"/>
    <w:rsid w:val="00973C3E"/>
    <w:rsid w:val="009747DA"/>
    <w:rsid w:val="0097494E"/>
    <w:rsid w:val="00974E18"/>
    <w:rsid w:val="00974FE1"/>
    <w:rsid w:val="00974FE7"/>
    <w:rsid w:val="0097510B"/>
    <w:rsid w:val="00975421"/>
    <w:rsid w:val="00975B0A"/>
    <w:rsid w:val="00977234"/>
    <w:rsid w:val="009777AE"/>
    <w:rsid w:val="009778E5"/>
    <w:rsid w:val="00980202"/>
    <w:rsid w:val="009806AF"/>
    <w:rsid w:val="009809E3"/>
    <w:rsid w:val="00981340"/>
    <w:rsid w:val="00981837"/>
    <w:rsid w:val="009818B2"/>
    <w:rsid w:val="0098195A"/>
    <w:rsid w:val="009833EF"/>
    <w:rsid w:val="00983C0E"/>
    <w:rsid w:val="00984418"/>
    <w:rsid w:val="009848E2"/>
    <w:rsid w:val="00984C64"/>
    <w:rsid w:val="00984E86"/>
    <w:rsid w:val="0098513E"/>
    <w:rsid w:val="009852AD"/>
    <w:rsid w:val="00985AB2"/>
    <w:rsid w:val="00986005"/>
    <w:rsid w:val="009860A4"/>
    <w:rsid w:val="00986648"/>
    <w:rsid w:val="00986983"/>
    <w:rsid w:val="00986CFC"/>
    <w:rsid w:val="00986F11"/>
    <w:rsid w:val="00987648"/>
    <w:rsid w:val="0099010D"/>
    <w:rsid w:val="00990287"/>
    <w:rsid w:val="009902D8"/>
    <w:rsid w:val="0099040B"/>
    <w:rsid w:val="009905BB"/>
    <w:rsid w:val="00990A82"/>
    <w:rsid w:val="0099183D"/>
    <w:rsid w:val="00992C32"/>
    <w:rsid w:val="009935F1"/>
    <w:rsid w:val="00994409"/>
    <w:rsid w:val="00994E86"/>
    <w:rsid w:val="00994FF4"/>
    <w:rsid w:val="009953DF"/>
    <w:rsid w:val="0099558F"/>
    <w:rsid w:val="009958CE"/>
    <w:rsid w:val="0099649F"/>
    <w:rsid w:val="0099652D"/>
    <w:rsid w:val="009969C7"/>
    <w:rsid w:val="00996B97"/>
    <w:rsid w:val="009A04BA"/>
    <w:rsid w:val="009A09C3"/>
    <w:rsid w:val="009A16CB"/>
    <w:rsid w:val="009A25F0"/>
    <w:rsid w:val="009A2913"/>
    <w:rsid w:val="009A2B81"/>
    <w:rsid w:val="009A2C3D"/>
    <w:rsid w:val="009A3441"/>
    <w:rsid w:val="009A368C"/>
    <w:rsid w:val="009A4385"/>
    <w:rsid w:val="009A46A9"/>
    <w:rsid w:val="009A4E23"/>
    <w:rsid w:val="009A5BF8"/>
    <w:rsid w:val="009A6CBC"/>
    <w:rsid w:val="009A7096"/>
    <w:rsid w:val="009A70C0"/>
    <w:rsid w:val="009A7200"/>
    <w:rsid w:val="009A74D3"/>
    <w:rsid w:val="009A78E7"/>
    <w:rsid w:val="009A7C71"/>
    <w:rsid w:val="009B01F2"/>
    <w:rsid w:val="009B1568"/>
    <w:rsid w:val="009B1F4F"/>
    <w:rsid w:val="009B2A7C"/>
    <w:rsid w:val="009B32F5"/>
    <w:rsid w:val="009B3B66"/>
    <w:rsid w:val="009B3C92"/>
    <w:rsid w:val="009B41E8"/>
    <w:rsid w:val="009B46B0"/>
    <w:rsid w:val="009B5DE9"/>
    <w:rsid w:val="009B66B9"/>
    <w:rsid w:val="009B7C58"/>
    <w:rsid w:val="009B7E19"/>
    <w:rsid w:val="009C0DFA"/>
    <w:rsid w:val="009C0F16"/>
    <w:rsid w:val="009C25BC"/>
    <w:rsid w:val="009C27CB"/>
    <w:rsid w:val="009C2E39"/>
    <w:rsid w:val="009C4065"/>
    <w:rsid w:val="009C4532"/>
    <w:rsid w:val="009C48E0"/>
    <w:rsid w:val="009C4DF3"/>
    <w:rsid w:val="009C4FAF"/>
    <w:rsid w:val="009C572E"/>
    <w:rsid w:val="009C5ADE"/>
    <w:rsid w:val="009C6250"/>
    <w:rsid w:val="009C6E83"/>
    <w:rsid w:val="009C71B6"/>
    <w:rsid w:val="009C75C6"/>
    <w:rsid w:val="009C7E07"/>
    <w:rsid w:val="009C7E71"/>
    <w:rsid w:val="009D0250"/>
    <w:rsid w:val="009D0886"/>
    <w:rsid w:val="009D0A5B"/>
    <w:rsid w:val="009D1185"/>
    <w:rsid w:val="009D32D5"/>
    <w:rsid w:val="009D35DF"/>
    <w:rsid w:val="009D3F45"/>
    <w:rsid w:val="009D40A8"/>
    <w:rsid w:val="009D437B"/>
    <w:rsid w:val="009D4D8D"/>
    <w:rsid w:val="009D4E2A"/>
    <w:rsid w:val="009D588C"/>
    <w:rsid w:val="009D5BD6"/>
    <w:rsid w:val="009D5EC8"/>
    <w:rsid w:val="009D6398"/>
    <w:rsid w:val="009D68A6"/>
    <w:rsid w:val="009D6E2E"/>
    <w:rsid w:val="009D6FE3"/>
    <w:rsid w:val="009D7179"/>
    <w:rsid w:val="009E0901"/>
    <w:rsid w:val="009E0F23"/>
    <w:rsid w:val="009E117B"/>
    <w:rsid w:val="009E1A2F"/>
    <w:rsid w:val="009E24EF"/>
    <w:rsid w:val="009E269E"/>
    <w:rsid w:val="009E294E"/>
    <w:rsid w:val="009E4E90"/>
    <w:rsid w:val="009E5A3F"/>
    <w:rsid w:val="009E6B44"/>
    <w:rsid w:val="009E6F85"/>
    <w:rsid w:val="009E7171"/>
    <w:rsid w:val="009E7C25"/>
    <w:rsid w:val="009F0A47"/>
    <w:rsid w:val="009F0D17"/>
    <w:rsid w:val="009F0F45"/>
    <w:rsid w:val="009F126E"/>
    <w:rsid w:val="009F3762"/>
    <w:rsid w:val="009F3902"/>
    <w:rsid w:val="009F3F5A"/>
    <w:rsid w:val="009F57CD"/>
    <w:rsid w:val="009F57F1"/>
    <w:rsid w:val="009F5A94"/>
    <w:rsid w:val="009F6B62"/>
    <w:rsid w:val="009F6ED2"/>
    <w:rsid w:val="00A00A3B"/>
    <w:rsid w:val="00A00B83"/>
    <w:rsid w:val="00A0103C"/>
    <w:rsid w:val="00A012F0"/>
    <w:rsid w:val="00A01E7B"/>
    <w:rsid w:val="00A01F05"/>
    <w:rsid w:val="00A02B23"/>
    <w:rsid w:val="00A02CFA"/>
    <w:rsid w:val="00A02FB9"/>
    <w:rsid w:val="00A031BD"/>
    <w:rsid w:val="00A03226"/>
    <w:rsid w:val="00A03692"/>
    <w:rsid w:val="00A03A65"/>
    <w:rsid w:val="00A04527"/>
    <w:rsid w:val="00A048B6"/>
    <w:rsid w:val="00A049C1"/>
    <w:rsid w:val="00A04A87"/>
    <w:rsid w:val="00A05A05"/>
    <w:rsid w:val="00A05E0A"/>
    <w:rsid w:val="00A06A34"/>
    <w:rsid w:val="00A077E5"/>
    <w:rsid w:val="00A07CC7"/>
    <w:rsid w:val="00A10097"/>
    <w:rsid w:val="00A1063B"/>
    <w:rsid w:val="00A10802"/>
    <w:rsid w:val="00A10E76"/>
    <w:rsid w:val="00A10FF7"/>
    <w:rsid w:val="00A11A03"/>
    <w:rsid w:val="00A1261C"/>
    <w:rsid w:val="00A12B83"/>
    <w:rsid w:val="00A12F20"/>
    <w:rsid w:val="00A13063"/>
    <w:rsid w:val="00A13AB5"/>
    <w:rsid w:val="00A1421C"/>
    <w:rsid w:val="00A14281"/>
    <w:rsid w:val="00A14445"/>
    <w:rsid w:val="00A146A8"/>
    <w:rsid w:val="00A154E1"/>
    <w:rsid w:val="00A15AD3"/>
    <w:rsid w:val="00A1642A"/>
    <w:rsid w:val="00A166EA"/>
    <w:rsid w:val="00A16985"/>
    <w:rsid w:val="00A16E39"/>
    <w:rsid w:val="00A170BA"/>
    <w:rsid w:val="00A17449"/>
    <w:rsid w:val="00A1770C"/>
    <w:rsid w:val="00A20863"/>
    <w:rsid w:val="00A21DB7"/>
    <w:rsid w:val="00A229FB"/>
    <w:rsid w:val="00A23A05"/>
    <w:rsid w:val="00A23A92"/>
    <w:rsid w:val="00A24463"/>
    <w:rsid w:val="00A24994"/>
    <w:rsid w:val="00A24A2A"/>
    <w:rsid w:val="00A24C9A"/>
    <w:rsid w:val="00A254D0"/>
    <w:rsid w:val="00A255CE"/>
    <w:rsid w:val="00A25985"/>
    <w:rsid w:val="00A25D31"/>
    <w:rsid w:val="00A265F6"/>
    <w:rsid w:val="00A27133"/>
    <w:rsid w:val="00A27157"/>
    <w:rsid w:val="00A2773D"/>
    <w:rsid w:val="00A2798D"/>
    <w:rsid w:val="00A27B88"/>
    <w:rsid w:val="00A305F4"/>
    <w:rsid w:val="00A30B91"/>
    <w:rsid w:val="00A329F1"/>
    <w:rsid w:val="00A32BDE"/>
    <w:rsid w:val="00A34D25"/>
    <w:rsid w:val="00A35161"/>
    <w:rsid w:val="00A3672B"/>
    <w:rsid w:val="00A37120"/>
    <w:rsid w:val="00A374E5"/>
    <w:rsid w:val="00A375A4"/>
    <w:rsid w:val="00A37DBF"/>
    <w:rsid w:val="00A40373"/>
    <w:rsid w:val="00A404A2"/>
    <w:rsid w:val="00A41054"/>
    <w:rsid w:val="00A41CD9"/>
    <w:rsid w:val="00A41F07"/>
    <w:rsid w:val="00A421FC"/>
    <w:rsid w:val="00A424C8"/>
    <w:rsid w:val="00A42E41"/>
    <w:rsid w:val="00A4342C"/>
    <w:rsid w:val="00A43651"/>
    <w:rsid w:val="00A436C8"/>
    <w:rsid w:val="00A44D22"/>
    <w:rsid w:val="00A45293"/>
    <w:rsid w:val="00A452C1"/>
    <w:rsid w:val="00A45622"/>
    <w:rsid w:val="00A46C1C"/>
    <w:rsid w:val="00A46CF5"/>
    <w:rsid w:val="00A4774C"/>
    <w:rsid w:val="00A479AB"/>
    <w:rsid w:val="00A503F0"/>
    <w:rsid w:val="00A50401"/>
    <w:rsid w:val="00A504C2"/>
    <w:rsid w:val="00A51029"/>
    <w:rsid w:val="00A51635"/>
    <w:rsid w:val="00A51912"/>
    <w:rsid w:val="00A52E5D"/>
    <w:rsid w:val="00A53251"/>
    <w:rsid w:val="00A5338C"/>
    <w:rsid w:val="00A53B9E"/>
    <w:rsid w:val="00A5433D"/>
    <w:rsid w:val="00A548F5"/>
    <w:rsid w:val="00A549FB"/>
    <w:rsid w:val="00A54E89"/>
    <w:rsid w:val="00A55137"/>
    <w:rsid w:val="00A57718"/>
    <w:rsid w:val="00A57842"/>
    <w:rsid w:val="00A578C8"/>
    <w:rsid w:val="00A57BEA"/>
    <w:rsid w:val="00A60F67"/>
    <w:rsid w:val="00A61BF6"/>
    <w:rsid w:val="00A61C4B"/>
    <w:rsid w:val="00A61F80"/>
    <w:rsid w:val="00A621CC"/>
    <w:rsid w:val="00A6280E"/>
    <w:rsid w:val="00A62CD4"/>
    <w:rsid w:val="00A6459D"/>
    <w:rsid w:val="00A65218"/>
    <w:rsid w:val="00A655AB"/>
    <w:rsid w:val="00A65900"/>
    <w:rsid w:val="00A667A7"/>
    <w:rsid w:val="00A66A15"/>
    <w:rsid w:val="00A66DC6"/>
    <w:rsid w:val="00A66F0D"/>
    <w:rsid w:val="00A67839"/>
    <w:rsid w:val="00A67EAC"/>
    <w:rsid w:val="00A67FD4"/>
    <w:rsid w:val="00A7010B"/>
    <w:rsid w:val="00A70458"/>
    <w:rsid w:val="00A70EC6"/>
    <w:rsid w:val="00A7117B"/>
    <w:rsid w:val="00A716A6"/>
    <w:rsid w:val="00A718A1"/>
    <w:rsid w:val="00A718A3"/>
    <w:rsid w:val="00A71B49"/>
    <w:rsid w:val="00A71D26"/>
    <w:rsid w:val="00A72A73"/>
    <w:rsid w:val="00A72B1E"/>
    <w:rsid w:val="00A7472A"/>
    <w:rsid w:val="00A748B2"/>
    <w:rsid w:val="00A748D3"/>
    <w:rsid w:val="00A74E33"/>
    <w:rsid w:val="00A74F39"/>
    <w:rsid w:val="00A76784"/>
    <w:rsid w:val="00A76829"/>
    <w:rsid w:val="00A7705A"/>
    <w:rsid w:val="00A77133"/>
    <w:rsid w:val="00A77C64"/>
    <w:rsid w:val="00A77E7C"/>
    <w:rsid w:val="00A80449"/>
    <w:rsid w:val="00A80470"/>
    <w:rsid w:val="00A80D5B"/>
    <w:rsid w:val="00A81184"/>
    <w:rsid w:val="00A824F7"/>
    <w:rsid w:val="00A83A76"/>
    <w:rsid w:val="00A83C35"/>
    <w:rsid w:val="00A84A4F"/>
    <w:rsid w:val="00A84F2E"/>
    <w:rsid w:val="00A8568A"/>
    <w:rsid w:val="00A85E61"/>
    <w:rsid w:val="00A8685A"/>
    <w:rsid w:val="00A8740C"/>
    <w:rsid w:val="00A8781A"/>
    <w:rsid w:val="00A87CFF"/>
    <w:rsid w:val="00A87E31"/>
    <w:rsid w:val="00A90B6B"/>
    <w:rsid w:val="00A90FFB"/>
    <w:rsid w:val="00A9105E"/>
    <w:rsid w:val="00A910DF"/>
    <w:rsid w:val="00A91108"/>
    <w:rsid w:val="00A912FF"/>
    <w:rsid w:val="00A9170B"/>
    <w:rsid w:val="00A91763"/>
    <w:rsid w:val="00A91840"/>
    <w:rsid w:val="00A91956"/>
    <w:rsid w:val="00A92260"/>
    <w:rsid w:val="00A926BB"/>
    <w:rsid w:val="00A927CD"/>
    <w:rsid w:val="00A92DF7"/>
    <w:rsid w:val="00A9312B"/>
    <w:rsid w:val="00A94222"/>
    <w:rsid w:val="00A94B40"/>
    <w:rsid w:val="00A94D86"/>
    <w:rsid w:val="00A95003"/>
    <w:rsid w:val="00A958E3"/>
    <w:rsid w:val="00A95B96"/>
    <w:rsid w:val="00A95ED0"/>
    <w:rsid w:val="00A95EDD"/>
    <w:rsid w:val="00A95FC3"/>
    <w:rsid w:val="00A96A1D"/>
    <w:rsid w:val="00A97E4C"/>
    <w:rsid w:val="00AA0218"/>
    <w:rsid w:val="00AA051A"/>
    <w:rsid w:val="00AA077B"/>
    <w:rsid w:val="00AA08EB"/>
    <w:rsid w:val="00AA1DED"/>
    <w:rsid w:val="00AA2186"/>
    <w:rsid w:val="00AA26E6"/>
    <w:rsid w:val="00AA28D2"/>
    <w:rsid w:val="00AA2949"/>
    <w:rsid w:val="00AA3827"/>
    <w:rsid w:val="00AA4567"/>
    <w:rsid w:val="00AA4617"/>
    <w:rsid w:val="00AA5996"/>
    <w:rsid w:val="00AA5F85"/>
    <w:rsid w:val="00AA63EC"/>
    <w:rsid w:val="00AA6A37"/>
    <w:rsid w:val="00AA6B1E"/>
    <w:rsid w:val="00AA6B89"/>
    <w:rsid w:val="00AA6FA0"/>
    <w:rsid w:val="00AA764F"/>
    <w:rsid w:val="00AA7DBA"/>
    <w:rsid w:val="00AA7F3C"/>
    <w:rsid w:val="00AB0085"/>
    <w:rsid w:val="00AB0377"/>
    <w:rsid w:val="00AB099E"/>
    <w:rsid w:val="00AB13C5"/>
    <w:rsid w:val="00AB1A8A"/>
    <w:rsid w:val="00AB1B3A"/>
    <w:rsid w:val="00AB1E70"/>
    <w:rsid w:val="00AB2033"/>
    <w:rsid w:val="00AB2550"/>
    <w:rsid w:val="00AB26C9"/>
    <w:rsid w:val="00AB28C0"/>
    <w:rsid w:val="00AB3442"/>
    <w:rsid w:val="00AB375A"/>
    <w:rsid w:val="00AB3889"/>
    <w:rsid w:val="00AB3EF7"/>
    <w:rsid w:val="00AB44DD"/>
    <w:rsid w:val="00AB4D9E"/>
    <w:rsid w:val="00AB514C"/>
    <w:rsid w:val="00AB552C"/>
    <w:rsid w:val="00AB68F2"/>
    <w:rsid w:val="00AB6F8D"/>
    <w:rsid w:val="00AB7B53"/>
    <w:rsid w:val="00AB7EC8"/>
    <w:rsid w:val="00AB7FF0"/>
    <w:rsid w:val="00AC02D9"/>
    <w:rsid w:val="00AC0862"/>
    <w:rsid w:val="00AC1533"/>
    <w:rsid w:val="00AC2A9F"/>
    <w:rsid w:val="00AC2BDA"/>
    <w:rsid w:val="00AC2C72"/>
    <w:rsid w:val="00AC3A58"/>
    <w:rsid w:val="00AC3CB0"/>
    <w:rsid w:val="00AC3D33"/>
    <w:rsid w:val="00AC4D12"/>
    <w:rsid w:val="00AC50FB"/>
    <w:rsid w:val="00AC5572"/>
    <w:rsid w:val="00AC5770"/>
    <w:rsid w:val="00AC59A1"/>
    <w:rsid w:val="00AC67B4"/>
    <w:rsid w:val="00AC6AE3"/>
    <w:rsid w:val="00AC6F99"/>
    <w:rsid w:val="00AC77CD"/>
    <w:rsid w:val="00AD0037"/>
    <w:rsid w:val="00AD00F5"/>
    <w:rsid w:val="00AD04EC"/>
    <w:rsid w:val="00AD0A69"/>
    <w:rsid w:val="00AD1E00"/>
    <w:rsid w:val="00AD1E4E"/>
    <w:rsid w:val="00AD2612"/>
    <w:rsid w:val="00AD39AD"/>
    <w:rsid w:val="00AD419E"/>
    <w:rsid w:val="00AD4201"/>
    <w:rsid w:val="00AD46C0"/>
    <w:rsid w:val="00AD484E"/>
    <w:rsid w:val="00AD4FB7"/>
    <w:rsid w:val="00AD56B6"/>
    <w:rsid w:val="00AD714F"/>
    <w:rsid w:val="00AD759F"/>
    <w:rsid w:val="00AE01BD"/>
    <w:rsid w:val="00AE0B7B"/>
    <w:rsid w:val="00AE1122"/>
    <w:rsid w:val="00AE20C6"/>
    <w:rsid w:val="00AE2D78"/>
    <w:rsid w:val="00AE3120"/>
    <w:rsid w:val="00AE40E3"/>
    <w:rsid w:val="00AE47F5"/>
    <w:rsid w:val="00AE4EF0"/>
    <w:rsid w:val="00AE5425"/>
    <w:rsid w:val="00AE5DBA"/>
    <w:rsid w:val="00AE6030"/>
    <w:rsid w:val="00AE679E"/>
    <w:rsid w:val="00AE7803"/>
    <w:rsid w:val="00AE7BA0"/>
    <w:rsid w:val="00AE7C11"/>
    <w:rsid w:val="00AE7EE2"/>
    <w:rsid w:val="00AF04B7"/>
    <w:rsid w:val="00AF0A59"/>
    <w:rsid w:val="00AF0FDD"/>
    <w:rsid w:val="00AF198A"/>
    <w:rsid w:val="00AF1A40"/>
    <w:rsid w:val="00AF1F36"/>
    <w:rsid w:val="00AF2E29"/>
    <w:rsid w:val="00AF34DA"/>
    <w:rsid w:val="00AF34EC"/>
    <w:rsid w:val="00AF4A0B"/>
    <w:rsid w:val="00AF4C95"/>
    <w:rsid w:val="00AF5378"/>
    <w:rsid w:val="00AF5AA5"/>
    <w:rsid w:val="00AF5F2B"/>
    <w:rsid w:val="00AF6B1E"/>
    <w:rsid w:val="00AF7610"/>
    <w:rsid w:val="00AF7BB6"/>
    <w:rsid w:val="00AF7CAD"/>
    <w:rsid w:val="00B00311"/>
    <w:rsid w:val="00B01285"/>
    <w:rsid w:val="00B01ADC"/>
    <w:rsid w:val="00B01EA9"/>
    <w:rsid w:val="00B022D0"/>
    <w:rsid w:val="00B024E9"/>
    <w:rsid w:val="00B033AC"/>
    <w:rsid w:val="00B036E6"/>
    <w:rsid w:val="00B03A52"/>
    <w:rsid w:val="00B03AB0"/>
    <w:rsid w:val="00B03D3E"/>
    <w:rsid w:val="00B0478B"/>
    <w:rsid w:val="00B052D3"/>
    <w:rsid w:val="00B05665"/>
    <w:rsid w:val="00B05C19"/>
    <w:rsid w:val="00B060AF"/>
    <w:rsid w:val="00B07502"/>
    <w:rsid w:val="00B07F63"/>
    <w:rsid w:val="00B103BC"/>
    <w:rsid w:val="00B103DE"/>
    <w:rsid w:val="00B106B9"/>
    <w:rsid w:val="00B10702"/>
    <w:rsid w:val="00B1076E"/>
    <w:rsid w:val="00B109BC"/>
    <w:rsid w:val="00B11004"/>
    <w:rsid w:val="00B113A9"/>
    <w:rsid w:val="00B118A5"/>
    <w:rsid w:val="00B11D45"/>
    <w:rsid w:val="00B11D5B"/>
    <w:rsid w:val="00B12714"/>
    <w:rsid w:val="00B12A24"/>
    <w:rsid w:val="00B13420"/>
    <w:rsid w:val="00B13CDE"/>
    <w:rsid w:val="00B14B36"/>
    <w:rsid w:val="00B17183"/>
    <w:rsid w:val="00B2019D"/>
    <w:rsid w:val="00B203F3"/>
    <w:rsid w:val="00B2083F"/>
    <w:rsid w:val="00B21BAD"/>
    <w:rsid w:val="00B21C9E"/>
    <w:rsid w:val="00B224E3"/>
    <w:rsid w:val="00B2309B"/>
    <w:rsid w:val="00B23454"/>
    <w:rsid w:val="00B241F6"/>
    <w:rsid w:val="00B2460B"/>
    <w:rsid w:val="00B246E5"/>
    <w:rsid w:val="00B246EE"/>
    <w:rsid w:val="00B25679"/>
    <w:rsid w:val="00B2626A"/>
    <w:rsid w:val="00B26388"/>
    <w:rsid w:val="00B26C1D"/>
    <w:rsid w:val="00B271EE"/>
    <w:rsid w:val="00B30205"/>
    <w:rsid w:val="00B307B1"/>
    <w:rsid w:val="00B30A4C"/>
    <w:rsid w:val="00B3224B"/>
    <w:rsid w:val="00B327A4"/>
    <w:rsid w:val="00B332FE"/>
    <w:rsid w:val="00B33353"/>
    <w:rsid w:val="00B33D8B"/>
    <w:rsid w:val="00B33E3D"/>
    <w:rsid w:val="00B34390"/>
    <w:rsid w:val="00B3459D"/>
    <w:rsid w:val="00B36505"/>
    <w:rsid w:val="00B369BB"/>
    <w:rsid w:val="00B3795C"/>
    <w:rsid w:val="00B37D0B"/>
    <w:rsid w:val="00B40C7E"/>
    <w:rsid w:val="00B40CBD"/>
    <w:rsid w:val="00B4177C"/>
    <w:rsid w:val="00B418A5"/>
    <w:rsid w:val="00B4198A"/>
    <w:rsid w:val="00B42546"/>
    <w:rsid w:val="00B42777"/>
    <w:rsid w:val="00B4293F"/>
    <w:rsid w:val="00B42E79"/>
    <w:rsid w:val="00B4389B"/>
    <w:rsid w:val="00B4395E"/>
    <w:rsid w:val="00B439E7"/>
    <w:rsid w:val="00B445D1"/>
    <w:rsid w:val="00B44978"/>
    <w:rsid w:val="00B45178"/>
    <w:rsid w:val="00B45A52"/>
    <w:rsid w:val="00B46130"/>
    <w:rsid w:val="00B471F7"/>
    <w:rsid w:val="00B47360"/>
    <w:rsid w:val="00B478D6"/>
    <w:rsid w:val="00B47919"/>
    <w:rsid w:val="00B47A6F"/>
    <w:rsid w:val="00B47B09"/>
    <w:rsid w:val="00B47CAD"/>
    <w:rsid w:val="00B50317"/>
    <w:rsid w:val="00B50A00"/>
    <w:rsid w:val="00B50BBC"/>
    <w:rsid w:val="00B5159F"/>
    <w:rsid w:val="00B516E4"/>
    <w:rsid w:val="00B51FA1"/>
    <w:rsid w:val="00B51FD8"/>
    <w:rsid w:val="00B525A7"/>
    <w:rsid w:val="00B529FA"/>
    <w:rsid w:val="00B52E85"/>
    <w:rsid w:val="00B53068"/>
    <w:rsid w:val="00B5365E"/>
    <w:rsid w:val="00B53D7B"/>
    <w:rsid w:val="00B551C8"/>
    <w:rsid w:val="00B55A63"/>
    <w:rsid w:val="00B56047"/>
    <w:rsid w:val="00B561C6"/>
    <w:rsid w:val="00B5686D"/>
    <w:rsid w:val="00B568E9"/>
    <w:rsid w:val="00B578C1"/>
    <w:rsid w:val="00B579F8"/>
    <w:rsid w:val="00B57A18"/>
    <w:rsid w:val="00B57CDF"/>
    <w:rsid w:val="00B601F7"/>
    <w:rsid w:val="00B60F96"/>
    <w:rsid w:val="00B623C3"/>
    <w:rsid w:val="00B62931"/>
    <w:rsid w:val="00B62FDD"/>
    <w:rsid w:val="00B6332B"/>
    <w:rsid w:val="00B64387"/>
    <w:rsid w:val="00B64913"/>
    <w:rsid w:val="00B64BE4"/>
    <w:rsid w:val="00B65EA6"/>
    <w:rsid w:val="00B65EF9"/>
    <w:rsid w:val="00B6662F"/>
    <w:rsid w:val="00B66894"/>
    <w:rsid w:val="00B66AA9"/>
    <w:rsid w:val="00B66E6C"/>
    <w:rsid w:val="00B6790B"/>
    <w:rsid w:val="00B67935"/>
    <w:rsid w:val="00B70089"/>
    <w:rsid w:val="00B70111"/>
    <w:rsid w:val="00B701EA"/>
    <w:rsid w:val="00B70540"/>
    <w:rsid w:val="00B70C08"/>
    <w:rsid w:val="00B7136B"/>
    <w:rsid w:val="00B71547"/>
    <w:rsid w:val="00B715A7"/>
    <w:rsid w:val="00B71FA9"/>
    <w:rsid w:val="00B72080"/>
    <w:rsid w:val="00B72405"/>
    <w:rsid w:val="00B73DA1"/>
    <w:rsid w:val="00B75A65"/>
    <w:rsid w:val="00B770EB"/>
    <w:rsid w:val="00B77727"/>
    <w:rsid w:val="00B778CB"/>
    <w:rsid w:val="00B779B7"/>
    <w:rsid w:val="00B813AE"/>
    <w:rsid w:val="00B81EA8"/>
    <w:rsid w:val="00B82055"/>
    <w:rsid w:val="00B82189"/>
    <w:rsid w:val="00B82819"/>
    <w:rsid w:val="00B82F75"/>
    <w:rsid w:val="00B83E29"/>
    <w:rsid w:val="00B84007"/>
    <w:rsid w:val="00B84099"/>
    <w:rsid w:val="00B840A9"/>
    <w:rsid w:val="00B84474"/>
    <w:rsid w:val="00B8461B"/>
    <w:rsid w:val="00B8592D"/>
    <w:rsid w:val="00B861F9"/>
    <w:rsid w:val="00B866FF"/>
    <w:rsid w:val="00B87646"/>
    <w:rsid w:val="00B87EB2"/>
    <w:rsid w:val="00B901D1"/>
    <w:rsid w:val="00B90421"/>
    <w:rsid w:val="00B91970"/>
    <w:rsid w:val="00B91C78"/>
    <w:rsid w:val="00B91E99"/>
    <w:rsid w:val="00B934F9"/>
    <w:rsid w:val="00B939F4"/>
    <w:rsid w:val="00B940E5"/>
    <w:rsid w:val="00B9421D"/>
    <w:rsid w:val="00B9450E"/>
    <w:rsid w:val="00B95000"/>
    <w:rsid w:val="00B953B7"/>
    <w:rsid w:val="00B95579"/>
    <w:rsid w:val="00B95BEB"/>
    <w:rsid w:val="00B95CB9"/>
    <w:rsid w:val="00B9633B"/>
    <w:rsid w:val="00B970E3"/>
    <w:rsid w:val="00B971D8"/>
    <w:rsid w:val="00B97528"/>
    <w:rsid w:val="00B975A8"/>
    <w:rsid w:val="00BA0C60"/>
    <w:rsid w:val="00BA0C8A"/>
    <w:rsid w:val="00BA1374"/>
    <w:rsid w:val="00BA18A6"/>
    <w:rsid w:val="00BA1C91"/>
    <w:rsid w:val="00BA245D"/>
    <w:rsid w:val="00BA29FB"/>
    <w:rsid w:val="00BA2F66"/>
    <w:rsid w:val="00BA31CF"/>
    <w:rsid w:val="00BA3633"/>
    <w:rsid w:val="00BA3B3D"/>
    <w:rsid w:val="00BA4404"/>
    <w:rsid w:val="00BA455F"/>
    <w:rsid w:val="00BA48D7"/>
    <w:rsid w:val="00BA4AA2"/>
    <w:rsid w:val="00BA5188"/>
    <w:rsid w:val="00BA5A7C"/>
    <w:rsid w:val="00BA5C17"/>
    <w:rsid w:val="00BA5F2C"/>
    <w:rsid w:val="00BA62A6"/>
    <w:rsid w:val="00BA6395"/>
    <w:rsid w:val="00BA6424"/>
    <w:rsid w:val="00BA6766"/>
    <w:rsid w:val="00BA6FAC"/>
    <w:rsid w:val="00BB02BE"/>
    <w:rsid w:val="00BB0AFE"/>
    <w:rsid w:val="00BB0B8A"/>
    <w:rsid w:val="00BB0E0C"/>
    <w:rsid w:val="00BB0ECB"/>
    <w:rsid w:val="00BB126F"/>
    <w:rsid w:val="00BB14A8"/>
    <w:rsid w:val="00BB15C7"/>
    <w:rsid w:val="00BB165D"/>
    <w:rsid w:val="00BB1689"/>
    <w:rsid w:val="00BB16E3"/>
    <w:rsid w:val="00BB1B3E"/>
    <w:rsid w:val="00BB1BC9"/>
    <w:rsid w:val="00BB26E4"/>
    <w:rsid w:val="00BB29CA"/>
    <w:rsid w:val="00BB2ED1"/>
    <w:rsid w:val="00BB342A"/>
    <w:rsid w:val="00BB4BFE"/>
    <w:rsid w:val="00BB4F63"/>
    <w:rsid w:val="00BB54DC"/>
    <w:rsid w:val="00BB57B2"/>
    <w:rsid w:val="00BB5819"/>
    <w:rsid w:val="00BB5B52"/>
    <w:rsid w:val="00BB5BAE"/>
    <w:rsid w:val="00BB65E5"/>
    <w:rsid w:val="00BB6B1E"/>
    <w:rsid w:val="00BB6CE4"/>
    <w:rsid w:val="00BB6EE2"/>
    <w:rsid w:val="00BB78AF"/>
    <w:rsid w:val="00BC02FE"/>
    <w:rsid w:val="00BC0C67"/>
    <w:rsid w:val="00BC0C6E"/>
    <w:rsid w:val="00BC1289"/>
    <w:rsid w:val="00BC177E"/>
    <w:rsid w:val="00BC3214"/>
    <w:rsid w:val="00BC4439"/>
    <w:rsid w:val="00BC4DF1"/>
    <w:rsid w:val="00BC5199"/>
    <w:rsid w:val="00BC598B"/>
    <w:rsid w:val="00BC5BD9"/>
    <w:rsid w:val="00BC638E"/>
    <w:rsid w:val="00BC6DEB"/>
    <w:rsid w:val="00BC7146"/>
    <w:rsid w:val="00BC7E13"/>
    <w:rsid w:val="00BD0785"/>
    <w:rsid w:val="00BD156D"/>
    <w:rsid w:val="00BD25A2"/>
    <w:rsid w:val="00BD31E3"/>
    <w:rsid w:val="00BD3457"/>
    <w:rsid w:val="00BD3E9C"/>
    <w:rsid w:val="00BD3FC1"/>
    <w:rsid w:val="00BD45F8"/>
    <w:rsid w:val="00BD4735"/>
    <w:rsid w:val="00BD497B"/>
    <w:rsid w:val="00BD523B"/>
    <w:rsid w:val="00BD5E15"/>
    <w:rsid w:val="00BD5F36"/>
    <w:rsid w:val="00BD64B6"/>
    <w:rsid w:val="00BD69F6"/>
    <w:rsid w:val="00BD6ABC"/>
    <w:rsid w:val="00BD6F28"/>
    <w:rsid w:val="00BD70B0"/>
    <w:rsid w:val="00BD756B"/>
    <w:rsid w:val="00BD764F"/>
    <w:rsid w:val="00BD7874"/>
    <w:rsid w:val="00BE0197"/>
    <w:rsid w:val="00BE12C3"/>
    <w:rsid w:val="00BE13A0"/>
    <w:rsid w:val="00BE18B9"/>
    <w:rsid w:val="00BE2009"/>
    <w:rsid w:val="00BE20AF"/>
    <w:rsid w:val="00BE216B"/>
    <w:rsid w:val="00BE25FA"/>
    <w:rsid w:val="00BE27CA"/>
    <w:rsid w:val="00BE2D92"/>
    <w:rsid w:val="00BE31A5"/>
    <w:rsid w:val="00BE3C09"/>
    <w:rsid w:val="00BE3D9E"/>
    <w:rsid w:val="00BE3EE1"/>
    <w:rsid w:val="00BE45F0"/>
    <w:rsid w:val="00BE4694"/>
    <w:rsid w:val="00BE478E"/>
    <w:rsid w:val="00BE4956"/>
    <w:rsid w:val="00BE5243"/>
    <w:rsid w:val="00BE5296"/>
    <w:rsid w:val="00BE5342"/>
    <w:rsid w:val="00BE572C"/>
    <w:rsid w:val="00BE5AE8"/>
    <w:rsid w:val="00BE64D4"/>
    <w:rsid w:val="00BE661D"/>
    <w:rsid w:val="00BE7DFF"/>
    <w:rsid w:val="00BE7E45"/>
    <w:rsid w:val="00BF06F4"/>
    <w:rsid w:val="00BF071A"/>
    <w:rsid w:val="00BF129A"/>
    <w:rsid w:val="00BF1717"/>
    <w:rsid w:val="00BF1D55"/>
    <w:rsid w:val="00BF384F"/>
    <w:rsid w:val="00BF3F63"/>
    <w:rsid w:val="00BF410D"/>
    <w:rsid w:val="00BF45CA"/>
    <w:rsid w:val="00BF4779"/>
    <w:rsid w:val="00BF4C9B"/>
    <w:rsid w:val="00BF4D52"/>
    <w:rsid w:val="00BF5323"/>
    <w:rsid w:val="00BF544E"/>
    <w:rsid w:val="00BF552D"/>
    <w:rsid w:val="00BF5C15"/>
    <w:rsid w:val="00BF5EBA"/>
    <w:rsid w:val="00BF6B1C"/>
    <w:rsid w:val="00BF6C7C"/>
    <w:rsid w:val="00BF7B18"/>
    <w:rsid w:val="00C00AFF"/>
    <w:rsid w:val="00C00FDE"/>
    <w:rsid w:val="00C01152"/>
    <w:rsid w:val="00C01224"/>
    <w:rsid w:val="00C016E9"/>
    <w:rsid w:val="00C01ACC"/>
    <w:rsid w:val="00C02074"/>
    <w:rsid w:val="00C02AC8"/>
    <w:rsid w:val="00C039D9"/>
    <w:rsid w:val="00C03BF4"/>
    <w:rsid w:val="00C03EBF"/>
    <w:rsid w:val="00C041E5"/>
    <w:rsid w:val="00C04F6C"/>
    <w:rsid w:val="00C05070"/>
    <w:rsid w:val="00C05B55"/>
    <w:rsid w:val="00C05E25"/>
    <w:rsid w:val="00C06289"/>
    <w:rsid w:val="00C06454"/>
    <w:rsid w:val="00C06EDA"/>
    <w:rsid w:val="00C073CA"/>
    <w:rsid w:val="00C0740E"/>
    <w:rsid w:val="00C0769E"/>
    <w:rsid w:val="00C07712"/>
    <w:rsid w:val="00C07ABF"/>
    <w:rsid w:val="00C07CF5"/>
    <w:rsid w:val="00C1050D"/>
    <w:rsid w:val="00C1116B"/>
    <w:rsid w:val="00C115C8"/>
    <w:rsid w:val="00C1165E"/>
    <w:rsid w:val="00C11B9B"/>
    <w:rsid w:val="00C121B7"/>
    <w:rsid w:val="00C122F5"/>
    <w:rsid w:val="00C12645"/>
    <w:rsid w:val="00C12FDA"/>
    <w:rsid w:val="00C139B5"/>
    <w:rsid w:val="00C14E36"/>
    <w:rsid w:val="00C156C7"/>
    <w:rsid w:val="00C15A80"/>
    <w:rsid w:val="00C1628F"/>
    <w:rsid w:val="00C1632B"/>
    <w:rsid w:val="00C17B51"/>
    <w:rsid w:val="00C20C87"/>
    <w:rsid w:val="00C21179"/>
    <w:rsid w:val="00C222BB"/>
    <w:rsid w:val="00C223EF"/>
    <w:rsid w:val="00C22767"/>
    <w:rsid w:val="00C22D88"/>
    <w:rsid w:val="00C2313D"/>
    <w:rsid w:val="00C240DA"/>
    <w:rsid w:val="00C24547"/>
    <w:rsid w:val="00C249EA"/>
    <w:rsid w:val="00C24CE8"/>
    <w:rsid w:val="00C25845"/>
    <w:rsid w:val="00C26C73"/>
    <w:rsid w:val="00C26CF3"/>
    <w:rsid w:val="00C26EF4"/>
    <w:rsid w:val="00C271BB"/>
    <w:rsid w:val="00C30454"/>
    <w:rsid w:val="00C31190"/>
    <w:rsid w:val="00C31D0D"/>
    <w:rsid w:val="00C34896"/>
    <w:rsid w:val="00C348F8"/>
    <w:rsid w:val="00C35076"/>
    <w:rsid w:val="00C35100"/>
    <w:rsid w:val="00C403D3"/>
    <w:rsid w:val="00C405C3"/>
    <w:rsid w:val="00C406A9"/>
    <w:rsid w:val="00C40A63"/>
    <w:rsid w:val="00C40A79"/>
    <w:rsid w:val="00C41089"/>
    <w:rsid w:val="00C414E1"/>
    <w:rsid w:val="00C4290E"/>
    <w:rsid w:val="00C4366F"/>
    <w:rsid w:val="00C43716"/>
    <w:rsid w:val="00C439AA"/>
    <w:rsid w:val="00C4477C"/>
    <w:rsid w:val="00C44E60"/>
    <w:rsid w:val="00C454BB"/>
    <w:rsid w:val="00C4588D"/>
    <w:rsid w:val="00C45FA5"/>
    <w:rsid w:val="00C46138"/>
    <w:rsid w:val="00C46385"/>
    <w:rsid w:val="00C50431"/>
    <w:rsid w:val="00C50580"/>
    <w:rsid w:val="00C509AD"/>
    <w:rsid w:val="00C517A8"/>
    <w:rsid w:val="00C517F2"/>
    <w:rsid w:val="00C51F0D"/>
    <w:rsid w:val="00C52740"/>
    <w:rsid w:val="00C52C44"/>
    <w:rsid w:val="00C52E7F"/>
    <w:rsid w:val="00C52E96"/>
    <w:rsid w:val="00C537E1"/>
    <w:rsid w:val="00C53823"/>
    <w:rsid w:val="00C53DEF"/>
    <w:rsid w:val="00C53F5D"/>
    <w:rsid w:val="00C54637"/>
    <w:rsid w:val="00C54CBE"/>
    <w:rsid w:val="00C54DDC"/>
    <w:rsid w:val="00C54EA5"/>
    <w:rsid w:val="00C55303"/>
    <w:rsid w:val="00C55736"/>
    <w:rsid w:val="00C5666C"/>
    <w:rsid w:val="00C56F59"/>
    <w:rsid w:val="00C57001"/>
    <w:rsid w:val="00C57616"/>
    <w:rsid w:val="00C6071C"/>
    <w:rsid w:val="00C60D0E"/>
    <w:rsid w:val="00C61186"/>
    <w:rsid w:val="00C61D3F"/>
    <w:rsid w:val="00C6260D"/>
    <w:rsid w:val="00C627CF"/>
    <w:rsid w:val="00C62A50"/>
    <w:rsid w:val="00C63F69"/>
    <w:rsid w:val="00C65261"/>
    <w:rsid w:val="00C65413"/>
    <w:rsid w:val="00C65BDA"/>
    <w:rsid w:val="00C665E5"/>
    <w:rsid w:val="00C66961"/>
    <w:rsid w:val="00C67421"/>
    <w:rsid w:val="00C67C46"/>
    <w:rsid w:val="00C67CBA"/>
    <w:rsid w:val="00C70FFD"/>
    <w:rsid w:val="00C715CC"/>
    <w:rsid w:val="00C719DC"/>
    <w:rsid w:val="00C737C3"/>
    <w:rsid w:val="00C73C0E"/>
    <w:rsid w:val="00C7421C"/>
    <w:rsid w:val="00C749AF"/>
    <w:rsid w:val="00C7524F"/>
    <w:rsid w:val="00C769AE"/>
    <w:rsid w:val="00C76A80"/>
    <w:rsid w:val="00C77B20"/>
    <w:rsid w:val="00C804D9"/>
    <w:rsid w:val="00C809E7"/>
    <w:rsid w:val="00C80EBE"/>
    <w:rsid w:val="00C81094"/>
    <w:rsid w:val="00C8134C"/>
    <w:rsid w:val="00C814C8"/>
    <w:rsid w:val="00C81FE9"/>
    <w:rsid w:val="00C820A0"/>
    <w:rsid w:val="00C8263F"/>
    <w:rsid w:val="00C83E20"/>
    <w:rsid w:val="00C850E6"/>
    <w:rsid w:val="00C851E6"/>
    <w:rsid w:val="00C85F7B"/>
    <w:rsid w:val="00C86B0E"/>
    <w:rsid w:val="00C86C9F"/>
    <w:rsid w:val="00C876C3"/>
    <w:rsid w:val="00C87796"/>
    <w:rsid w:val="00C901F4"/>
    <w:rsid w:val="00C904A8"/>
    <w:rsid w:val="00C9193D"/>
    <w:rsid w:val="00C91F2A"/>
    <w:rsid w:val="00C92BB5"/>
    <w:rsid w:val="00C939F1"/>
    <w:rsid w:val="00C94C16"/>
    <w:rsid w:val="00C95838"/>
    <w:rsid w:val="00C95A7B"/>
    <w:rsid w:val="00C95E5D"/>
    <w:rsid w:val="00C96132"/>
    <w:rsid w:val="00C9712A"/>
    <w:rsid w:val="00C97986"/>
    <w:rsid w:val="00CA0046"/>
    <w:rsid w:val="00CA0C15"/>
    <w:rsid w:val="00CA125F"/>
    <w:rsid w:val="00CA33E2"/>
    <w:rsid w:val="00CA3407"/>
    <w:rsid w:val="00CA3B09"/>
    <w:rsid w:val="00CA3E96"/>
    <w:rsid w:val="00CA4866"/>
    <w:rsid w:val="00CA4F98"/>
    <w:rsid w:val="00CA5B67"/>
    <w:rsid w:val="00CA5CFD"/>
    <w:rsid w:val="00CA6444"/>
    <w:rsid w:val="00CA6CA3"/>
    <w:rsid w:val="00CA7187"/>
    <w:rsid w:val="00CB0C40"/>
    <w:rsid w:val="00CB11DC"/>
    <w:rsid w:val="00CB1946"/>
    <w:rsid w:val="00CB1EFF"/>
    <w:rsid w:val="00CB1F6F"/>
    <w:rsid w:val="00CB22CD"/>
    <w:rsid w:val="00CB25FA"/>
    <w:rsid w:val="00CB2BB5"/>
    <w:rsid w:val="00CB2DFA"/>
    <w:rsid w:val="00CB2F13"/>
    <w:rsid w:val="00CB30E0"/>
    <w:rsid w:val="00CB3327"/>
    <w:rsid w:val="00CB3486"/>
    <w:rsid w:val="00CB3C6C"/>
    <w:rsid w:val="00CB3E9D"/>
    <w:rsid w:val="00CB3F76"/>
    <w:rsid w:val="00CB4A8B"/>
    <w:rsid w:val="00CB651A"/>
    <w:rsid w:val="00CB6D4D"/>
    <w:rsid w:val="00CB6EFC"/>
    <w:rsid w:val="00CB76A3"/>
    <w:rsid w:val="00CB7A7F"/>
    <w:rsid w:val="00CC0A35"/>
    <w:rsid w:val="00CC1463"/>
    <w:rsid w:val="00CC1C07"/>
    <w:rsid w:val="00CC2364"/>
    <w:rsid w:val="00CC32B3"/>
    <w:rsid w:val="00CC360F"/>
    <w:rsid w:val="00CC3621"/>
    <w:rsid w:val="00CC3D62"/>
    <w:rsid w:val="00CC40CE"/>
    <w:rsid w:val="00CC45F6"/>
    <w:rsid w:val="00CC4B29"/>
    <w:rsid w:val="00CC4F51"/>
    <w:rsid w:val="00CC5F09"/>
    <w:rsid w:val="00CC6BC2"/>
    <w:rsid w:val="00CC77F3"/>
    <w:rsid w:val="00CD0F05"/>
    <w:rsid w:val="00CD0F75"/>
    <w:rsid w:val="00CD13AE"/>
    <w:rsid w:val="00CD1AB1"/>
    <w:rsid w:val="00CD2437"/>
    <w:rsid w:val="00CD38E1"/>
    <w:rsid w:val="00CD3A69"/>
    <w:rsid w:val="00CD3E89"/>
    <w:rsid w:val="00CD3E96"/>
    <w:rsid w:val="00CD42F9"/>
    <w:rsid w:val="00CD4820"/>
    <w:rsid w:val="00CD4B56"/>
    <w:rsid w:val="00CD5878"/>
    <w:rsid w:val="00CD58B9"/>
    <w:rsid w:val="00CD60A9"/>
    <w:rsid w:val="00CD642A"/>
    <w:rsid w:val="00CD6C3E"/>
    <w:rsid w:val="00CE02CA"/>
    <w:rsid w:val="00CE0E00"/>
    <w:rsid w:val="00CE1501"/>
    <w:rsid w:val="00CE213B"/>
    <w:rsid w:val="00CE22BF"/>
    <w:rsid w:val="00CE2D44"/>
    <w:rsid w:val="00CE4149"/>
    <w:rsid w:val="00CE4275"/>
    <w:rsid w:val="00CE45FE"/>
    <w:rsid w:val="00CE4AC7"/>
    <w:rsid w:val="00CE4D06"/>
    <w:rsid w:val="00CE6A0C"/>
    <w:rsid w:val="00CE6B61"/>
    <w:rsid w:val="00CF06B4"/>
    <w:rsid w:val="00CF07A2"/>
    <w:rsid w:val="00CF0C6E"/>
    <w:rsid w:val="00CF0D79"/>
    <w:rsid w:val="00CF1E36"/>
    <w:rsid w:val="00CF1F67"/>
    <w:rsid w:val="00CF205B"/>
    <w:rsid w:val="00CF2E54"/>
    <w:rsid w:val="00CF3209"/>
    <w:rsid w:val="00CF3F74"/>
    <w:rsid w:val="00CF4703"/>
    <w:rsid w:val="00CF4B91"/>
    <w:rsid w:val="00CF587F"/>
    <w:rsid w:val="00CF6624"/>
    <w:rsid w:val="00D0005F"/>
    <w:rsid w:val="00D000C5"/>
    <w:rsid w:val="00D00529"/>
    <w:rsid w:val="00D010AE"/>
    <w:rsid w:val="00D01961"/>
    <w:rsid w:val="00D02212"/>
    <w:rsid w:val="00D02A65"/>
    <w:rsid w:val="00D033EF"/>
    <w:rsid w:val="00D033F2"/>
    <w:rsid w:val="00D0442A"/>
    <w:rsid w:val="00D04E41"/>
    <w:rsid w:val="00D04F99"/>
    <w:rsid w:val="00D053C0"/>
    <w:rsid w:val="00D06973"/>
    <w:rsid w:val="00D07322"/>
    <w:rsid w:val="00D073B5"/>
    <w:rsid w:val="00D0742F"/>
    <w:rsid w:val="00D075F8"/>
    <w:rsid w:val="00D1050E"/>
    <w:rsid w:val="00D10688"/>
    <w:rsid w:val="00D10810"/>
    <w:rsid w:val="00D10D71"/>
    <w:rsid w:val="00D10F4F"/>
    <w:rsid w:val="00D111D8"/>
    <w:rsid w:val="00D11801"/>
    <w:rsid w:val="00D11D27"/>
    <w:rsid w:val="00D12071"/>
    <w:rsid w:val="00D1259B"/>
    <w:rsid w:val="00D13093"/>
    <w:rsid w:val="00D13280"/>
    <w:rsid w:val="00D13360"/>
    <w:rsid w:val="00D1339F"/>
    <w:rsid w:val="00D138EA"/>
    <w:rsid w:val="00D13A57"/>
    <w:rsid w:val="00D13B2B"/>
    <w:rsid w:val="00D14852"/>
    <w:rsid w:val="00D14935"/>
    <w:rsid w:val="00D1493B"/>
    <w:rsid w:val="00D14A97"/>
    <w:rsid w:val="00D1553E"/>
    <w:rsid w:val="00D15C22"/>
    <w:rsid w:val="00D16E36"/>
    <w:rsid w:val="00D16E9A"/>
    <w:rsid w:val="00D173CD"/>
    <w:rsid w:val="00D17A89"/>
    <w:rsid w:val="00D17F2E"/>
    <w:rsid w:val="00D218A9"/>
    <w:rsid w:val="00D221B8"/>
    <w:rsid w:val="00D22EC1"/>
    <w:rsid w:val="00D22F15"/>
    <w:rsid w:val="00D2473A"/>
    <w:rsid w:val="00D24879"/>
    <w:rsid w:val="00D24CC4"/>
    <w:rsid w:val="00D24E42"/>
    <w:rsid w:val="00D24E9E"/>
    <w:rsid w:val="00D24F78"/>
    <w:rsid w:val="00D24FBB"/>
    <w:rsid w:val="00D2716B"/>
    <w:rsid w:val="00D271A1"/>
    <w:rsid w:val="00D30131"/>
    <w:rsid w:val="00D30E7C"/>
    <w:rsid w:val="00D31091"/>
    <w:rsid w:val="00D31713"/>
    <w:rsid w:val="00D317CC"/>
    <w:rsid w:val="00D32C2A"/>
    <w:rsid w:val="00D32DC2"/>
    <w:rsid w:val="00D33810"/>
    <w:rsid w:val="00D33A94"/>
    <w:rsid w:val="00D33D83"/>
    <w:rsid w:val="00D33FA3"/>
    <w:rsid w:val="00D3401D"/>
    <w:rsid w:val="00D344AE"/>
    <w:rsid w:val="00D345AA"/>
    <w:rsid w:val="00D348A0"/>
    <w:rsid w:val="00D34B1C"/>
    <w:rsid w:val="00D34B6F"/>
    <w:rsid w:val="00D351F0"/>
    <w:rsid w:val="00D363FA"/>
    <w:rsid w:val="00D3659C"/>
    <w:rsid w:val="00D36813"/>
    <w:rsid w:val="00D373DF"/>
    <w:rsid w:val="00D4033D"/>
    <w:rsid w:val="00D404A8"/>
    <w:rsid w:val="00D40B40"/>
    <w:rsid w:val="00D41D87"/>
    <w:rsid w:val="00D42B48"/>
    <w:rsid w:val="00D43325"/>
    <w:rsid w:val="00D44003"/>
    <w:rsid w:val="00D4421B"/>
    <w:rsid w:val="00D4530E"/>
    <w:rsid w:val="00D457C4"/>
    <w:rsid w:val="00D459EC"/>
    <w:rsid w:val="00D46DFE"/>
    <w:rsid w:val="00D4709D"/>
    <w:rsid w:val="00D47D14"/>
    <w:rsid w:val="00D5163E"/>
    <w:rsid w:val="00D51738"/>
    <w:rsid w:val="00D51B3A"/>
    <w:rsid w:val="00D523EB"/>
    <w:rsid w:val="00D52667"/>
    <w:rsid w:val="00D52AC0"/>
    <w:rsid w:val="00D53582"/>
    <w:rsid w:val="00D547F0"/>
    <w:rsid w:val="00D54B10"/>
    <w:rsid w:val="00D54F1C"/>
    <w:rsid w:val="00D55BF2"/>
    <w:rsid w:val="00D56285"/>
    <w:rsid w:val="00D56543"/>
    <w:rsid w:val="00D56F6F"/>
    <w:rsid w:val="00D570CE"/>
    <w:rsid w:val="00D57368"/>
    <w:rsid w:val="00D5741D"/>
    <w:rsid w:val="00D57A4E"/>
    <w:rsid w:val="00D57D04"/>
    <w:rsid w:val="00D60A19"/>
    <w:rsid w:val="00D60A40"/>
    <w:rsid w:val="00D60B62"/>
    <w:rsid w:val="00D60C36"/>
    <w:rsid w:val="00D61063"/>
    <w:rsid w:val="00D61CB1"/>
    <w:rsid w:val="00D62340"/>
    <w:rsid w:val="00D627C8"/>
    <w:rsid w:val="00D6298C"/>
    <w:rsid w:val="00D6359F"/>
    <w:rsid w:val="00D63703"/>
    <w:rsid w:val="00D63B0A"/>
    <w:rsid w:val="00D6428E"/>
    <w:rsid w:val="00D647E8"/>
    <w:rsid w:val="00D64ED6"/>
    <w:rsid w:val="00D650D9"/>
    <w:rsid w:val="00D67646"/>
    <w:rsid w:val="00D67A1D"/>
    <w:rsid w:val="00D70196"/>
    <w:rsid w:val="00D703DD"/>
    <w:rsid w:val="00D7071C"/>
    <w:rsid w:val="00D708A2"/>
    <w:rsid w:val="00D70D57"/>
    <w:rsid w:val="00D715BC"/>
    <w:rsid w:val="00D717A8"/>
    <w:rsid w:val="00D725EC"/>
    <w:rsid w:val="00D72C6A"/>
    <w:rsid w:val="00D738A5"/>
    <w:rsid w:val="00D73926"/>
    <w:rsid w:val="00D74131"/>
    <w:rsid w:val="00D744B0"/>
    <w:rsid w:val="00D74C4D"/>
    <w:rsid w:val="00D75C30"/>
    <w:rsid w:val="00D75C44"/>
    <w:rsid w:val="00D762CC"/>
    <w:rsid w:val="00D76CAE"/>
    <w:rsid w:val="00D76EA6"/>
    <w:rsid w:val="00D778BB"/>
    <w:rsid w:val="00D77D02"/>
    <w:rsid w:val="00D800C8"/>
    <w:rsid w:val="00D804C9"/>
    <w:rsid w:val="00D80A16"/>
    <w:rsid w:val="00D8122C"/>
    <w:rsid w:val="00D822DD"/>
    <w:rsid w:val="00D8318A"/>
    <w:rsid w:val="00D83611"/>
    <w:rsid w:val="00D839B5"/>
    <w:rsid w:val="00D83A43"/>
    <w:rsid w:val="00D84132"/>
    <w:rsid w:val="00D84508"/>
    <w:rsid w:val="00D84CC9"/>
    <w:rsid w:val="00D84F83"/>
    <w:rsid w:val="00D85AC1"/>
    <w:rsid w:val="00D85EBE"/>
    <w:rsid w:val="00D86A80"/>
    <w:rsid w:val="00D86CEC"/>
    <w:rsid w:val="00D870D8"/>
    <w:rsid w:val="00D872B9"/>
    <w:rsid w:val="00D9023D"/>
    <w:rsid w:val="00D903C9"/>
    <w:rsid w:val="00D90E0A"/>
    <w:rsid w:val="00D910D9"/>
    <w:rsid w:val="00D91196"/>
    <w:rsid w:val="00D91224"/>
    <w:rsid w:val="00D913B7"/>
    <w:rsid w:val="00D914D9"/>
    <w:rsid w:val="00D919D7"/>
    <w:rsid w:val="00D925A1"/>
    <w:rsid w:val="00D92A31"/>
    <w:rsid w:val="00D931A4"/>
    <w:rsid w:val="00D93535"/>
    <w:rsid w:val="00D935EB"/>
    <w:rsid w:val="00D93DCB"/>
    <w:rsid w:val="00D943B7"/>
    <w:rsid w:val="00D94FAE"/>
    <w:rsid w:val="00D94FF3"/>
    <w:rsid w:val="00D9512B"/>
    <w:rsid w:val="00D9533D"/>
    <w:rsid w:val="00D9569E"/>
    <w:rsid w:val="00D95777"/>
    <w:rsid w:val="00D96632"/>
    <w:rsid w:val="00D971B8"/>
    <w:rsid w:val="00D9724D"/>
    <w:rsid w:val="00D974D1"/>
    <w:rsid w:val="00D97740"/>
    <w:rsid w:val="00DA0A60"/>
    <w:rsid w:val="00DA23C3"/>
    <w:rsid w:val="00DA2553"/>
    <w:rsid w:val="00DA2D30"/>
    <w:rsid w:val="00DA2FEB"/>
    <w:rsid w:val="00DA31EB"/>
    <w:rsid w:val="00DA3467"/>
    <w:rsid w:val="00DA3F71"/>
    <w:rsid w:val="00DA4D21"/>
    <w:rsid w:val="00DA4FE3"/>
    <w:rsid w:val="00DA5BF5"/>
    <w:rsid w:val="00DA5F84"/>
    <w:rsid w:val="00DA606D"/>
    <w:rsid w:val="00DA6AEE"/>
    <w:rsid w:val="00DA71A0"/>
    <w:rsid w:val="00DB02F3"/>
    <w:rsid w:val="00DB02FC"/>
    <w:rsid w:val="00DB0673"/>
    <w:rsid w:val="00DB06EA"/>
    <w:rsid w:val="00DB1C65"/>
    <w:rsid w:val="00DB1CCC"/>
    <w:rsid w:val="00DB1E21"/>
    <w:rsid w:val="00DB1EF2"/>
    <w:rsid w:val="00DB2B6C"/>
    <w:rsid w:val="00DB34AA"/>
    <w:rsid w:val="00DB3734"/>
    <w:rsid w:val="00DB410E"/>
    <w:rsid w:val="00DB4912"/>
    <w:rsid w:val="00DB59DA"/>
    <w:rsid w:val="00DB5DCF"/>
    <w:rsid w:val="00DB5EE6"/>
    <w:rsid w:val="00DB6373"/>
    <w:rsid w:val="00DB649A"/>
    <w:rsid w:val="00DB6D87"/>
    <w:rsid w:val="00DB747F"/>
    <w:rsid w:val="00DB768E"/>
    <w:rsid w:val="00DC187A"/>
    <w:rsid w:val="00DC21F6"/>
    <w:rsid w:val="00DC238C"/>
    <w:rsid w:val="00DC2FD4"/>
    <w:rsid w:val="00DC3CE6"/>
    <w:rsid w:val="00DC40D7"/>
    <w:rsid w:val="00DC4133"/>
    <w:rsid w:val="00DC437E"/>
    <w:rsid w:val="00DC4B01"/>
    <w:rsid w:val="00DC51F4"/>
    <w:rsid w:val="00DC5499"/>
    <w:rsid w:val="00DC5998"/>
    <w:rsid w:val="00DC65D0"/>
    <w:rsid w:val="00DC6852"/>
    <w:rsid w:val="00DC6871"/>
    <w:rsid w:val="00DC72B5"/>
    <w:rsid w:val="00DC7CD9"/>
    <w:rsid w:val="00DC7D2C"/>
    <w:rsid w:val="00DD022A"/>
    <w:rsid w:val="00DD0288"/>
    <w:rsid w:val="00DD052C"/>
    <w:rsid w:val="00DD0C7D"/>
    <w:rsid w:val="00DD1164"/>
    <w:rsid w:val="00DD1A02"/>
    <w:rsid w:val="00DD247D"/>
    <w:rsid w:val="00DD260C"/>
    <w:rsid w:val="00DD2E26"/>
    <w:rsid w:val="00DD2E9D"/>
    <w:rsid w:val="00DD31F2"/>
    <w:rsid w:val="00DD3B8F"/>
    <w:rsid w:val="00DD3BEC"/>
    <w:rsid w:val="00DD4604"/>
    <w:rsid w:val="00DD48FC"/>
    <w:rsid w:val="00DD4F2E"/>
    <w:rsid w:val="00DD4FDB"/>
    <w:rsid w:val="00DD50F1"/>
    <w:rsid w:val="00DD5214"/>
    <w:rsid w:val="00DD6478"/>
    <w:rsid w:val="00DD69C3"/>
    <w:rsid w:val="00DD784E"/>
    <w:rsid w:val="00DD7AA4"/>
    <w:rsid w:val="00DD7C20"/>
    <w:rsid w:val="00DD7D16"/>
    <w:rsid w:val="00DE02E7"/>
    <w:rsid w:val="00DE03DA"/>
    <w:rsid w:val="00DE11BD"/>
    <w:rsid w:val="00DE15DB"/>
    <w:rsid w:val="00DE2695"/>
    <w:rsid w:val="00DE3755"/>
    <w:rsid w:val="00DE3BD8"/>
    <w:rsid w:val="00DE4044"/>
    <w:rsid w:val="00DE44C9"/>
    <w:rsid w:val="00DE4931"/>
    <w:rsid w:val="00DE52E1"/>
    <w:rsid w:val="00DE5303"/>
    <w:rsid w:val="00DE54A3"/>
    <w:rsid w:val="00DE5658"/>
    <w:rsid w:val="00DE66CD"/>
    <w:rsid w:val="00DE7061"/>
    <w:rsid w:val="00DE7566"/>
    <w:rsid w:val="00DE7CC9"/>
    <w:rsid w:val="00DE7D08"/>
    <w:rsid w:val="00DE7E66"/>
    <w:rsid w:val="00DE7EEF"/>
    <w:rsid w:val="00DE7F0F"/>
    <w:rsid w:val="00DF0344"/>
    <w:rsid w:val="00DF0A85"/>
    <w:rsid w:val="00DF0E1D"/>
    <w:rsid w:val="00DF118D"/>
    <w:rsid w:val="00DF11D5"/>
    <w:rsid w:val="00DF1693"/>
    <w:rsid w:val="00DF1A37"/>
    <w:rsid w:val="00DF2414"/>
    <w:rsid w:val="00DF29B5"/>
    <w:rsid w:val="00DF2E6D"/>
    <w:rsid w:val="00DF312D"/>
    <w:rsid w:val="00DF37C7"/>
    <w:rsid w:val="00DF49A0"/>
    <w:rsid w:val="00DF4A91"/>
    <w:rsid w:val="00DF4AD0"/>
    <w:rsid w:val="00DF4FF1"/>
    <w:rsid w:val="00DF5ACD"/>
    <w:rsid w:val="00DF5EA1"/>
    <w:rsid w:val="00DF74A7"/>
    <w:rsid w:val="00DF7909"/>
    <w:rsid w:val="00DF7FD8"/>
    <w:rsid w:val="00E00ADB"/>
    <w:rsid w:val="00E00EEA"/>
    <w:rsid w:val="00E00F2D"/>
    <w:rsid w:val="00E0115A"/>
    <w:rsid w:val="00E0181D"/>
    <w:rsid w:val="00E01D57"/>
    <w:rsid w:val="00E03446"/>
    <w:rsid w:val="00E034D8"/>
    <w:rsid w:val="00E03555"/>
    <w:rsid w:val="00E03BDF"/>
    <w:rsid w:val="00E03F66"/>
    <w:rsid w:val="00E04328"/>
    <w:rsid w:val="00E04955"/>
    <w:rsid w:val="00E051A6"/>
    <w:rsid w:val="00E05EBF"/>
    <w:rsid w:val="00E06449"/>
    <w:rsid w:val="00E0645E"/>
    <w:rsid w:val="00E066EF"/>
    <w:rsid w:val="00E06F10"/>
    <w:rsid w:val="00E07EED"/>
    <w:rsid w:val="00E10285"/>
    <w:rsid w:val="00E1103E"/>
    <w:rsid w:val="00E11E87"/>
    <w:rsid w:val="00E12749"/>
    <w:rsid w:val="00E1274A"/>
    <w:rsid w:val="00E12C96"/>
    <w:rsid w:val="00E12EDA"/>
    <w:rsid w:val="00E133BD"/>
    <w:rsid w:val="00E13F96"/>
    <w:rsid w:val="00E14142"/>
    <w:rsid w:val="00E144AC"/>
    <w:rsid w:val="00E14B87"/>
    <w:rsid w:val="00E14FDF"/>
    <w:rsid w:val="00E15311"/>
    <w:rsid w:val="00E155BC"/>
    <w:rsid w:val="00E156D2"/>
    <w:rsid w:val="00E16281"/>
    <w:rsid w:val="00E16651"/>
    <w:rsid w:val="00E16706"/>
    <w:rsid w:val="00E1699D"/>
    <w:rsid w:val="00E16F02"/>
    <w:rsid w:val="00E17554"/>
    <w:rsid w:val="00E1757C"/>
    <w:rsid w:val="00E178F8"/>
    <w:rsid w:val="00E179B9"/>
    <w:rsid w:val="00E20BDD"/>
    <w:rsid w:val="00E212D0"/>
    <w:rsid w:val="00E21422"/>
    <w:rsid w:val="00E215F8"/>
    <w:rsid w:val="00E219D1"/>
    <w:rsid w:val="00E21BFB"/>
    <w:rsid w:val="00E22413"/>
    <w:rsid w:val="00E23C8F"/>
    <w:rsid w:val="00E23F1C"/>
    <w:rsid w:val="00E245E3"/>
    <w:rsid w:val="00E24A60"/>
    <w:rsid w:val="00E26294"/>
    <w:rsid w:val="00E26355"/>
    <w:rsid w:val="00E264CC"/>
    <w:rsid w:val="00E26A86"/>
    <w:rsid w:val="00E26AC7"/>
    <w:rsid w:val="00E26BC9"/>
    <w:rsid w:val="00E26FA1"/>
    <w:rsid w:val="00E27D0A"/>
    <w:rsid w:val="00E30B9D"/>
    <w:rsid w:val="00E317F6"/>
    <w:rsid w:val="00E31A3E"/>
    <w:rsid w:val="00E32ECE"/>
    <w:rsid w:val="00E334FB"/>
    <w:rsid w:val="00E336D5"/>
    <w:rsid w:val="00E33E28"/>
    <w:rsid w:val="00E34026"/>
    <w:rsid w:val="00E3434F"/>
    <w:rsid w:val="00E349C0"/>
    <w:rsid w:val="00E35409"/>
    <w:rsid w:val="00E355A1"/>
    <w:rsid w:val="00E355C5"/>
    <w:rsid w:val="00E3590D"/>
    <w:rsid w:val="00E35AA7"/>
    <w:rsid w:val="00E35B0D"/>
    <w:rsid w:val="00E361FA"/>
    <w:rsid w:val="00E36282"/>
    <w:rsid w:val="00E37285"/>
    <w:rsid w:val="00E4005B"/>
    <w:rsid w:val="00E40623"/>
    <w:rsid w:val="00E40637"/>
    <w:rsid w:val="00E4102A"/>
    <w:rsid w:val="00E4144A"/>
    <w:rsid w:val="00E414C8"/>
    <w:rsid w:val="00E414CF"/>
    <w:rsid w:val="00E41C15"/>
    <w:rsid w:val="00E41CA1"/>
    <w:rsid w:val="00E42547"/>
    <w:rsid w:val="00E42E4E"/>
    <w:rsid w:val="00E43A78"/>
    <w:rsid w:val="00E43C36"/>
    <w:rsid w:val="00E4415C"/>
    <w:rsid w:val="00E44200"/>
    <w:rsid w:val="00E44E79"/>
    <w:rsid w:val="00E44F05"/>
    <w:rsid w:val="00E45296"/>
    <w:rsid w:val="00E45355"/>
    <w:rsid w:val="00E457AD"/>
    <w:rsid w:val="00E462E0"/>
    <w:rsid w:val="00E46FDC"/>
    <w:rsid w:val="00E47207"/>
    <w:rsid w:val="00E5003F"/>
    <w:rsid w:val="00E5043A"/>
    <w:rsid w:val="00E51160"/>
    <w:rsid w:val="00E515E7"/>
    <w:rsid w:val="00E5191E"/>
    <w:rsid w:val="00E51A27"/>
    <w:rsid w:val="00E52DDB"/>
    <w:rsid w:val="00E534B7"/>
    <w:rsid w:val="00E535E9"/>
    <w:rsid w:val="00E5394C"/>
    <w:rsid w:val="00E53B4B"/>
    <w:rsid w:val="00E53E2D"/>
    <w:rsid w:val="00E53F43"/>
    <w:rsid w:val="00E541A1"/>
    <w:rsid w:val="00E541F1"/>
    <w:rsid w:val="00E54579"/>
    <w:rsid w:val="00E54650"/>
    <w:rsid w:val="00E55024"/>
    <w:rsid w:val="00E55056"/>
    <w:rsid w:val="00E550FB"/>
    <w:rsid w:val="00E5590E"/>
    <w:rsid w:val="00E563FB"/>
    <w:rsid w:val="00E56888"/>
    <w:rsid w:val="00E60355"/>
    <w:rsid w:val="00E60569"/>
    <w:rsid w:val="00E60664"/>
    <w:rsid w:val="00E60827"/>
    <w:rsid w:val="00E60BD4"/>
    <w:rsid w:val="00E6113F"/>
    <w:rsid w:val="00E61933"/>
    <w:rsid w:val="00E62407"/>
    <w:rsid w:val="00E627F0"/>
    <w:rsid w:val="00E62E8C"/>
    <w:rsid w:val="00E634F0"/>
    <w:rsid w:val="00E63D02"/>
    <w:rsid w:val="00E63E9B"/>
    <w:rsid w:val="00E64658"/>
    <w:rsid w:val="00E64889"/>
    <w:rsid w:val="00E65482"/>
    <w:rsid w:val="00E65D86"/>
    <w:rsid w:val="00E660B2"/>
    <w:rsid w:val="00E70139"/>
    <w:rsid w:val="00E70237"/>
    <w:rsid w:val="00E704D7"/>
    <w:rsid w:val="00E70726"/>
    <w:rsid w:val="00E708BB"/>
    <w:rsid w:val="00E70C93"/>
    <w:rsid w:val="00E70F2C"/>
    <w:rsid w:val="00E7123F"/>
    <w:rsid w:val="00E71799"/>
    <w:rsid w:val="00E71CFD"/>
    <w:rsid w:val="00E726DA"/>
    <w:rsid w:val="00E7274D"/>
    <w:rsid w:val="00E72C06"/>
    <w:rsid w:val="00E73365"/>
    <w:rsid w:val="00E736F8"/>
    <w:rsid w:val="00E74788"/>
    <w:rsid w:val="00E74833"/>
    <w:rsid w:val="00E74A9C"/>
    <w:rsid w:val="00E76006"/>
    <w:rsid w:val="00E76A6E"/>
    <w:rsid w:val="00E76B26"/>
    <w:rsid w:val="00E773EF"/>
    <w:rsid w:val="00E77600"/>
    <w:rsid w:val="00E77831"/>
    <w:rsid w:val="00E80226"/>
    <w:rsid w:val="00E805CE"/>
    <w:rsid w:val="00E80FE5"/>
    <w:rsid w:val="00E80FFE"/>
    <w:rsid w:val="00E8212E"/>
    <w:rsid w:val="00E82925"/>
    <w:rsid w:val="00E83603"/>
    <w:rsid w:val="00E83CC2"/>
    <w:rsid w:val="00E83D26"/>
    <w:rsid w:val="00E84A35"/>
    <w:rsid w:val="00E854DC"/>
    <w:rsid w:val="00E8552F"/>
    <w:rsid w:val="00E8581F"/>
    <w:rsid w:val="00E85943"/>
    <w:rsid w:val="00E85A6D"/>
    <w:rsid w:val="00E868DB"/>
    <w:rsid w:val="00E86CEA"/>
    <w:rsid w:val="00E8741A"/>
    <w:rsid w:val="00E8761E"/>
    <w:rsid w:val="00E876B1"/>
    <w:rsid w:val="00E87BD1"/>
    <w:rsid w:val="00E902B6"/>
    <w:rsid w:val="00E90529"/>
    <w:rsid w:val="00E91402"/>
    <w:rsid w:val="00E936BE"/>
    <w:rsid w:val="00E93CAB"/>
    <w:rsid w:val="00E94090"/>
    <w:rsid w:val="00E94CCD"/>
    <w:rsid w:val="00E94D2C"/>
    <w:rsid w:val="00E94E2D"/>
    <w:rsid w:val="00E95496"/>
    <w:rsid w:val="00E955F6"/>
    <w:rsid w:val="00E9585C"/>
    <w:rsid w:val="00E95C0B"/>
    <w:rsid w:val="00E96DD7"/>
    <w:rsid w:val="00E972AE"/>
    <w:rsid w:val="00E972E0"/>
    <w:rsid w:val="00E976BC"/>
    <w:rsid w:val="00E97773"/>
    <w:rsid w:val="00E978A3"/>
    <w:rsid w:val="00E97D36"/>
    <w:rsid w:val="00E97EBD"/>
    <w:rsid w:val="00EA1272"/>
    <w:rsid w:val="00EA1644"/>
    <w:rsid w:val="00EA1DBB"/>
    <w:rsid w:val="00EA3080"/>
    <w:rsid w:val="00EA30B2"/>
    <w:rsid w:val="00EA3178"/>
    <w:rsid w:val="00EA45BE"/>
    <w:rsid w:val="00EA481E"/>
    <w:rsid w:val="00EA49B9"/>
    <w:rsid w:val="00EA4CDE"/>
    <w:rsid w:val="00EA5548"/>
    <w:rsid w:val="00EA56D7"/>
    <w:rsid w:val="00EA5E83"/>
    <w:rsid w:val="00EA7291"/>
    <w:rsid w:val="00EB0625"/>
    <w:rsid w:val="00EB0C48"/>
    <w:rsid w:val="00EB1D97"/>
    <w:rsid w:val="00EB215B"/>
    <w:rsid w:val="00EB30F0"/>
    <w:rsid w:val="00EB38DA"/>
    <w:rsid w:val="00EB3D95"/>
    <w:rsid w:val="00EB431F"/>
    <w:rsid w:val="00EB4AE5"/>
    <w:rsid w:val="00EB4DC9"/>
    <w:rsid w:val="00EB5005"/>
    <w:rsid w:val="00EB522B"/>
    <w:rsid w:val="00EB539F"/>
    <w:rsid w:val="00EB5FFB"/>
    <w:rsid w:val="00EB7C5F"/>
    <w:rsid w:val="00EB7D08"/>
    <w:rsid w:val="00EC0030"/>
    <w:rsid w:val="00EC1026"/>
    <w:rsid w:val="00EC1062"/>
    <w:rsid w:val="00EC139E"/>
    <w:rsid w:val="00EC21CF"/>
    <w:rsid w:val="00EC2DC8"/>
    <w:rsid w:val="00EC36B2"/>
    <w:rsid w:val="00EC38CA"/>
    <w:rsid w:val="00EC4276"/>
    <w:rsid w:val="00EC4572"/>
    <w:rsid w:val="00EC4AF7"/>
    <w:rsid w:val="00EC4B16"/>
    <w:rsid w:val="00EC4FA8"/>
    <w:rsid w:val="00EC5104"/>
    <w:rsid w:val="00EC56A6"/>
    <w:rsid w:val="00EC5E21"/>
    <w:rsid w:val="00EC5E71"/>
    <w:rsid w:val="00EC633A"/>
    <w:rsid w:val="00EC672F"/>
    <w:rsid w:val="00ED0662"/>
    <w:rsid w:val="00ED0B2D"/>
    <w:rsid w:val="00ED1B5D"/>
    <w:rsid w:val="00ED1FB2"/>
    <w:rsid w:val="00ED346D"/>
    <w:rsid w:val="00ED3861"/>
    <w:rsid w:val="00ED3EDC"/>
    <w:rsid w:val="00ED4397"/>
    <w:rsid w:val="00ED53E3"/>
    <w:rsid w:val="00ED5455"/>
    <w:rsid w:val="00ED5973"/>
    <w:rsid w:val="00ED5E54"/>
    <w:rsid w:val="00ED660B"/>
    <w:rsid w:val="00ED68E4"/>
    <w:rsid w:val="00ED6A2E"/>
    <w:rsid w:val="00ED6C1C"/>
    <w:rsid w:val="00ED7452"/>
    <w:rsid w:val="00EE0033"/>
    <w:rsid w:val="00EE042D"/>
    <w:rsid w:val="00EE1041"/>
    <w:rsid w:val="00EE1696"/>
    <w:rsid w:val="00EE219B"/>
    <w:rsid w:val="00EE255D"/>
    <w:rsid w:val="00EE275A"/>
    <w:rsid w:val="00EE2766"/>
    <w:rsid w:val="00EE2BF0"/>
    <w:rsid w:val="00EE2ED1"/>
    <w:rsid w:val="00EE339F"/>
    <w:rsid w:val="00EE33B5"/>
    <w:rsid w:val="00EE3CFB"/>
    <w:rsid w:val="00EE422A"/>
    <w:rsid w:val="00EE520F"/>
    <w:rsid w:val="00EE592A"/>
    <w:rsid w:val="00EE5B37"/>
    <w:rsid w:val="00EE5BC4"/>
    <w:rsid w:val="00EE64F5"/>
    <w:rsid w:val="00EE6698"/>
    <w:rsid w:val="00EE68F6"/>
    <w:rsid w:val="00EE725D"/>
    <w:rsid w:val="00EE7C00"/>
    <w:rsid w:val="00EF00D7"/>
    <w:rsid w:val="00EF00D8"/>
    <w:rsid w:val="00EF0320"/>
    <w:rsid w:val="00EF074E"/>
    <w:rsid w:val="00EF0D73"/>
    <w:rsid w:val="00EF0E02"/>
    <w:rsid w:val="00EF1637"/>
    <w:rsid w:val="00EF3FDD"/>
    <w:rsid w:val="00EF413D"/>
    <w:rsid w:val="00EF42F0"/>
    <w:rsid w:val="00EF485B"/>
    <w:rsid w:val="00EF5937"/>
    <w:rsid w:val="00EF59C6"/>
    <w:rsid w:val="00EF61A2"/>
    <w:rsid w:val="00EF678F"/>
    <w:rsid w:val="00EF6B85"/>
    <w:rsid w:val="00EF7355"/>
    <w:rsid w:val="00EF7E2B"/>
    <w:rsid w:val="00F008FF"/>
    <w:rsid w:val="00F00F0E"/>
    <w:rsid w:val="00F013DE"/>
    <w:rsid w:val="00F0182B"/>
    <w:rsid w:val="00F03573"/>
    <w:rsid w:val="00F03681"/>
    <w:rsid w:val="00F03CCD"/>
    <w:rsid w:val="00F058A6"/>
    <w:rsid w:val="00F059EB"/>
    <w:rsid w:val="00F0609B"/>
    <w:rsid w:val="00F063FB"/>
    <w:rsid w:val="00F06A84"/>
    <w:rsid w:val="00F06AC4"/>
    <w:rsid w:val="00F0761A"/>
    <w:rsid w:val="00F0761F"/>
    <w:rsid w:val="00F10B12"/>
    <w:rsid w:val="00F10D32"/>
    <w:rsid w:val="00F10D9A"/>
    <w:rsid w:val="00F10DA9"/>
    <w:rsid w:val="00F11534"/>
    <w:rsid w:val="00F117DA"/>
    <w:rsid w:val="00F11B7B"/>
    <w:rsid w:val="00F11C15"/>
    <w:rsid w:val="00F11C99"/>
    <w:rsid w:val="00F129D4"/>
    <w:rsid w:val="00F12B76"/>
    <w:rsid w:val="00F12C3B"/>
    <w:rsid w:val="00F132AC"/>
    <w:rsid w:val="00F13B59"/>
    <w:rsid w:val="00F15B6B"/>
    <w:rsid w:val="00F15EC7"/>
    <w:rsid w:val="00F1626A"/>
    <w:rsid w:val="00F16768"/>
    <w:rsid w:val="00F17C1D"/>
    <w:rsid w:val="00F17F1A"/>
    <w:rsid w:val="00F21069"/>
    <w:rsid w:val="00F21CC1"/>
    <w:rsid w:val="00F21D1D"/>
    <w:rsid w:val="00F227FB"/>
    <w:rsid w:val="00F240B0"/>
    <w:rsid w:val="00F2410D"/>
    <w:rsid w:val="00F2474F"/>
    <w:rsid w:val="00F25595"/>
    <w:rsid w:val="00F25944"/>
    <w:rsid w:val="00F25E55"/>
    <w:rsid w:val="00F263C5"/>
    <w:rsid w:val="00F26A0B"/>
    <w:rsid w:val="00F2707A"/>
    <w:rsid w:val="00F279E3"/>
    <w:rsid w:val="00F27A16"/>
    <w:rsid w:val="00F27A7F"/>
    <w:rsid w:val="00F27FB0"/>
    <w:rsid w:val="00F3033A"/>
    <w:rsid w:val="00F30389"/>
    <w:rsid w:val="00F3057A"/>
    <w:rsid w:val="00F30D8E"/>
    <w:rsid w:val="00F31114"/>
    <w:rsid w:val="00F321C4"/>
    <w:rsid w:val="00F32425"/>
    <w:rsid w:val="00F3395E"/>
    <w:rsid w:val="00F33C39"/>
    <w:rsid w:val="00F33F9C"/>
    <w:rsid w:val="00F34DDF"/>
    <w:rsid w:val="00F3637D"/>
    <w:rsid w:val="00F36768"/>
    <w:rsid w:val="00F36F5E"/>
    <w:rsid w:val="00F36FD3"/>
    <w:rsid w:val="00F3707D"/>
    <w:rsid w:val="00F372E0"/>
    <w:rsid w:val="00F3730D"/>
    <w:rsid w:val="00F37C15"/>
    <w:rsid w:val="00F37EBD"/>
    <w:rsid w:val="00F400D0"/>
    <w:rsid w:val="00F403A5"/>
    <w:rsid w:val="00F4045A"/>
    <w:rsid w:val="00F416D5"/>
    <w:rsid w:val="00F418F7"/>
    <w:rsid w:val="00F41FEA"/>
    <w:rsid w:val="00F421BD"/>
    <w:rsid w:val="00F431BA"/>
    <w:rsid w:val="00F432EC"/>
    <w:rsid w:val="00F4351D"/>
    <w:rsid w:val="00F43E07"/>
    <w:rsid w:val="00F44E1A"/>
    <w:rsid w:val="00F450E9"/>
    <w:rsid w:val="00F455A7"/>
    <w:rsid w:val="00F457B4"/>
    <w:rsid w:val="00F45BA2"/>
    <w:rsid w:val="00F45C25"/>
    <w:rsid w:val="00F46525"/>
    <w:rsid w:val="00F4698E"/>
    <w:rsid w:val="00F46C04"/>
    <w:rsid w:val="00F46C9A"/>
    <w:rsid w:val="00F46FC4"/>
    <w:rsid w:val="00F47245"/>
    <w:rsid w:val="00F477DA"/>
    <w:rsid w:val="00F47F2B"/>
    <w:rsid w:val="00F502C6"/>
    <w:rsid w:val="00F5086D"/>
    <w:rsid w:val="00F509DE"/>
    <w:rsid w:val="00F51DC3"/>
    <w:rsid w:val="00F52783"/>
    <w:rsid w:val="00F52F29"/>
    <w:rsid w:val="00F53291"/>
    <w:rsid w:val="00F53499"/>
    <w:rsid w:val="00F539B0"/>
    <w:rsid w:val="00F53ED8"/>
    <w:rsid w:val="00F54487"/>
    <w:rsid w:val="00F54BA5"/>
    <w:rsid w:val="00F54BEA"/>
    <w:rsid w:val="00F55441"/>
    <w:rsid w:val="00F55E2F"/>
    <w:rsid w:val="00F56A1F"/>
    <w:rsid w:val="00F56B11"/>
    <w:rsid w:val="00F57A92"/>
    <w:rsid w:val="00F57F6C"/>
    <w:rsid w:val="00F60150"/>
    <w:rsid w:val="00F60275"/>
    <w:rsid w:val="00F60534"/>
    <w:rsid w:val="00F6064A"/>
    <w:rsid w:val="00F628AA"/>
    <w:rsid w:val="00F634E5"/>
    <w:rsid w:val="00F647C5"/>
    <w:rsid w:val="00F64B66"/>
    <w:rsid w:val="00F64BE4"/>
    <w:rsid w:val="00F658F8"/>
    <w:rsid w:val="00F65D24"/>
    <w:rsid w:val="00F65E51"/>
    <w:rsid w:val="00F66EFC"/>
    <w:rsid w:val="00F675B6"/>
    <w:rsid w:val="00F67EAC"/>
    <w:rsid w:val="00F70117"/>
    <w:rsid w:val="00F701CE"/>
    <w:rsid w:val="00F7034A"/>
    <w:rsid w:val="00F70571"/>
    <w:rsid w:val="00F70595"/>
    <w:rsid w:val="00F707DC"/>
    <w:rsid w:val="00F71291"/>
    <w:rsid w:val="00F7152F"/>
    <w:rsid w:val="00F72A00"/>
    <w:rsid w:val="00F72E92"/>
    <w:rsid w:val="00F7306B"/>
    <w:rsid w:val="00F73242"/>
    <w:rsid w:val="00F7352F"/>
    <w:rsid w:val="00F73A85"/>
    <w:rsid w:val="00F7402B"/>
    <w:rsid w:val="00F74044"/>
    <w:rsid w:val="00F74360"/>
    <w:rsid w:val="00F74700"/>
    <w:rsid w:val="00F754B6"/>
    <w:rsid w:val="00F75C83"/>
    <w:rsid w:val="00F767DB"/>
    <w:rsid w:val="00F76866"/>
    <w:rsid w:val="00F77207"/>
    <w:rsid w:val="00F77220"/>
    <w:rsid w:val="00F802BB"/>
    <w:rsid w:val="00F8135E"/>
    <w:rsid w:val="00F81372"/>
    <w:rsid w:val="00F8153B"/>
    <w:rsid w:val="00F8176D"/>
    <w:rsid w:val="00F8257F"/>
    <w:rsid w:val="00F827AD"/>
    <w:rsid w:val="00F82A0B"/>
    <w:rsid w:val="00F83E6E"/>
    <w:rsid w:val="00F84950"/>
    <w:rsid w:val="00F84B28"/>
    <w:rsid w:val="00F850AB"/>
    <w:rsid w:val="00F851D5"/>
    <w:rsid w:val="00F853E0"/>
    <w:rsid w:val="00F85E34"/>
    <w:rsid w:val="00F86800"/>
    <w:rsid w:val="00F86B9F"/>
    <w:rsid w:val="00F86BA1"/>
    <w:rsid w:val="00F873B3"/>
    <w:rsid w:val="00F902D1"/>
    <w:rsid w:val="00F910F6"/>
    <w:rsid w:val="00F9159A"/>
    <w:rsid w:val="00F92123"/>
    <w:rsid w:val="00F92B9F"/>
    <w:rsid w:val="00F935C4"/>
    <w:rsid w:val="00F93A78"/>
    <w:rsid w:val="00F9426A"/>
    <w:rsid w:val="00F94C44"/>
    <w:rsid w:val="00F94EA1"/>
    <w:rsid w:val="00F94F69"/>
    <w:rsid w:val="00F95029"/>
    <w:rsid w:val="00F9582C"/>
    <w:rsid w:val="00F95911"/>
    <w:rsid w:val="00F95F0F"/>
    <w:rsid w:val="00F95FA7"/>
    <w:rsid w:val="00F9603D"/>
    <w:rsid w:val="00F960EB"/>
    <w:rsid w:val="00F9612D"/>
    <w:rsid w:val="00F964A2"/>
    <w:rsid w:val="00F972BE"/>
    <w:rsid w:val="00F975FA"/>
    <w:rsid w:val="00F97916"/>
    <w:rsid w:val="00FA0507"/>
    <w:rsid w:val="00FA0C51"/>
    <w:rsid w:val="00FA144C"/>
    <w:rsid w:val="00FA156E"/>
    <w:rsid w:val="00FA20E5"/>
    <w:rsid w:val="00FA2474"/>
    <w:rsid w:val="00FA497E"/>
    <w:rsid w:val="00FA4EA9"/>
    <w:rsid w:val="00FA54E9"/>
    <w:rsid w:val="00FA5E93"/>
    <w:rsid w:val="00FA65D1"/>
    <w:rsid w:val="00FA6A72"/>
    <w:rsid w:val="00FA6BC4"/>
    <w:rsid w:val="00FA6D46"/>
    <w:rsid w:val="00FA7386"/>
    <w:rsid w:val="00FA768A"/>
    <w:rsid w:val="00FA7FB8"/>
    <w:rsid w:val="00FB02C2"/>
    <w:rsid w:val="00FB05AF"/>
    <w:rsid w:val="00FB06C6"/>
    <w:rsid w:val="00FB08C1"/>
    <w:rsid w:val="00FB1983"/>
    <w:rsid w:val="00FB336B"/>
    <w:rsid w:val="00FB357A"/>
    <w:rsid w:val="00FB44AA"/>
    <w:rsid w:val="00FB4515"/>
    <w:rsid w:val="00FB4EDF"/>
    <w:rsid w:val="00FB51BA"/>
    <w:rsid w:val="00FB60A5"/>
    <w:rsid w:val="00FB650E"/>
    <w:rsid w:val="00FB6831"/>
    <w:rsid w:val="00FB68F2"/>
    <w:rsid w:val="00FB6B97"/>
    <w:rsid w:val="00FB6F93"/>
    <w:rsid w:val="00FC0210"/>
    <w:rsid w:val="00FC0FB0"/>
    <w:rsid w:val="00FC10E7"/>
    <w:rsid w:val="00FC1199"/>
    <w:rsid w:val="00FC1509"/>
    <w:rsid w:val="00FC150C"/>
    <w:rsid w:val="00FC1A94"/>
    <w:rsid w:val="00FC1AF2"/>
    <w:rsid w:val="00FC1C10"/>
    <w:rsid w:val="00FC1E59"/>
    <w:rsid w:val="00FC3145"/>
    <w:rsid w:val="00FC4190"/>
    <w:rsid w:val="00FC4A1A"/>
    <w:rsid w:val="00FC4B70"/>
    <w:rsid w:val="00FC4BB3"/>
    <w:rsid w:val="00FC4C40"/>
    <w:rsid w:val="00FC6C44"/>
    <w:rsid w:val="00FC6D1B"/>
    <w:rsid w:val="00FD0406"/>
    <w:rsid w:val="00FD327B"/>
    <w:rsid w:val="00FD3803"/>
    <w:rsid w:val="00FD514E"/>
    <w:rsid w:val="00FD58B6"/>
    <w:rsid w:val="00FD58E5"/>
    <w:rsid w:val="00FD5977"/>
    <w:rsid w:val="00FD61E4"/>
    <w:rsid w:val="00FD6381"/>
    <w:rsid w:val="00FD730F"/>
    <w:rsid w:val="00FD7521"/>
    <w:rsid w:val="00FE036E"/>
    <w:rsid w:val="00FE092A"/>
    <w:rsid w:val="00FE0A5A"/>
    <w:rsid w:val="00FE0D29"/>
    <w:rsid w:val="00FE2FC3"/>
    <w:rsid w:val="00FE31DC"/>
    <w:rsid w:val="00FE31E3"/>
    <w:rsid w:val="00FE36FB"/>
    <w:rsid w:val="00FE392D"/>
    <w:rsid w:val="00FE3AC7"/>
    <w:rsid w:val="00FE3FA2"/>
    <w:rsid w:val="00FE57BF"/>
    <w:rsid w:val="00FE5E8D"/>
    <w:rsid w:val="00FE6145"/>
    <w:rsid w:val="00FE6236"/>
    <w:rsid w:val="00FE6ED4"/>
    <w:rsid w:val="00FE7558"/>
    <w:rsid w:val="00FE77E1"/>
    <w:rsid w:val="00FF0B86"/>
    <w:rsid w:val="00FF1941"/>
    <w:rsid w:val="00FF1B6E"/>
    <w:rsid w:val="00FF3938"/>
    <w:rsid w:val="00FF3CCD"/>
    <w:rsid w:val="00FF4EA4"/>
    <w:rsid w:val="00FF4F26"/>
    <w:rsid w:val="00FF57FF"/>
    <w:rsid w:val="00FF587D"/>
    <w:rsid w:val="00FF68B0"/>
    <w:rsid w:val="00FF7774"/>
    <w:rsid w:val="00FF79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27"/>
    <w:rPr>
      <w:sz w:val="24"/>
      <w:szCs w:val="24"/>
      <w:lang w:val="es-ES" w:eastAsia="es-ES"/>
    </w:rPr>
  </w:style>
  <w:style w:type="paragraph" w:styleId="Ttulo1">
    <w:name w:val="heading 1"/>
    <w:basedOn w:val="Normal"/>
    <w:next w:val="Normal"/>
    <w:qFormat/>
    <w:rsid w:val="00B77727"/>
    <w:pPr>
      <w:keepNext/>
      <w:spacing w:line="480" w:lineRule="auto"/>
      <w:outlineLvl w:val="0"/>
    </w:pPr>
    <w:rPr>
      <w:b/>
      <w:bCs/>
      <w:lang w:val="en-GB"/>
    </w:rPr>
  </w:style>
  <w:style w:type="paragraph" w:styleId="Ttulo2">
    <w:name w:val="heading 2"/>
    <w:basedOn w:val="Normal"/>
    <w:next w:val="Normal"/>
    <w:qFormat/>
    <w:rsid w:val="00B77727"/>
    <w:pPr>
      <w:keepNext/>
      <w:spacing w:line="480" w:lineRule="auto"/>
      <w:outlineLvl w:val="1"/>
    </w:pPr>
    <w:rPr>
      <w:u w:val="single"/>
      <w:lang w:val="en-GB"/>
    </w:rPr>
  </w:style>
  <w:style w:type="paragraph" w:styleId="Ttulo3">
    <w:name w:val="heading 3"/>
    <w:basedOn w:val="Normal"/>
    <w:next w:val="Normal"/>
    <w:qFormat/>
    <w:rsid w:val="00B77727"/>
    <w:pPr>
      <w:keepNext/>
      <w:spacing w:line="480" w:lineRule="auto"/>
      <w:ind w:firstLine="540"/>
      <w:jc w:val="center"/>
      <w:outlineLvl w:val="2"/>
    </w:pPr>
    <w:rPr>
      <w:u w:val="single"/>
    </w:rPr>
  </w:style>
  <w:style w:type="paragraph" w:styleId="Ttulo4">
    <w:name w:val="heading 4"/>
    <w:basedOn w:val="Normal"/>
    <w:next w:val="Normal"/>
    <w:qFormat/>
    <w:rsid w:val="00B77727"/>
    <w:pPr>
      <w:keepNext/>
      <w:jc w:val="center"/>
      <w:outlineLvl w:val="3"/>
    </w:pPr>
    <w:rPr>
      <w:u w:val="single"/>
      <w:lang w:val="en-GB"/>
    </w:rPr>
  </w:style>
  <w:style w:type="paragraph" w:styleId="Ttulo5">
    <w:name w:val="heading 5"/>
    <w:basedOn w:val="Normal"/>
    <w:next w:val="Normal"/>
    <w:qFormat/>
    <w:rsid w:val="00B77727"/>
    <w:pPr>
      <w:keepNext/>
      <w:spacing w:line="480" w:lineRule="auto"/>
      <w:jc w:val="center"/>
      <w:outlineLvl w:val="4"/>
    </w:pPr>
    <w:rPr>
      <w:b/>
      <w:bCs/>
      <w:lang w:val="en-GB"/>
    </w:rPr>
  </w:style>
  <w:style w:type="paragraph" w:styleId="Ttulo6">
    <w:name w:val="heading 6"/>
    <w:basedOn w:val="Normal"/>
    <w:next w:val="Normal"/>
    <w:qFormat/>
    <w:rsid w:val="00B77727"/>
    <w:pPr>
      <w:keepNext/>
      <w:spacing w:line="360" w:lineRule="auto"/>
      <w:jc w:val="center"/>
      <w:outlineLvl w:val="5"/>
    </w:pPr>
    <w:rPr>
      <w:i/>
      <w:lang w:val="en-GB"/>
    </w:rPr>
  </w:style>
  <w:style w:type="paragraph" w:styleId="Ttulo7">
    <w:name w:val="heading 7"/>
    <w:basedOn w:val="Normal"/>
    <w:next w:val="Normal"/>
    <w:qFormat/>
    <w:rsid w:val="00B77727"/>
    <w:pPr>
      <w:keepNext/>
      <w:jc w:val="right"/>
      <w:outlineLvl w:val="6"/>
    </w:pPr>
    <w:rPr>
      <w:b/>
      <w:bCs/>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B77727"/>
    <w:pPr>
      <w:spacing w:line="480" w:lineRule="auto"/>
      <w:ind w:left="540" w:firstLine="540"/>
    </w:pPr>
    <w:rPr>
      <w:lang w:val="en-GB"/>
    </w:rPr>
  </w:style>
  <w:style w:type="paragraph" w:styleId="NormalWeb">
    <w:name w:val="Normal (Web)"/>
    <w:basedOn w:val="Normal"/>
    <w:uiPriority w:val="99"/>
    <w:rsid w:val="00B77727"/>
    <w:pPr>
      <w:spacing w:before="100" w:beforeAutospacing="1" w:after="100" w:afterAutospacing="1"/>
    </w:pPr>
  </w:style>
  <w:style w:type="character" w:styleId="Hipervnculo">
    <w:name w:val="Hyperlink"/>
    <w:rsid w:val="00B77727"/>
    <w:rPr>
      <w:color w:val="0000FF"/>
      <w:u w:val="single"/>
    </w:rPr>
  </w:style>
  <w:style w:type="paragraph" w:customStyle="1" w:styleId="APANormal">
    <w:name w:val="APA (Normal)"/>
    <w:basedOn w:val="Normal"/>
    <w:rsid w:val="00B77727"/>
    <w:pPr>
      <w:spacing w:line="480" w:lineRule="auto"/>
      <w:ind w:firstLine="567"/>
    </w:pPr>
    <w:rPr>
      <w:lang w:val="en-GB"/>
    </w:rPr>
  </w:style>
  <w:style w:type="paragraph" w:customStyle="1" w:styleId="APATtulo1">
    <w:name w:val="APA (Título 1)"/>
    <w:basedOn w:val="Normal"/>
    <w:next w:val="Normal"/>
    <w:rsid w:val="00B77727"/>
    <w:pPr>
      <w:spacing w:line="480" w:lineRule="auto"/>
      <w:jc w:val="center"/>
    </w:pPr>
    <w:rPr>
      <w:b/>
    </w:rPr>
  </w:style>
  <w:style w:type="paragraph" w:customStyle="1" w:styleId="APATtulo2">
    <w:name w:val="APA (Título 2)"/>
    <w:basedOn w:val="Normal"/>
    <w:next w:val="Normal"/>
    <w:rsid w:val="00B77727"/>
    <w:pPr>
      <w:spacing w:line="480" w:lineRule="auto"/>
      <w:jc w:val="center"/>
    </w:pPr>
    <w:rPr>
      <w:i/>
    </w:rPr>
  </w:style>
  <w:style w:type="paragraph" w:customStyle="1" w:styleId="APATtulo3">
    <w:name w:val="APA (Título 3)"/>
    <w:basedOn w:val="Normal"/>
    <w:next w:val="Normal"/>
    <w:rsid w:val="00B77727"/>
    <w:pPr>
      <w:spacing w:line="480" w:lineRule="auto"/>
    </w:pPr>
    <w:rPr>
      <w:i/>
      <w:lang w:val="en-GB"/>
    </w:rPr>
  </w:style>
  <w:style w:type="paragraph" w:styleId="Textoindependiente3">
    <w:name w:val="Body Text 3"/>
    <w:basedOn w:val="Normal"/>
    <w:rsid w:val="00B77727"/>
    <w:pPr>
      <w:spacing w:line="480" w:lineRule="auto"/>
      <w:jc w:val="center"/>
    </w:pPr>
    <w:rPr>
      <w:b/>
      <w:bCs/>
      <w:lang w:val="en-GB"/>
    </w:rPr>
  </w:style>
  <w:style w:type="paragraph" w:styleId="Encabezado">
    <w:name w:val="header"/>
    <w:basedOn w:val="Normal"/>
    <w:rsid w:val="00B77727"/>
    <w:pPr>
      <w:tabs>
        <w:tab w:val="center" w:pos="4252"/>
        <w:tab w:val="right" w:pos="8504"/>
      </w:tabs>
    </w:pPr>
  </w:style>
  <w:style w:type="character" w:styleId="Nmerodepgina">
    <w:name w:val="page number"/>
    <w:basedOn w:val="Fuentedeprrafopredeter"/>
    <w:rsid w:val="00B77727"/>
  </w:style>
  <w:style w:type="paragraph" w:styleId="Piedepgina">
    <w:name w:val="footer"/>
    <w:basedOn w:val="Normal"/>
    <w:rsid w:val="00B77727"/>
    <w:pPr>
      <w:tabs>
        <w:tab w:val="center" w:pos="4252"/>
        <w:tab w:val="right" w:pos="8504"/>
      </w:tabs>
    </w:pPr>
  </w:style>
  <w:style w:type="character" w:styleId="Hipervnculovisitado">
    <w:name w:val="FollowedHyperlink"/>
    <w:rsid w:val="00B77727"/>
    <w:rPr>
      <w:color w:val="800080"/>
      <w:u w:val="single"/>
    </w:rPr>
  </w:style>
  <w:style w:type="paragraph" w:styleId="Ttulo">
    <w:name w:val="Title"/>
    <w:basedOn w:val="Normal"/>
    <w:qFormat/>
    <w:rsid w:val="00B77727"/>
    <w:pPr>
      <w:jc w:val="center"/>
    </w:pPr>
    <w:rPr>
      <w:rFonts w:ascii="Arial" w:hAnsi="Arial" w:cs="Arial"/>
      <w:b/>
      <w:bCs/>
      <w:sz w:val="28"/>
    </w:rPr>
  </w:style>
  <w:style w:type="paragraph" w:customStyle="1" w:styleId="Referencias">
    <w:name w:val="Referencias"/>
    <w:basedOn w:val="Normal"/>
    <w:next w:val="Normal"/>
    <w:rsid w:val="00B77727"/>
    <w:pPr>
      <w:spacing w:after="240" w:line="480" w:lineRule="auto"/>
      <w:ind w:left="737" w:hanging="737"/>
      <w:jc w:val="both"/>
    </w:pPr>
    <w:rPr>
      <w:sz w:val="22"/>
    </w:rPr>
  </w:style>
  <w:style w:type="paragraph" w:customStyle="1" w:styleId="APAPortada">
    <w:name w:val="APA (Portada)"/>
    <w:basedOn w:val="Normal"/>
    <w:next w:val="APANormal"/>
    <w:rsid w:val="00B77727"/>
    <w:pPr>
      <w:spacing w:line="360" w:lineRule="auto"/>
      <w:jc w:val="both"/>
    </w:pPr>
    <w:rPr>
      <w:lang w:val="en-US"/>
    </w:rPr>
  </w:style>
  <w:style w:type="paragraph" w:customStyle="1" w:styleId="APAReferencias">
    <w:name w:val="APA (Referencias)"/>
    <w:basedOn w:val="APANormal"/>
    <w:rsid w:val="00B77727"/>
    <w:pPr>
      <w:ind w:left="539" w:hanging="539"/>
    </w:pPr>
    <w:rPr>
      <w:rFonts w:cs="Arial"/>
      <w:szCs w:val="20"/>
    </w:rPr>
  </w:style>
  <w:style w:type="paragraph" w:customStyle="1" w:styleId="eznormala">
    <w:name w:val="ez_normala"/>
    <w:basedOn w:val="Normal"/>
    <w:rsid w:val="00B77727"/>
    <w:pPr>
      <w:spacing w:before="60" w:after="60"/>
    </w:pPr>
    <w:rPr>
      <w:rFonts w:ascii="Arial" w:hAnsi="Arial"/>
      <w:vanish/>
      <w:szCs w:val="20"/>
      <w:lang w:val="es-ES_tradnl"/>
    </w:rPr>
  </w:style>
  <w:style w:type="paragraph" w:customStyle="1" w:styleId="Spec-Normal">
    <w:name w:val="Spec - Normal"/>
    <w:basedOn w:val="Normal"/>
    <w:rsid w:val="00B77727"/>
    <w:pPr>
      <w:spacing w:line="360" w:lineRule="auto"/>
      <w:jc w:val="both"/>
    </w:pPr>
    <w:rPr>
      <w:rFonts w:ascii="Arial" w:hAnsi="Arial"/>
      <w:sz w:val="20"/>
      <w:szCs w:val="20"/>
    </w:rPr>
  </w:style>
  <w:style w:type="paragraph" w:customStyle="1" w:styleId="Style1">
    <w:name w:val="Style1"/>
    <w:basedOn w:val="APATtulo2"/>
    <w:rsid w:val="00B77727"/>
    <w:pPr>
      <w:jc w:val="left"/>
    </w:pPr>
    <w:rPr>
      <w:lang w:val="en-US"/>
    </w:rPr>
  </w:style>
  <w:style w:type="paragraph" w:customStyle="1" w:styleId="ApaReferences">
    <w:name w:val="Apa (References)"/>
    <w:basedOn w:val="Normal"/>
    <w:rsid w:val="003B2778"/>
    <w:pPr>
      <w:spacing w:line="480" w:lineRule="auto"/>
      <w:ind w:left="539" w:hanging="539"/>
    </w:pPr>
    <w:rPr>
      <w:rFonts w:cs="Arial"/>
      <w:szCs w:val="20"/>
      <w:lang w:val="en-GB"/>
    </w:rPr>
  </w:style>
  <w:style w:type="table" w:styleId="Tablaconcuadrcula">
    <w:name w:val="Table Grid"/>
    <w:basedOn w:val="Tablanormal"/>
    <w:uiPriority w:val="59"/>
    <w:rsid w:val="00C15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E61BB3"/>
    <w:rPr>
      <w:i/>
      <w:iCs/>
    </w:rPr>
  </w:style>
  <w:style w:type="character" w:styleId="Textoennegrita">
    <w:name w:val="Strong"/>
    <w:uiPriority w:val="22"/>
    <w:qFormat/>
    <w:rsid w:val="00D25470"/>
    <w:rPr>
      <w:b/>
      <w:bCs/>
    </w:rPr>
  </w:style>
  <w:style w:type="character" w:styleId="Refdecomentario">
    <w:name w:val="annotation reference"/>
    <w:uiPriority w:val="99"/>
    <w:rsid w:val="00383779"/>
    <w:rPr>
      <w:sz w:val="16"/>
      <w:szCs w:val="16"/>
    </w:rPr>
  </w:style>
  <w:style w:type="paragraph" w:styleId="Textocomentario">
    <w:name w:val="annotation text"/>
    <w:basedOn w:val="Normal"/>
    <w:link w:val="TextocomentarioCar"/>
    <w:uiPriority w:val="99"/>
    <w:rsid w:val="00383779"/>
    <w:rPr>
      <w:sz w:val="20"/>
      <w:szCs w:val="20"/>
    </w:rPr>
  </w:style>
  <w:style w:type="character" w:customStyle="1" w:styleId="TextocomentarioCar">
    <w:name w:val="Texto comentario Car"/>
    <w:basedOn w:val="Fuentedeprrafopredeter"/>
    <w:link w:val="Textocomentario"/>
    <w:uiPriority w:val="99"/>
    <w:rsid w:val="00383779"/>
  </w:style>
  <w:style w:type="paragraph" w:styleId="Asuntodelcomentario">
    <w:name w:val="annotation subject"/>
    <w:basedOn w:val="Textocomentario"/>
    <w:next w:val="Textocomentario"/>
    <w:link w:val="AsuntodelcomentarioCar"/>
    <w:rsid w:val="00383779"/>
    <w:rPr>
      <w:b/>
      <w:bCs/>
    </w:rPr>
  </w:style>
  <w:style w:type="character" w:customStyle="1" w:styleId="AsuntodelcomentarioCar">
    <w:name w:val="Asunto del comentario Car"/>
    <w:link w:val="Asuntodelcomentario"/>
    <w:rsid w:val="00383779"/>
    <w:rPr>
      <w:b/>
      <w:bCs/>
    </w:rPr>
  </w:style>
  <w:style w:type="paragraph" w:styleId="Textodeglobo">
    <w:name w:val="Balloon Text"/>
    <w:basedOn w:val="Normal"/>
    <w:link w:val="TextodegloboCar"/>
    <w:uiPriority w:val="99"/>
    <w:rsid w:val="00383779"/>
    <w:rPr>
      <w:rFonts w:ascii="Tahoma" w:hAnsi="Tahoma"/>
      <w:sz w:val="16"/>
      <w:szCs w:val="16"/>
    </w:rPr>
  </w:style>
  <w:style w:type="character" w:customStyle="1" w:styleId="TextodegloboCar">
    <w:name w:val="Texto de globo Car"/>
    <w:link w:val="Textodeglobo"/>
    <w:uiPriority w:val="99"/>
    <w:rsid w:val="00383779"/>
    <w:rPr>
      <w:rFonts w:ascii="Tahoma" w:hAnsi="Tahoma" w:cs="Tahoma"/>
      <w:sz w:val="16"/>
      <w:szCs w:val="16"/>
    </w:rPr>
  </w:style>
  <w:style w:type="character" w:customStyle="1" w:styleId="apple-style-span">
    <w:name w:val="apple-style-span"/>
    <w:basedOn w:val="Fuentedeprrafopredeter"/>
    <w:rsid w:val="00383779"/>
  </w:style>
  <w:style w:type="paragraph" w:customStyle="1" w:styleId="Listamedia2-nfasis41">
    <w:name w:val="Lista media 2 - Énfasis 41"/>
    <w:basedOn w:val="Normal"/>
    <w:uiPriority w:val="34"/>
    <w:qFormat/>
    <w:rsid w:val="00E528CD"/>
    <w:pPr>
      <w:ind w:left="708"/>
    </w:pPr>
  </w:style>
  <w:style w:type="paragraph" w:customStyle="1" w:styleId="Listaclara-nfasis31">
    <w:name w:val="Lista clara - Énfasis 31"/>
    <w:hidden/>
    <w:uiPriority w:val="99"/>
    <w:semiHidden/>
    <w:rsid w:val="007569C4"/>
    <w:rPr>
      <w:sz w:val="24"/>
      <w:szCs w:val="24"/>
      <w:lang w:val="es-ES" w:eastAsia="es-ES"/>
    </w:rPr>
  </w:style>
  <w:style w:type="paragraph" w:customStyle="1" w:styleId="Sombreadovistoso-nfasis11">
    <w:name w:val="Sombreado vistoso - Énfasis 11"/>
    <w:hidden/>
    <w:uiPriority w:val="99"/>
    <w:semiHidden/>
    <w:rsid w:val="004B77D5"/>
    <w:rPr>
      <w:sz w:val="24"/>
      <w:szCs w:val="24"/>
      <w:lang w:val="es-ES" w:eastAsia="es-ES"/>
    </w:rPr>
  </w:style>
  <w:style w:type="paragraph" w:customStyle="1" w:styleId="DarkList-Accent31">
    <w:name w:val="Dark List - Accent 31"/>
    <w:hidden/>
    <w:uiPriority w:val="99"/>
    <w:semiHidden/>
    <w:rsid w:val="00037360"/>
    <w:rPr>
      <w:sz w:val="24"/>
      <w:szCs w:val="24"/>
      <w:lang w:val="es-ES" w:eastAsia="es-ES"/>
    </w:rPr>
  </w:style>
  <w:style w:type="character" w:customStyle="1" w:styleId="il">
    <w:name w:val="il"/>
    <w:basedOn w:val="Fuentedeprrafopredeter"/>
    <w:rsid w:val="00203BB5"/>
  </w:style>
  <w:style w:type="character" w:customStyle="1" w:styleId="apple-converted-space">
    <w:name w:val="apple-converted-space"/>
    <w:rsid w:val="007B32DD"/>
  </w:style>
  <w:style w:type="paragraph" w:customStyle="1" w:styleId="LightList-Accent31">
    <w:name w:val="Light List - Accent 31"/>
    <w:hidden/>
    <w:uiPriority w:val="71"/>
    <w:rsid w:val="007158DC"/>
    <w:rPr>
      <w:sz w:val="24"/>
      <w:szCs w:val="24"/>
      <w:lang w:val="es-ES" w:eastAsia="es-ES"/>
    </w:rPr>
  </w:style>
  <w:style w:type="paragraph" w:styleId="Revisin">
    <w:name w:val="Revision"/>
    <w:hidden/>
    <w:uiPriority w:val="71"/>
    <w:semiHidden/>
    <w:rsid w:val="00FB357A"/>
    <w:rPr>
      <w:sz w:val="24"/>
      <w:szCs w:val="24"/>
      <w:lang w:val="es-ES" w:eastAsia="es-ES"/>
    </w:rPr>
  </w:style>
  <w:style w:type="paragraph" w:styleId="Prrafodelista">
    <w:name w:val="List Paragraph"/>
    <w:basedOn w:val="Normal"/>
    <w:uiPriority w:val="72"/>
    <w:rsid w:val="007C7B99"/>
    <w:pPr>
      <w:ind w:left="720"/>
      <w:contextualSpacing/>
    </w:pPr>
  </w:style>
  <w:style w:type="character" w:styleId="Textodelmarcadordeposicin">
    <w:name w:val="Placeholder Text"/>
    <w:basedOn w:val="Fuentedeprrafopredeter"/>
    <w:uiPriority w:val="67"/>
    <w:rsid w:val="00D30E7C"/>
    <w:rPr>
      <w:color w:val="808080"/>
    </w:rPr>
  </w:style>
</w:styles>
</file>

<file path=word/webSettings.xml><?xml version="1.0" encoding="utf-8"?>
<w:webSettings xmlns:r="http://schemas.openxmlformats.org/officeDocument/2006/relationships" xmlns:w="http://schemas.openxmlformats.org/wordprocessingml/2006/main">
  <w:divs>
    <w:div w:id="103382892">
      <w:bodyDiv w:val="1"/>
      <w:marLeft w:val="0"/>
      <w:marRight w:val="0"/>
      <w:marTop w:val="0"/>
      <w:marBottom w:val="0"/>
      <w:divBdr>
        <w:top w:val="none" w:sz="0" w:space="0" w:color="auto"/>
        <w:left w:val="none" w:sz="0" w:space="0" w:color="auto"/>
        <w:bottom w:val="none" w:sz="0" w:space="0" w:color="auto"/>
        <w:right w:val="none" w:sz="0" w:space="0" w:color="auto"/>
      </w:divBdr>
      <w:divsChild>
        <w:div w:id="22486936">
          <w:marLeft w:val="0"/>
          <w:marRight w:val="0"/>
          <w:marTop w:val="0"/>
          <w:marBottom w:val="0"/>
          <w:divBdr>
            <w:top w:val="none" w:sz="0" w:space="0" w:color="auto"/>
            <w:left w:val="none" w:sz="0" w:space="0" w:color="auto"/>
            <w:bottom w:val="none" w:sz="0" w:space="0" w:color="auto"/>
            <w:right w:val="none" w:sz="0" w:space="0" w:color="auto"/>
          </w:divBdr>
        </w:div>
        <w:div w:id="155152910">
          <w:marLeft w:val="0"/>
          <w:marRight w:val="0"/>
          <w:marTop w:val="0"/>
          <w:marBottom w:val="0"/>
          <w:divBdr>
            <w:top w:val="none" w:sz="0" w:space="0" w:color="auto"/>
            <w:left w:val="none" w:sz="0" w:space="0" w:color="auto"/>
            <w:bottom w:val="none" w:sz="0" w:space="0" w:color="auto"/>
            <w:right w:val="none" w:sz="0" w:space="0" w:color="auto"/>
          </w:divBdr>
        </w:div>
        <w:div w:id="297493334">
          <w:marLeft w:val="0"/>
          <w:marRight w:val="0"/>
          <w:marTop w:val="0"/>
          <w:marBottom w:val="0"/>
          <w:divBdr>
            <w:top w:val="none" w:sz="0" w:space="0" w:color="auto"/>
            <w:left w:val="none" w:sz="0" w:space="0" w:color="auto"/>
            <w:bottom w:val="none" w:sz="0" w:space="0" w:color="auto"/>
            <w:right w:val="none" w:sz="0" w:space="0" w:color="auto"/>
          </w:divBdr>
        </w:div>
        <w:div w:id="400906169">
          <w:marLeft w:val="0"/>
          <w:marRight w:val="0"/>
          <w:marTop w:val="0"/>
          <w:marBottom w:val="0"/>
          <w:divBdr>
            <w:top w:val="none" w:sz="0" w:space="0" w:color="auto"/>
            <w:left w:val="none" w:sz="0" w:space="0" w:color="auto"/>
            <w:bottom w:val="none" w:sz="0" w:space="0" w:color="auto"/>
            <w:right w:val="none" w:sz="0" w:space="0" w:color="auto"/>
          </w:divBdr>
        </w:div>
        <w:div w:id="536435525">
          <w:marLeft w:val="0"/>
          <w:marRight w:val="0"/>
          <w:marTop w:val="0"/>
          <w:marBottom w:val="0"/>
          <w:divBdr>
            <w:top w:val="none" w:sz="0" w:space="0" w:color="auto"/>
            <w:left w:val="none" w:sz="0" w:space="0" w:color="auto"/>
            <w:bottom w:val="none" w:sz="0" w:space="0" w:color="auto"/>
            <w:right w:val="none" w:sz="0" w:space="0" w:color="auto"/>
          </w:divBdr>
        </w:div>
        <w:div w:id="574702774">
          <w:marLeft w:val="0"/>
          <w:marRight w:val="0"/>
          <w:marTop w:val="0"/>
          <w:marBottom w:val="0"/>
          <w:divBdr>
            <w:top w:val="none" w:sz="0" w:space="0" w:color="auto"/>
            <w:left w:val="none" w:sz="0" w:space="0" w:color="auto"/>
            <w:bottom w:val="none" w:sz="0" w:space="0" w:color="auto"/>
            <w:right w:val="none" w:sz="0" w:space="0" w:color="auto"/>
          </w:divBdr>
        </w:div>
        <w:div w:id="1734505984">
          <w:marLeft w:val="0"/>
          <w:marRight w:val="0"/>
          <w:marTop w:val="0"/>
          <w:marBottom w:val="0"/>
          <w:divBdr>
            <w:top w:val="none" w:sz="0" w:space="0" w:color="auto"/>
            <w:left w:val="none" w:sz="0" w:space="0" w:color="auto"/>
            <w:bottom w:val="none" w:sz="0" w:space="0" w:color="auto"/>
            <w:right w:val="none" w:sz="0" w:space="0" w:color="auto"/>
          </w:divBdr>
        </w:div>
        <w:div w:id="2071806563">
          <w:marLeft w:val="0"/>
          <w:marRight w:val="0"/>
          <w:marTop w:val="0"/>
          <w:marBottom w:val="0"/>
          <w:divBdr>
            <w:top w:val="none" w:sz="0" w:space="0" w:color="auto"/>
            <w:left w:val="none" w:sz="0" w:space="0" w:color="auto"/>
            <w:bottom w:val="none" w:sz="0" w:space="0" w:color="auto"/>
            <w:right w:val="none" w:sz="0" w:space="0" w:color="auto"/>
          </w:divBdr>
        </w:div>
      </w:divsChild>
    </w:div>
    <w:div w:id="342589232">
      <w:bodyDiv w:val="1"/>
      <w:marLeft w:val="0"/>
      <w:marRight w:val="0"/>
      <w:marTop w:val="0"/>
      <w:marBottom w:val="0"/>
      <w:divBdr>
        <w:top w:val="none" w:sz="0" w:space="0" w:color="auto"/>
        <w:left w:val="none" w:sz="0" w:space="0" w:color="auto"/>
        <w:bottom w:val="none" w:sz="0" w:space="0" w:color="auto"/>
        <w:right w:val="none" w:sz="0" w:space="0" w:color="auto"/>
      </w:divBdr>
    </w:div>
    <w:div w:id="601035326">
      <w:bodyDiv w:val="1"/>
      <w:marLeft w:val="0"/>
      <w:marRight w:val="0"/>
      <w:marTop w:val="0"/>
      <w:marBottom w:val="0"/>
      <w:divBdr>
        <w:top w:val="none" w:sz="0" w:space="0" w:color="auto"/>
        <w:left w:val="none" w:sz="0" w:space="0" w:color="auto"/>
        <w:bottom w:val="none" w:sz="0" w:space="0" w:color="auto"/>
        <w:right w:val="none" w:sz="0" w:space="0" w:color="auto"/>
      </w:divBdr>
    </w:div>
    <w:div w:id="671447448">
      <w:bodyDiv w:val="1"/>
      <w:marLeft w:val="0"/>
      <w:marRight w:val="0"/>
      <w:marTop w:val="0"/>
      <w:marBottom w:val="0"/>
      <w:divBdr>
        <w:top w:val="none" w:sz="0" w:space="0" w:color="auto"/>
        <w:left w:val="none" w:sz="0" w:space="0" w:color="auto"/>
        <w:bottom w:val="none" w:sz="0" w:space="0" w:color="auto"/>
        <w:right w:val="none" w:sz="0" w:space="0" w:color="auto"/>
      </w:divBdr>
    </w:div>
    <w:div w:id="969555752">
      <w:bodyDiv w:val="1"/>
      <w:marLeft w:val="0"/>
      <w:marRight w:val="0"/>
      <w:marTop w:val="0"/>
      <w:marBottom w:val="0"/>
      <w:divBdr>
        <w:top w:val="none" w:sz="0" w:space="0" w:color="auto"/>
        <w:left w:val="none" w:sz="0" w:space="0" w:color="auto"/>
        <w:bottom w:val="none" w:sz="0" w:space="0" w:color="auto"/>
        <w:right w:val="none" w:sz="0" w:space="0" w:color="auto"/>
      </w:divBdr>
    </w:div>
    <w:div w:id="1075056803">
      <w:bodyDiv w:val="1"/>
      <w:marLeft w:val="0"/>
      <w:marRight w:val="0"/>
      <w:marTop w:val="0"/>
      <w:marBottom w:val="0"/>
      <w:divBdr>
        <w:top w:val="none" w:sz="0" w:space="0" w:color="auto"/>
        <w:left w:val="none" w:sz="0" w:space="0" w:color="auto"/>
        <w:bottom w:val="none" w:sz="0" w:space="0" w:color="auto"/>
        <w:right w:val="none" w:sz="0" w:space="0" w:color="auto"/>
      </w:divBdr>
    </w:div>
    <w:div w:id="1104693840">
      <w:bodyDiv w:val="1"/>
      <w:marLeft w:val="0"/>
      <w:marRight w:val="0"/>
      <w:marTop w:val="0"/>
      <w:marBottom w:val="0"/>
      <w:divBdr>
        <w:top w:val="none" w:sz="0" w:space="0" w:color="auto"/>
        <w:left w:val="none" w:sz="0" w:space="0" w:color="auto"/>
        <w:bottom w:val="none" w:sz="0" w:space="0" w:color="auto"/>
        <w:right w:val="none" w:sz="0" w:space="0" w:color="auto"/>
      </w:divBdr>
    </w:div>
    <w:div w:id="1225291510">
      <w:bodyDiv w:val="1"/>
      <w:marLeft w:val="0"/>
      <w:marRight w:val="0"/>
      <w:marTop w:val="0"/>
      <w:marBottom w:val="0"/>
      <w:divBdr>
        <w:top w:val="none" w:sz="0" w:space="0" w:color="auto"/>
        <w:left w:val="none" w:sz="0" w:space="0" w:color="auto"/>
        <w:bottom w:val="none" w:sz="0" w:space="0" w:color="auto"/>
        <w:right w:val="none" w:sz="0" w:space="0" w:color="auto"/>
      </w:divBdr>
      <w:divsChild>
        <w:div w:id="68230801">
          <w:marLeft w:val="0"/>
          <w:marRight w:val="0"/>
          <w:marTop w:val="0"/>
          <w:marBottom w:val="0"/>
          <w:divBdr>
            <w:top w:val="none" w:sz="0" w:space="0" w:color="auto"/>
            <w:left w:val="none" w:sz="0" w:space="0" w:color="auto"/>
            <w:bottom w:val="none" w:sz="0" w:space="0" w:color="auto"/>
            <w:right w:val="none" w:sz="0" w:space="0" w:color="auto"/>
          </w:divBdr>
        </w:div>
        <w:div w:id="82802665">
          <w:marLeft w:val="0"/>
          <w:marRight w:val="0"/>
          <w:marTop w:val="0"/>
          <w:marBottom w:val="0"/>
          <w:divBdr>
            <w:top w:val="none" w:sz="0" w:space="0" w:color="auto"/>
            <w:left w:val="none" w:sz="0" w:space="0" w:color="auto"/>
            <w:bottom w:val="none" w:sz="0" w:space="0" w:color="auto"/>
            <w:right w:val="none" w:sz="0" w:space="0" w:color="auto"/>
          </w:divBdr>
        </w:div>
        <w:div w:id="726105979">
          <w:marLeft w:val="0"/>
          <w:marRight w:val="0"/>
          <w:marTop w:val="0"/>
          <w:marBottom w:val="0"/>
          <w:divBdr>
            <w:top w:val="none" w:sz="0" w:space="0" w:color="auto"/>
            <w:left w:val="none" w:sz="0" w:space="0" w:color="auto"/>
            <w:bottom w:val="none" w:sz="0" w:space="0" w:color="auto"/>
            <w:right w:val="none" w:sz="0" w:space="0" w:color="auto"/>
          </w:divBdr>
        </w:div>
        <w:div w:id="841121029">
          <w:marLeft w:val="0"/>
          <w:marRight w:val="0"/>
          <w:marTop w:val="0"/>
          <w:marBottom w:val="0"/>
          <w:divBdr>
            <w:top w:val="none" w:sz="0" w:space="0" w:color="auto"/>
            <w:left w:val="none" w:sz="0" w:space="0" w:color="auto"/>
            <w:bottom w:val="none" w:sz="0" w:space="0" w:color="auto"/>
            <w:right w:val="none" w:sz="0" w:space="0" w:color="auto"/>
          </w:divBdr>
        </w:div>
        <w:div w:id="947129345">
          <w:marLeft w:val="0"/>
          <w:marRight w:val="0"/>
          <w:marTop w:val="0"/>
          <w:marBottom w:val="0"/>
          <w:divBdr>
            <w:top w:val="none" w:sz="0" w:space="0" w:color="auto"/>
            <w:left w:val="none" w:sz="0" w:space="0" w:color="auto"/>
            <w:bottom w:val="none" w:sz="0" w:space="0" w:color="auto"/>
            <w:right w:val="none" w:sz="0" w:space="0" w:color="auto"/>
          </w:divBdr>
        </w:div>
        <w:div w:id="1208831985">
          <w:marLeft w:val="0"/>
          <w:marRight w:val="0"/>
          <w:marTop w:val="0"/>
          <w:marBottom w:val="0"/>
          <w:divBdr>
            <w:top w:val="none" w:sz="0" w:space="0" w:color="auto"/>
            <w:left w:val="none" w:sz="0" w:space="0" w:color="auto"/>
            <w:bottom w:val="none" w:sz="0" w:space="0" w:color="auto"/>
            <w:right w:val="none" w:sz="0" w:space="0" w:color="auto"/>
          </w:divBdr>
        </w:div>
        <w:div w:id="1454206612">
          <w:marLeft w:val="0"/>
          <w:marRight w:val="0"/>
          <w:marTop w:val="0"/>
          <w:marBottom w:val="0"/>
          <w:divBdr>
            <w:top w:val="none" w:sz="0" w:space="0" w:color="auto"/>
            <w:left w:val="none" w:sz="0" w:space="0" w:color="auto"/>
            <w:bottom w:val="none" w:sz="0" w:space="0" w:color="auto"/>
            <w:right w:val="none" w:sz="0" w:space="0" w:color="auto"/>
          </w:divBdr>
        </w:div>
        <w:div w:id="1498962537">
          <w:marLeft w:val="0"/>
          <w:marRight w:val="0"/>
          <w:marTop w:val="0"/>
          <w:marBottom w:val="0"/>
          <w:divBdr>
            <w:top w:val="none" w:sz="0" w:space="0" w:color="auto"/>
            <w:left w:val="none" w:sz="0" w:space="0" w:color="auto"/>
            <w:bottom w:val="none" w:sz="0" w:space="0" w:color="auto"/>
            <w:right w:val="none" w:sz="0" w:space="0" w:color="auto"/>
          </w:divBdr>
        </w:div>
        <w:div w:id="1681809404">
          <w:marLeft w:val="0"/>
          <w:marRight w:val="0"/>
          <w:marTop w:val="0"/>
          <w:marBottom w:val="0"/>
          <w:divBdr>
            <w:top w:val="none" w:sz="0" w:space="0" w:color="auto"/>
            <w:left w:val="none" w:sz="0" w:space="0" w:color="auto"/>
            <w:bottom w:val="none" w:sz="0" w:space="0" w:color="auto"/>
            <w:right w:val="none" w:sz="0" w:space="0" w:color="auto"/>
          </w:divBdr>
        </w:div>
      </w:divsChild>
    </w:div>
    <w:div w:id="1406299003">
      <w:bodyDiv w:val="1"/>
      <w:marLeft w:val="0"/>
      <w:marRight w:val="0"/>
      <w:marTop w:val="0"/>
      <w:marBottom w:val="0"/>
      <w:divBdr>
        <w:top w:val="none" w:sz="0" w:space="0" w:color="auto"/>
        <w:left w:val="none" w:sz="0" w:space="0" w:color="auto"/>
        <w:bottom w:val="none" w:sz="0" w:space="0" w:color="auto"/>
        <w:right w:val="none" w:sz="0" w:space="0" w:color="auto"/>
      </w:divBdr>
    </w:div>
    <w:div w:id="1421753574">
      <w:bodyDiv w:val="1"/>
      <w:marLeft w:val="0"/>
      <w:marRight w:val="0"/>
      <w:marTop w:val="0"/>
      <w:marBottom w:val="0"/>
      <w:divBdr>
        <w:top w:val="none" w:sz="0" w:space="0" w:color="auto"/>
        <w:left w:val="none" w:sz="0" w:space="0" w:color="auto"/>
        <w:bottom w:val="none" w:sz="0" w:space="0" w:color="auto"/>
        <w:right w:val="none" w:sz="0" w:space="0" w:color="auto"/>
      </w:divBdr>
      <w:divsChild>
        <w:div w:id="1572620505">
          <w:marLeft w:val="0"/>
          <w:marRight w:val="0"/>
          <w:marTop w:val="0"/>
          <w:marBottom w:val="0"/>
          <w:divBdr>
            <w:top w:val="none" w:sz="0" w:space="0" w:color="auto"/>
            <w:left w:val="none" w:sz="0" w:space="0" w:color="auto"/>
            <w:bottom w:val="none" w:sz="0" w:space="0" w:color="auto"/>
            <w:right w:val="none" w:sz="0" w:space="0" w:color="auto"/>
          </w:divBdr>
        </w:div>
        <w:div w:id="1494375881">
          <w:marLeft w:val="0"/>
          <w:marRight w:val="0"/>
          <w:marTop w:val="0"/>
          <w:marBottom w:val="0"/>
          <w:divBdr>
            <w:top w:val="none" w:sz="0" w:space="0" w:color="auto"/>
            <w:left w:val="none" w:sz="0" w:space="0" w:color="auto"/>
            <w:bottom w:val="none" w:sz="0" w:space="0" w:color="auto"/>
            <w:right w:val="none" w:sz="0" w:space="0" w:color="auto"/>
          </w:divBdr>
        </w:div>
        <w:div w:id="498889735">
          <w:marLeft w:val="0"/>
          <w:marRight w:val="0"/>
          <w:marTop w:val="0"/>
          <w:marBottom w:val="0"/>
          <w:divBdr>
            <w:top w:val="none" w:sz="0" w:space="0" w:color="auto"/>
            <w:left w:val="none" w:sz="0" w:space="0" w:color="auto"/>
            <w:bottom w:val="none" w:sz="0" w:space="0" w:color="auto"/>
            <w:right w:val="none" w:sz="0" w:space="0" w:color="auto"/>
          </w:divBdr>
        </w:div>
      </w:divsChild>
    </w:div>
    <w:div w:id="1505893987">
      <w:bodyDiv w:val="1"/>
      <w:marLeft w:val="0"/>
      <w:marRight w:val="0"/>
      <w:marTop w:val="0"/>
      <w:marBottom w:val="0"/>
      <w:divBdr>
        <w:top w:val="none" w:sz="0" w:space="0" w:color="auto"/>
        <w:left w:val="none" w:sz="0" w:space="0" w:color="auto"/>
        <w:bottom w:val="none" w:sz="0" w:space="0" w:color="auto"/>
        <w:right w:val="none" w:sz="0" w:space="0" w:color="auto"/>
      </w:divBdr>
    </w:div>
    <w:div w:id="1552770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9D44-76FF-45F6-9544-701E2034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1108</Words>
  <Characters>6096</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Running Head: PREDICTIVE JUDGMENTS ARE BASED ON CONTIGUITY</vt:lpstr>
      <vt:lpstr>Running Head: PREDICTIVE JUDGMENTS ARE BASED ON CONTIGUITY</vt:lpstr>
    </vt:vector>
  </TitlesOfParts>
  <Company/>
  <LinksUpToDate>false</LinksUpToDate>
  <CharactersWithSpaces>7190</CharactersWithSpaces>
  <SharedDoc>false</SharedDoc>
  <HLinks>
    <vt:vector size="18" baseType="variant">
      <vt:variant>
        <vt:i4>4718675</vt:i4>
      </vt:variant>
      <vt:variant>
        <vt:i4>40493</vt:i4>
      </vt:variant>
      <vt:variant>
        <vt:i4>1025</vt:i4>
      </vt:variant>
      <vt:variant>
        <vt:i4>1</vt:i4>
      </vt:variant>
      <vt:variant>
        <vt:lpwstr>Figure 1</vt:lpwstr>
      </vt:variant>
      <vt:variant>
        <vt:lpwstr/>
      </vt:variant>
      <vt:variant>
        <vt:i4>4915283</vt:i4>
      </vt:variant>
      <vt:variant>
        <vt:i4>40895</vt:i4>
      </vt:variant>
      <vt:variant>
        <vt:i4>1026</vt:i4>
      </vt:variant>
      <vt:variant>
        <vt:i4>1</vt:i4>
      </vt:variant>
      <vt:variant>
        <vt:lpwstr>Figure 2</vt:lpwstr>
      </vt:variant>
      <vt:variant>
        <vt:lpwstr/>
      </vt:variant>
      <vt:variant>
        <vt:i4>4849747</vt:i4>
      </vt:variant>
      <vt:variant>
        <vt:i4>41051</vt:i4>
      </vt:variant>
      <vt:variant>
        <vt:i4>1027</vt:i4>
      </vt:variant>
      <vt:variant>
        <vt:i4>1</vt:i4>
      </vt:variant>
      <vt:variant>
        <vt:lpwstr>Figure 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PREDICTIVE JUDGMENTS ARE BASED ON CONTIGUITY</dc:title>
  <dc:creator>Miguel A. Vadillo</dc:creator>
  <cp:lastModifiedBy>Marta Ferrero González</cp:lastModifiedBy>
  <cp:revision>13</cp:revision>
  <cp:lastPrinted>2014-01-16T14:39:00Z</cp:lastPrinted>
  <dcterms:created xsi:type="dcterms:W3CDTF">2017-05-18T10:51:00Z</dcterms:created>
  <dcterms:modified xsi:type="dcterms:W3CDTF">2017-07-31T10:22:00Z</dcterms:modified>
</cp:coreProperties>
</file>