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C98D" w14:textId="78DAC19D" w:rsidR="00FD6655" w:rsidRPr="00F1399D" w:rsidRDefault="0057366D" w:rsidP="00764A72">
      <w:pPr>
        <w:pStyle w:val="Geenafstand"/>
        <w:rPr>
          <w:b/>
        </w:rPr>
      </w:pPr>
      <w:r>
        <w:rPr>
          <w:b/>
        </w:rPr>
        <w:t>S1.</w:t>
      </w:r>
      <w:bookmarkStart w:id="0" w:name="_GoBack"/>
      <w:bookmarkEnd w:id="0"/>
      <w:r w:rsidR="003850CB">
        <w:rPr>
          <w:b/>
        </w:rPr>
        <w:t xml:space="preserve"> </w:t>
      </w:r>
      <w:r>
        <w:rPr>
          <w:b/>
        </w:rPr>
        <w:t>Table</w:t>
      </w:r>
      <w:r w:rsidR="008D7A46">
        <w:rPr>
          <w:b/>
        </w:rPr>
        <w:t>: Questionnaire</w:t>
      </w:r>
      <w:r w:rsidR="00764A72" w:rsidRPr="00F1399D">
        <w:rPr>
          <w:b/>
        </w:rPr>
        <w:br/>
      </w:r>
    </w:p>
    <w:p w14:paraId="5CD2D128" w14:textId="77777777" w:rsidR="00FD6655" w:rsidRPr="00F1399D" w:rsidRDefault="00FD6655" w:rsidP="00FD6655">
      <w:r w:rsidRPr="00F1399D">
        <w:rPr>
          <w:b/>
        </w:rPr>
        <w:t xml:space="preserve">Introduction Survey </w:t>
      </w:r>
      <w:r w:rsidRPr="00F1399D">
        <w:rPr>
          <w:b/>
        </w:rPr>
        <w:br/>
      </w:r>
      <w:r w:rsidRPr="00F1399D">
        <w:t xml:space="preserve">In the questionnaire below, you will find several questions regarding standard versus extended criteria for live kidney donors. The survey consists of two separate parts. </w:t>
      </w:r>
      <w:r w:rsidRPr="00F1399D">
        <w:br/>
        <w:t xml:space="preserve">1) The policy of your </w:t>
      </w:r>
      <w:r w:rsidRPr="00F1399D">
        <w:rPr>
          <w:b/>
        </w:rPr>
        <w:t xml:space="preserve">center </w:t>
      </w:r>
      <w:r w:rsidRPr="00F1399D">
        <w:t xml:space="preserve">towards acceptance of these donor types. </w:t>
      </w:r>
      <w:r w:rsidRPr="00F1399D">
        <w:br/>
        <w:t xml:space="preserve">2) Your </w:t>
      </w:r>
      <w:r w:rsidRPr="00F1399D">
        <w:rPr>
          <w:b/>
        </w:rPr>
        <w:t>personal opinion</w:t>
      </w:r>
      <w:r w:rsidRPr="00F1399D">
        <w:t xml:space="preserve"> on acceptance of these donor types. </w:t>
      </w:r>
    </w:p>
    <w:p w14:paraId="1EAEC872" w14:textId="77777777" w:rsidR="00FD6655" w:rsidRPr="00F1399D" w:rsidRDefault="00FD6655" w:rsidP="00FD6655">
      <w:r w:rsidRPr="00F1399D">
        <w:br/>
        <w:t xml:space="preserve">Please indicate your professional title. </w:t>
      </w:r>
      <w:r w:rsidRPr="00F1399D">
        <w:br/>
      </w:r>
      <w:r w:rsidRPr="00F1399D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1399D">
        <w:instrText xml:space="preserve"> FORMCHECKBOX </w:instrText>
      </w:r>
      <w:r w:rsidR="00463FBF">
        <w:fldChar w:fldCharType="separate"/>
      </w:r>
      <w:r w:rsidRPr="00F1399D">
        <w:fldChar w:fldCharType="end"/>
      </w:r>
      <w:r w:rsidRPr="00F1399D">
        <w:rPr>
          <w:b/>
        </w:rPr>
        <w:t>Surgeon</w:t>
      </w:r>
      <w:r w:rsidRPr="00F1399D">
        <w:tab/>
      </w:r>
      <w:r w:rsidRPr="00F1399D">
        <w:br/>
      </w:r>
      <w:r w:rsidRPr="00F1399D">
        <w:rPr>
          <w:i/>
        </w:rPr>
        <w:t>If you ticked ‘Surgeon’, please indicate whether you perform live donor nephrectomies independently.</w:t>
      </w:r>
      <w:r w:rsidRPr="00F1399D">
        <w:rPr>
          <w:i/>
        </w:rPr>
        <w:br/>
      </w:r>
      <w:r w:rsidRPr="00F1399D">
        <w:br/>
      </w:r>
      <w:r w:rsidRPr="00F1399D">
        <w:rPr>
          <w:i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1399D">
        <w:rPr>
          <w:i/>
        </w:rPr>
        <w:instrText xml:space="preserve"> FORMCHECKBOX </w:instrText>
      </w:r>
      <w:r w:rsidR="00463FBF">
        <w:rPr>
          <w:i/>
        </w:rPr>
      </w:r>
      <w:r w:rsidR="00463FBF">
        <w:rPr>
          <w:i/>
        </w:rPr>
        <w:fldChar w:fldCharType="separate"/>
      </w:r>
      <w:r w:rsidRPr="00F1399D">
        <w:rPr>
          <w:i/>
        </w:rPr>
        <w:fldChar w:fldCharType="end"/>
      </w:r>
      <w:r w:rsidRPr="00F1399D">
        <w:rPr>
          <w:i/>
        </w:rPr>
        <w:t>Yes, I perform live donor nephrectomies independently</w:t>
      </w:r>
      <w:r w:rsidRPr="00F1399D">
        <w:rPr>
          <w:i/>
        </w:rPr>
        <w:tab/>
      </w:r>
      <w:r w:rsidRPr="00F1399D">
        <w:rPr>
          <w:i/>
        </w:rPr>
        <w:br/>
      </w:r>
      <w:r w:rsidRPr="00F1399D">
        <w:rPr>
          <w:i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1399D">
        <w:rPr>
          <w:i/>
        </w:rPr>
        <w:instrText xml:space="preserve"> FORMCHECKBOX </w:instrText>
      </w:r>
      <w:r w:rsidR="00463FBF">
        <w:rPr>
          <w:i/>
        </w:rPr>
      </w:r>
      <w:r w:rsidR="00463FBF">
        <w:rPr>
          <w:i/>
        </w:rPr>
        <w:fldChar w:fldCharType="separate"/>
      </w:r>
      <w:r w:rsidRPr="00F1399D">
        <w:rPr>
          <w:i/>
        </w:rPr>
        <w:fldChar w:fldCharType="end"/>
      </w:r>
      <w:r w:rsidRPr="00F1399D">
        <w:rPr>
          <w:i/>
        </w:rPr>
        <w:t>No, I do not perform live donor nephrectomies independently.</w:t>
      </w:r>
      <w:r w:rsidRPr="00F1399D">
        <w:rPr>
          <w:i/>
        </w:rPr>
        <w:br/>
      </w:r>
      <w:r w:rsidRPr="00F1399D">
        <w:rPr>
          <w:i/>
        </w:rPr>
        <w:br/>
        <w:t xml:space="preserve">If you answered ‘No, I do not perform nephrectomies on my own’ please </w:t>
      </w:r>
      <w:r w:rsidRPr="00F1399D">
        <w:rPr>
          <w:b/>
          <w:i/>
        </w:rPr>
        <w:t xml:space="preserve">only </w:t>
      </w:r>
      <w:r w:rsidRPr="00F1399D">
        <w:rPr>
          <w:i/>
        </w:rPr>
        <w:t xml:space="preserve">fill out part 1, Center Criteria. </w:t>
      </w:r>
    </w:p>
    <w:p w14:paraId="324C79E2" w14:textId="77777777" w:rsidR="00FD6655" w:rsidRPr="00F1399D" w:rsidRDefault="00FD6655" w:rsidP="00FD6655">
      <w:r w:rsidRPr="00F1399D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1399D">
        <w:instrText xml:space="preserve"> FORMCHECKBOX </w:instrText>
      </w:r>
      <w:r w:rsidR="00463FBF">
        <w:fldChar w:fldCharType="separate"/>
      </w:r>
      <w:r w:rsidRPr="00F1399D">
        <w:fldChar w:fldCharType="end"/>
      </w:r>
      <w:r w:rsidRPr="00F1399D">
        <w:rPr>
          <w:b/>
        </w:rPr>
        <w:t>Transplant nephrologist</w:t>
      </w:r>
      <w:r w:rsidRPr="00F1399D">
        <w:tab/>
      </w:r>
      <w:r w:rsidRPr="00F1399D">
        <w:tab/>
      </w:r>
      <w:r w:rsidRPr="00F1399D">
        <w:tab/>
      </w:r>
    </w:p>
    <w:p w14:paraId="3AEC9CFB" w14:textId="77777777" w:rsidR="00FD6655" w:rsidRPr="00F1399D" w:rsidRDefault="00FD6655" w:rsidP="00FD6655">
      <w:r w:rsidRPr="00F1399D">
        <w:rPr>
          <w:i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1399D">
        <w:rPr>
          <w:i/>
        </w:rPr>
        <w:instrText xml:space="preserve"> FORMCHECKBOX </w:instrText>
      </w:r>
      <w:r w:rsidR="00463FBF">
        <w:rPr>
          <w:i/>
        </w:rPr>
      </w:r>
      <w:r w:rsidR="00463FBF">
        <w:rPr>
          <w:i/>
        </w:rPr>
        <w:fldChar w:fldCharType="separate"/>
      </w:r>
      <w:r w:rsidRPr="00F1399D">
        <w:rPr>
          <w:i/>
        </w:rPr>
        <w:fldChar w:fldCharType="end"/>
      </w:r>
      <w:r w:rsidRPr="00F1399D">
        <w:rPr>
          <w:b/>
          <w:i/>
        </w:rPr>
        <w:t>None of the above</w:t>
      </w:r>
      <w:r w:rsidRPr="00F1399D">
        <w:rPr>
          <w:i/>
        </w:rPr>
        <w:t xml:space="preserve"> </w:t>
      </w:r>
      <w:r w:rsidRPr="00F1399D">
        <w:rPr>
          <w:i/>
        </w:rPr>
        <w:br/>
        <w:t xml:space="preserve">If you ticked ‘None of the above’, the survey ends here for you. Many thanks.  </w:t>
      </w:r>
    </w:p>
    <w:p w14:paraId="224F26C5" w14:textId="77777777" w:rsidR="00FD6655" w:rsidRPr="00F1399D" w:rsidRDefault="00FD6655" w:rsidP="00FD6655">
      <w:r w:rsidRPr="00F1399D">
        <w:t>If you have no objection please write down your email address below to contact you should further questions arise.</w:t>
      </w:r>
      <w:r w:rsidRPr="00F1399D">
        <w:br/>
      </w:r>
      <w:r w:rsidRPr="00F1399D">
        <w:rPr>
          <w:i/>
        </w:rPr>
        <w:t>(If you would like to remain anonymous you can leave this field blank)</w:t>
      </w:r>
      <w:r w:rsidRPr="00F1399D">
        <w:rPr>
          <w:i/>
        </w:rPr>
        <w:br/>
      </w:r>
      <w:r w:rsidRPr="00F1399D">
        <w:t>Email address:</w:t>
      </w:r>
      <w:r w:rsidRPr="00F1399D">
        <w:rPr>
          <w:b/>
        </w:rPr>
        <w:t xml:space="preserve"> </w:t>
      </w:r>
      <w:r w:rsidRPr="00F1399D">
        <w:t>…………………………………………………………………………………………………………………………………</w:t>
      </w:r>
      <w:proofErr w:type="gramStart"/>
      <w:r w:rsidRPr="00F1399D">
        <w:t>…….</w:t>
      </w:r>
      <w:proofErr w:type="gramEnd"/>
      <w:r w:rsidRPr="00F1399D">
        <w:t>.</w:t>
      </w:r>
    </w:p>
    <w:p w14:paraId="518F2862" w14:textId="77777777" w:rsidR="00764A72" w:rsidRPr="00F1399D" w:rsidRDefault="00764A72" w:rsidP="00764A72">
      <w:pPr>
        <w:pStyle w:val="Geenafstand"/>
        <w:rPr>
          <w:b/>
        </w:rPr>
      </w:pPr>
    </w:p>
    <w:p w14:paraId="7C0D291D" w14:textId="77777777" w:rsidR="00FD6655" w:rsidRPr="00F1399D" w:rsidRDefault="00FD6655" w:rsidP="00764A72">
      <w:pPr>
        <w:rPr>
          <w:b/>
        </w:rPr>
      </w:pPr>
      <w:r w:rsidRPr="00F1399D">
        <w:rPr>
          <w:b/>
        </w:rPr>
        <w:t xml:space="preserve">CENTER Donor selection criteria 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6440"/>
        <w:gridCol w:w="3874"/>
      </w:tblGrid>
      <w:tr w:rsidR="00FD6655" w:rsidRPr="00F1399D" w14:paraId="366A9AA0" w14:textId="77777777" w:rsidTr="004F7DAD">
        <w:tc>
          <w:tcPr>
            <w:tcW w:w="6440" w:type="dxa"/>
          </w:tcPr>
          <w:p w14:paraId="1FEF44DC" w14:textId="77777777" w:rsidR="00FD6655" w:rsidRPr="00F1399D" w:rsidRDefault="00FD6655" w:rsidP="004F7DAD">
            <w:r w:rsidRPr="00F1399D">
              <w:t>1. What is your age?</w:t>
            </w:r>
          </w:p>
        </w:tc>
        <w:tc>
          <w:tcPr>
            <w:tcW w:w="3874" w:type="dxa"/>
          </w:tcPr>
          <w:p w14:paraId="39316132" w14:textId="77777777" w:rsidR="00FD6655" w:rsidRPr="00F1399D" w:rsidRDefault="00FD6655" w:rsidP="004F7DAD">
            <w:r w:rsidRPr="00F1399D">
              <w:rPr>
                <w:i/>
              </w:rPr>
              <w:t>……………………………………………………………..</w:t>
            </w:r>
          </w:p>
        </w:tc>
      </w:tr>
      <w:tr w:rsidR="00FD6655" w:rsidRPr="00F1399D" w14:paraId="1639F486" w14:textId="77777777" w:rsidTr="004F7DAD">
        <w:tc>
          <w:tcPr>
            <w:tcW w:w="6440" w:type="dxa"/>
          </w:tcPr>
          <w:p w14:paraId="32BAAF56" w14:textId="77777777" w:rsidR="00FD6655" w:rsidRPr="00F1399D" w:rsidRDefault="00FD6655" w:rsidP="004F7DAD">
            <w:r w:rsidRPr="00F1399D">
              <w:t>2a. How many live donor kidney transplantations are carried out in your center per year?</w:t>
            </w:r>
          </w:p>
          <w:p w14:paraId="3EE54D76" w14:textId="77777777" w:rsidR="00FD6655" w:rsidRPr="00F1399D" w:rsidRDefault="00FD6655" w:rsidP="004F7DAD"/>
          <w:p w14:paraId="7DD96BD3" w14:textId="77777777" w:rsidR="00FD6655" w:rsidRPr="00F1399D" w:rsidRDefault="00FD6655" w:rsidP="004F7DAD"/>
          <w:p w14:paraId="190A7431" w14:textId="77777777" w:rsidR="00FD6655" w:rsidRPr="00F1399D" w:rsidRDefault="00FD6655" w:rsidP="004F7DAD">
            <w:r w:rsidRPr="00F1399D">
              <w:t xml:space="preserve">2b. How many kidney transplantations from </w:t>
            </w:r>
            <w:r w:rsidRPr="00F1399D">
              <w:rPr>
                <w:b/>
                <w:u w:val="single"/>
              </w:rPr>
              <w:t>deceased</w:t>
            </w:r>
            <w:r w:rsidRPr="00F1399D">
              <w:t xml:space="preserve"> donors are carried out in your center per year?</w:t>
            </w:r>
          </w:p>
          <w:p w14:paraId="41183D10" w14:textId="77777777" w:rsidR="00FD6655" w:rsidRPr="00F1399D" w:rsidRDefault="00FD6655" w:rsidP="004F7DAD"/>
        </w:tc>
        <w:tc>
          <w:tcPr>
            <w:tcW w:w="3874" w:type="dxa"/>
          </w:tcPr>
          <w:p w14:paraId="59EB70AB" w14:textId="77777777" w:rsidR="00FD6655" w:rsidRPr="00F1399D" w:rsidRDefault="00FD6655" w:rsidP="004F7DAD">
            <w:r w:rsidRPr="00F1399D">
              <w:t>……………………………………………………………..</w:t>
            </w:r>
            <w:r w:rsidRPr="00F1399D">
              <w:br/>
            </w:r>
          </w:p>
          <w:p w14:paraId="384E3281" w14:textId="77777777" w:rsidR="00FD6655" w:rsidRPr="00F1399D" w:rsidRDefault="00FD6655" w:rsidP="004F7DAD"/>
          <w:p w14:paraId="2AF4454C" w14:textId="77777777" w:rsidR="00FD6655" w:rsidRPr="00F1399D" w:rsidRDefault="00FD6655" w:rsidP="004F7DAD"/>
          <w:p w14:paraId="7813448E" w14:textId="77777777" w:rsidR="00FD6655" w:rsidRPr="00F1399D" w:rsidRDefault="00FD6655" w:rsidP="004F7DAD">
            <w:r w:rsidRPr="00F1399D">
              <w:t>……………………………………………………………..</w:t>
            </w:r>
          </w:p>
        </w:tc>
      </w:tr>
      <w:tr w:rsidR="00FD6655" w:rsidRPr="00F1399D" w14:paraId="55A1059D" w14:textId="77777777" w:rsidTr="004F7DAD">
        <w:tc>
          <w:tcPr>
            <w:tcW w:w="6440" w:type="dxa"/>
          </w:tcPr>
          <w:p w14:paraId="486672C0" w14:textId="77777777" w:rsidR="00FD6655" w:rsidRPr="00F1399D" w:rsidRDefault="00FD6655" w:rsidP="004F7DAD">
            <w:r w:rsidRPr="00F1399D">
              <w:t>3. Does your center accept live kidney donors with the following Body Mass Indices?</w:t>
            </w:r>
          </w:p>
          <w:p w14:paraId="1D4D00D3" w14:textId="77777777" w:rsidR="00FD6655" w:rsidRPr="00F1399D" w:rsidRDefault="00FD6655" w:rsidP="004F7DAD">
            <w:pPr>
              <w:ind w:left="720"/>
            </w:pPr>
            <w:r w:rsidRPr="00F1399D">
              <w:t>Overweight (BMI ≥25 and &lt;30)</w:t>
            </w:r>
            <w:r w:rsidRPr="00F1399D">
              <w:br/>
              <w:t>Obesity (BMI ≥30 and &lt;35)</w:t>
            </w:r>
            <w:r w:rsidRPr="00F1399D">
              <w:br/>
              <w:t xml:space="preserve">Morbid obesity (BMI ≥35 and &lt;40) </w:t>
            </w:r>
            <w:r w:rsidRPr="00F1399D">
              <w:br/>
              <w:t>BMI ≥ 40</w:t>
            </w:r>
          </w:p>
          <w:p w14:paraId="2E2566A9" w14:textId="77777777" w:rsidR="00FD6655" w:rsidRPr="00F1399D" w:rsidRDefault="00FD6655" w:rsidP="004F7DAD"/>
        </w:tc>
        <w:tc>
          <w:tcPr>
            <w:tcW w:w="3874" w:type="dxa"/>
          </w:tcPr>
          <w:p w14:paraId="6BE02A39" w14:textId="77777777" w:rsidR="00FD6655" w:rsidRPr="00F1399D" w:rsidRDefault="00FD6655" w:rsidP="004F7DAD"/>
          <w:p w14:paraId="11C0BBD4" w14:textId="77777777" w:rsidR="00FD6655" w:rsidRPr="00F1399D" w:rsidRDefault="00FD6655" w:rsidP="004F7DAD"/>
          <w:p w14:paraId="29F275E1" w14:textId="77777777" w:rsidR="00FD6655" w:rsidRPr="00F1399D" w:rsidRDefault="00FD6655" w:rsidP="004F7DAD">
            <w:pPr>
              <w:rPr>
                <w:b/>
                <w:color w:val="FF0000"/>
              </w:rPr>
            </w:pP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No    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</w:tc>
      </w:tr>
      <w:tr w:rsidR="00FD6655" w:rsidRPr="00F1399D" w14:paraId="591C7AB0" w14:textId="77777777" w:rsidTr="004F7DAD">
        <w:tc>
          <w:tcPr>
            <w:tcW w:w="6440" w:type="dxa"/>
          </w:tcPr>
          <w:p w14:paraId="1D613FD0" w14:textId="77777777" w:rsidR="00FD6655" w:rsidRPr="00F1399D" w:rsidRDefault="00FD6655" w:rsidP="004F7DAD">
            <w:r w:rsidRPr="00F1399D">
              <w:lastRenderedPageBreak/>
              <w:t xml:space="preserve">4. Does your center accept minors as live kidney donors </w:t>
            </w:r>
            <w:r w:rsidRPr="00F1399D">
              <w:br/>
              <w:t xml:space="preserve">(Age &lt;18 years) </w:t>
            </w:r>
          </w:p>
          <w:p w14:paraId="36D9D7FE" w14:textId="77777777" w:rsidR="00FD6655" w:rsidRPr="00F1399D" w:rsidRDefault="00FD6655" w:rsidP="004F7DAD"/>
        </w:tc>
        <w:tc>
          <w:tcPr>
            <w:tcW w:w="3874" w:type="dxa"/>
          </w:tcPr>
          <w:p w14:paraId="5E400569" w14:textId="77777777" w:rsidR="00FD6655" w:rsidRPr="00F1399D" w:rsidRDefault="00FD6655" w:rsidP="004F7DAD">
            <w:pPr>
              <w:rPr>
                <w:color w:val="FF0000"/>
              </w:rPr>
            </w:pP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  <w:r w:rsidRPr="00F1399D">
              <w:br/>
            </w:r>
          </w:p>
        </w:tc>
      </w:tr>
      <w:tr w:rsidR="00FD6655" w:rsidRPr="00F1399D" w14:paraId="1AB1087B" w14:textId="77777777" w:rsidTr="004F7DAD">
        <w:tc>
          <w:tcPr>
            <w:tcW w:w="6440" w:type="dxa"/>
          </w:tcPr>
          <w:p w14:paraId="349BA135" w14:textId="77777777" w:rsidR="00FD6655" w:rsidRPr="00F1399D" w:rsidRDefault="00FD6655" w:rsidP="004F7DAD">
            <w:r w:rsidRPr="00F1399D">
              <w:t>5. Does your center accept women of childbearing age as live kidney donors?</w:t>
            </w:r>
          </w:p>
          <w:p w14:paraId="51843DFA" w14:textId="77777777" w:rsidR="00FD6655" w:rsidRPr="00F1399D" w:rsidRDefault="00FD6655" w:rsidP="004F7DAD"/>
        </w:tc>
        <w:tc>
          <w:tcPr>
            <w:tcW w:w="3874" w:type="dxa"/>
          </w:tcPr>
          <w:p w14:paraId="594A83D9" w14:textId="77777777" w:rsidR="00FD6655" w:rsidRPr="00F1399D" w:rsidRDefault="00FD6655" w:rsidP="004F7DAD">
            <w:pPr>
              <w:rPr>
                <w:color w:val="FF0000"/>
              </w:rPr>
            </w:pP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</w:tc>
      </w:tr>
      <w:tr w:rsidR="00FD6655" w:rsidRPr="00F1399D" w14:paraId="6E6B2CCF" w14:textId="77777777" w:rsidTr="004F7DAD">
        <w:tc>
          <w:tcPr>
            <w:tcW w:w="6440" w:type="dxa"/>
          </w:tcPr>
          <w:p w14:paraId="149F18B3" w14:textId="77777777" w:rsidR="00FD6655" w:rsidRPr="00F1399D" w:rsidRDefault="00FD6655" w:rsidP="004F7DAD">
            <w:r w:rsidRPr="00F1399D">
              <w:t>6. Does your center accept live kidney donors with impaired fasting glucose?</w:t>
            </w:r>
          </w:p>
          <w:p w14:paraId="36833F7A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>(Defined as: fasting plasma glucose of 100 to 125 mg/dL)</w:t>
            </w:r>
          </w:p>
          <w:p w14:paraId="64270ADA" w14:textId="77777777" w:rsidR="00FD6655" w:rsidRPr="00F1399D" w:rsidRDefault="00FD6655" w:rsidP="004F7DAD">
            <w:pPr>
              <w:rPr>
                <w:i/>
              </w:rPr>
            </w:pPr>
          </w:p>
        </w:tc>
        <w:tc>
          <w:tcPr>
            <w:tcW w:w="3874" w:type="dxa"/>
          </w:tcPr>
          <w:p w14:paraId="48D83DBD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</w:t>
            </w:r>
          </w:p>
          <w:p w14:paraId="2AC54EC2" w14:textId="77777777" w:rsidR="00FD6655" w:rsidRPr="00F1399D" w:rsidRDefault="00FD6655" w:rsidP="004F7DAD">
            <w:pPr>
              <w:rPr>
                <w:color w:val="FF0000"/>
              </w:rPr>
            </w:pP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</w:tc>
      </w:tr>
      <w:tr w:rsidR="00FD6655" w:rsidRPr="00F1399D" w14:paraId="678BF18B" w14:textId="77777777" w:rsidTr="004F7DAD">
        <w:tc>
          <w:tcPr>
            <w:tcW w:w="6440" w:type="dxa"/>
          </w:tcPr>
          <w:p w14:paraId="20A2F437" w14:textId="77777777" w:rsidR="00FD6655" w:rsidRPr="00F1399D" w:rsidRDefault="00FD6655" w:rsidP="004F7DAD">
            <w:r w:rsidRPr="00F1399D">
              <w:t>7. Does your center accept donors with hypertension (defined as systolic blood pressure ≥140mmHg and diastolic ≥90mmHg)</w:t>
            </w:r>
            <w:r w:rsidRPr="00F1399D">
              <w:br/>
              <w:t xml:space="preserve">      </w:t>
            </w:r>
          </w:p>
          <w:p w14:paraId="267FB4EE" w14:textId="77777777" w:rsidR="00FD6655" w:rsidRPr="00F1399D" w:rsidRDefault="00FD6655" w:rsidP="004F7DAD"/>
          <w:p w14:paraId="0C4CC4DD" w14:textId="77777777" w:rsidR="00FD6655" w:rsidRPr="00F1399D" w:rsidRDefault="00FD6655" w:rsidP="004F7DAD"/>
        </w:tc>
        <w:tc>
          <w:tcPr>
            <w:tcW w:w="3874" w:type="dxa"/>
          </w:tcPr>
          <w:p w14:paraId="782900D0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</w:p>
          <w:p w14:paraId="5811240C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if well controlled with 1 agent</w:t>
            </w:r>
          </w:p>
          <w:p w14:paraId="24A0BD33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if well controlled with 2 agents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Yes, if well controlled with ≥ 2 agents </w:t>
            </w:r>
            <w:r w:rsidRPr="00F1399D">
              <w:br/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  <w:p w14:paraId="45870307" w14:textId="77777777" w:rsidR="00FD6655" w:rsidRPr="00F1399D" w:rsidRDefault="00FD6655" w:rsidP="004F7DAD">
            <w:pPr>
              <w:rPr>
                <w:color w:val="FF0000"/>
              </w:rPr>
            </w:pPr>
          </w:p>
        </w:tc>
      </w:tr>
      <w:tr w:rsidR="00FD6655" w:rsidRPr="00F1399D" w14:paraId="56C1D35A" w14:textId="77777777" w:rsidTr="004F7DAD">
        <w:tc>
          <w:tcPr>
            <w:tcW w:w="6440" w:type="dxa"/>
          </w:tcPr>
          <w:p w14:paraId="7EBE3EB4" w14:textId="77777777" w:rsidR="00FD6655" w:rsidRPr="00F1399D" w:rsidRDefault="00FD6655" w:rsidP="004F7DAD">
            <w:r w:rsidRPr="00F1399D">
              <w:t xml:space="preserve">8. Does your center use an upper age limit for live kidney donors? </w:t>
            </w:r>
          </w:p>
        </w:tc>
        <w:tc>
          <w:tcPr>
            <w:tcW w:w="3874" w:type="dxa"/>
          </w:tcPr>
          <w:p w14:paraId="63787E18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</w:t>
            </w:r>
          </w:p>
          <w:p w14:paraId="208A3E8E" w14:textId="77777777" w:rsidR="00FD6655" w:rsidRPr="00F1399D" w:rsidRDefault="00FD6655" w:rsidP="004F7DAD">
            <w:pPr>
              <w:ind w:left="317" w:hanging="317"/>
            </w:pP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60</w:t>
            </w:r>
          </w:p>
          <w:p w14:paraId="728E8D46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65</w:t>
            </w:r>
          </w:p>
          <w:p w14:paraId="61CE9F67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70</w:t>
            </w:r>
          </w:p>
          <w:p w14:paraId="4EC61EB0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75</w:t>
            </w:r>
          </w:p>
          <w:p w14:paraId="219431D6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Yes, maximum of 80 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Yes, </w:t>
            </w:r>
            <w:proofErr w:type="gramStart"/>
            <w:r w:rsidRPr="00F1399D">
              <w:t>other :</w:t>
            </w:r>
            <w:proofErr w:type="gramEnd"/>
            <w:r w:rsidRPr="00F1399D">
              <w:t xml:space="preserve"> ………….. </w:t>
            </w:r>
            <w:proofErr w:type="gramStart"/>
            <w:r w:rsidRPr="00F1399D">
              <w:t>years</w:t>
            </w:r>
            <w:proofErr w:type="gramEnd"/>
          </w:p>
          <w:p w14:paraId="4D48A7CC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 age limit</w:t>
            </w:r>
          </w:p>
          <w:p w14:paraId="775A1AC4" w14:textId="77777777" w:rsidR="00FD6655" w:rsidRPr="00F1399D" w:rsidRDefault="00FD6655" w:rsidP="004F7DAD">
            <w:pPr>
              <w:rPr>
                <w:color w:val="FF0000"/>
              </w:rPr>
            </w:pPr>
          </w:p>
        </w:tc>
      </w:tr>
      <w:tr w:rsidR="00FD6655" w:rsidRPr="00F1399D" w14:paraId="107C9AE3" w14:textId="77777777" w:rsidTr="004F7DAD">
        <w:tc>
          <w:tcPr>
            <w:tcW w:w="6440" w:type="dxa"/>
          </w:tcPr>
          <w:p w14:paraId="64D6112A" w14:textId="77777777" w:rsidR="00FD6655" w:rsidRPr="00F1399D" w:rsidRDefault="00FD6655" w:rsidP="004F7DAD">
            <w:pPr>
              <w:rPr>
                <w:b/>
              </w:rPr>
            </w:pPr>
            <w:r w:rsidRPr="00F1399D">
              <w:t>9</w:t>
            </w:r>
            <w:proofErr w:type="gramStart"/>
            <w:r w:rsidRPr="00F1399D">
              <w:t>a.Does</w:t>
            </w:r>
            <w:proofErr w:type="gramEnd"/>
            <w:r w:rsidRPr="00F1399D">
              <w:t xml:space="preserve"> your center accept live kidney donors with more than 1</w:t>
            </w:r>
            <w:r w:rsidRPr="00F1399D">
              <w:rPr>
                <w:b/>
              </w:rPr>
              <w:t xml:space="preserve"> </w:t>
            </w:r>
            <w:r w:rsidRPr="00F1399D">
              <w:t>renal</w:t>
            </w:r>
            <w:r w:rsidRPr="00F1399D">
              <w:rPr>
                <w:b/>
              </w:rPr>
              <w:t xml:space="preserve"> artery?</w:t>
            </w:r>
          </w:p>
          <w:p w14:paraId="035D6090" w14:textId="77777777" w:rsidR="00FD6655" w:rsidRPr="00F1399D" w:rsidRDefault="00FD6655" w:rsidP="004F7DAD">
            <w:pPr>
              <w:rPr>
                <w:b/>
              </w:rPr>
            </w:pPr>
          </w:p>
          <w:p w14:paraId="304E21CC" w14:textId="77777777" w:rsidR="00FD6655" w:rsidRPr="00F1399D" w:rsidRDefault="00FD6655" w:rsidP="004F7DAD">
            <w:pPr>
              <w:rPr>
                <w:b/>
              </w:rPr>
            </w:pPr>
          </w:p>
          <w:p w14:paraId="40734C67" w14:textId="77777777" w:rsidR="00FD6655" w:rsidRPr="00F1399D" w:rsidRDefault="00FD6655" w:rsidP="004F7DAD">
            <w:pPr>
              <w:rPr>
                <w:b/>
              </w:rPr>
            </w:pPr>
          </w:p>
          <w:p w14:paraId="2246D539" w14:textId="77777777" w:rsidR="00FD6655" w:rsidRPr="00F1399D" w:rsidRDefault="00FD6655" w:rsidP="004F7DAD">
            <w:pPr>
              <w:rPr>
                <w:b/>
              </w:rPr>
            </w:pPr>
          </w:p>
          <w:p w14:paraId="126EC254" w14:textId="77777777" w:rsidR="00FD6655" w:rsidRPr="00F1399D" w:rsidRDefault="00FD6655" w:rsidP="004F7DAD">
            <w:pPr>
              <w:rPr>
                <w:b/>
              </w:rPr>
            </w:pPr>
            <w:r w:rsidRPr="00F1399D">
              <w:t>9b</w:t>
            </w:r>
            <w:r w:rsidRPr="00F1399D">
              <w:rPr>
                <w:b/>
              </w:rPr>
              <w:t xml:space="preserve">.  </w:t>
            </w:r>
            <w:r w:rsidRPr="00F1399D">
              <w:t>Does your center accept live kidney donors with more than 1 renal</w:t>
            </w:r>
            <w:r w:rsidRPr="00F1399D">
              <w:rPr>
                <w:b/>
              </w:rPr>
              <w:t xml:space="preserve"> vein?</w:t>
            </w:r>
          </w:p>
        </w:tc>
        <w:tc>
          <w:tcPr>
            <w:tcW w:w="3874" w:type="dxa"/>
          </w:tcPr>
          <w:p w14:paraId="3E21C318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No, maximum of 1 renal artery   </w:t>
            </w:r>
          </w:p>
          <w:p w14:paraId="30463A80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2 renal arteries</w:t>
            </w:r>
          </w:p>
          <w:p w14:paraId="113EFE9E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3 renal arteries</w:t>
            </w:r>
          </w:p>
          <w:p w14:paraId="38BABD21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4 renal arteries</w:t>
            </w:r>
          </w:p>
          <w:p w14:paraId="6EF66AA2" w14:textId="77777777" w:rsidR="00FD6655" w:rsidRPr="00F1399D" w:rsidRDefault="00FD6655" w:rsidP="004F7DAD"/>
          <w:p w14:paraId="7E65CC46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No, maximum of 1 renal vein   </w:t>
            </w:r>
          </w:p>
          <w:p w14:paraId="225A8A59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2 renal veins</w:t>
            </w:r>
          </w:p>
          <w:p w14:paraId="067A47FC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3 renal veins</w:t>
            </w:r>
          </w:p>
          <w:p w14:paraId="1C28453F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maximum of 4 renal veins</w:t>
            </w:r>
          </w:p>
          <w:p w14:paraId="4FF54C4A" w14:textId="77777777" w:rsidR="00FD6655" w:rsidRPr="00F1399D" w:rsidRDefault="00FD6655" w:rsidP="004F7DAD">
            <w:pPr>
              <w:rPr>
                <w:b/>
              </w:rPr>
            </w:pPr>
          </w:p>
        </w:tc>
      </w:tr>
      <w:tr w:rsidR="00FD6655" w:rsidRPr="00F1399D" w14:paraId="2A3F7D98" w14:textId="77777777" w:rsidTr="004F7DAD">
        <w:trPr>
          <w:trHeight w:val="765"/>
        </w:trPr>
        <w:tc>
          <w:tcPr>
            <w:tcW w:w="6440" w:type="dxa"/>
          </w:tcPr>
          <w:p w14:paraId="174EAE70" w14:textId="77777777" w:rsidR="00FD6655" w:rsidRPr="00F1399D" w:rsidRDefault="00FD6655" w:rsidP="004F7DAD">
            <w:r w:rsidRPr="00F1399D">
              <w:t>10. Does your center accept a kidney with stones for live kidney transplantation?</w:t>
            </w:r>
            <w:r w:rsidRPr="00F1399D">
              <w:br/>
            </w:r>
          </w:p>
        </w:tc>
        <w:tc>
          <w:tcPr>
            <w:tcW w:w="3874" w:type="dxa"/>
          </w:tcPr>
          <w:p w14:paraId="4086CC77" w14:textId="77777777" w:rsidR="00FD6655" w:rsidRPr="00F1399D" w:rsidRDefault="00FD6655" w:rsidP="004F7DAD">
            <w:pPr>
              <w:rPr>
                <w:color w:val="FF0000"/>
              </w:rPr>
            </w:pP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  <w:p w14:paraId="0E5EB98A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Yes, but only if the remaining kidney is free of stones</w:t>
            </w:r>
          </w:p>
          <w:p w14:paraId="6300A179" w14:textId="77777777" w:rsidR="00FD6655" w:rsidRPr="00F1399D" w:rsidRDefault="00FD6655" w:rsidP="004F7DAD"/>
        </w:tc>
      </w:tr>
      <w:tr w:rsidR="00FD6655" w:rsidRPr="00F1399D" w14:paraId="75579E33" w14:textId="77777777" w:rsidTr="004F7DAD">
        <w:trPr>
          <w:trHeight w:val="720"/>
        </w:trPr>
        <w:tc>
          <w:tcPr>
            <w:tcW w:w="6440" w:type="dxa"/>
          </w:tcPr>
          <w:p w14:paraId="60C1F381" w14:textId="77777777" w:rsidR="00FD6655" w:rsidRPr="00F1399D" w:rsidRDefault="00FD6655" w:rsidP="004F7DAD">
            <w:r w:rsidRPr="00F1399D">
              <w:t>12. Does your centre accept donors with a renal malignancy &lt; 3 cm if the tumor can be resected during bench surgery?</w:t>
            </w:r>
          </w:p>
          <w:p w14:paraId="0BA77A0D" w14:textId="77777777" w:rsidR="00FD6655" w:rsidRPr="00F1399D" w:rsidRDefault="00FD6655" w:rsidP="004F7DAD"/>
        </w:tc>
        <w:tc>
          <w:tcPr>
            <w:tcW w:w="3874" w:type="dxa"/>
          </w:tcPr>
          <w:p w14:paraId="33020490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  <w:p w14:paraId="6F75D8DC" w14:textId="77777777" w:rsidR="00FD6655" w:rsidRPr="00F1399D" w:rsidRDefault="00FD6655" w:rsidP="004F7DAD"/>
          <w:p w14:paraId="170D53E1" w14:textId="77777777" w:rsidR="00FD6655" w:rsidRPr="00F1399D" w:rsidRDefault="00FD6655" w:rsidP="004F7DAD"/>
        </w:tc>
      </w:tr>
      <w:tr w:rsidR="00FD6655" w:rsidRPr="00F1399D" w14:paraId="4BD720D9" w14:textId="77777777" w:rsidTr="004F7DAD">
        <w:trPr>
          <w:trHeight w:val="608"/>
        </w:trPr>
        <w:tc>
          <w:tcPr>
            <w:tcW w:w="6440" w:type="dxa"/>
          </w:tcPr>
          <w:p w14:paraId="3D5D04F6" w14:textId="77777777" w:rsidR="00FD6655" w:rsidRPr="00F1399D" w:rsidRDefault="00FD6655" w:rsidP="004F7DAD">
            <w:r w:rsidRPr="00F1399D">
              <w:t xml:space="preserve">13. What Bosniak classification does your center accept in a donor with a renal cyst? </w:t>
            </w:r>
            <w:r w:rsidRPr="00F1399D">
              <w:rPr>
                <w:highlight w:val="yellow"/>
              </w:rPr>
              <w:br/>
            </w:r>
          </w:p>
        </w:tc>
        <w:tc>
          <w:tcPr>
            <w:tcW w:w="3874" w:type="dxa"/>
          </w:tcPr>
          <w:p w14:paraId="349423B7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Bosniak I: Malignancy risk less than 1%</w:t>
            </w:r>
          </w:p>
          <w:p w14:paraId="322AEEDC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Bosniak II: Malignancy risk less than 3%</w:t>
            </w:r>
          </w:p>
          <w:p w14:paraId="341A3D6C" w14:textId="77777777" w:rsidR="00FD6655" w:rsidRPr="00F1399D" w:rsidRDefault="00FD6655" w:rsidP="004F7DAD">
            <w:r w:rsidRPr="00F1399D"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Bosniak IIF: Malignancy risk 5-10%</w:t>
            </w:r>
          </w:p>
          <w:p w14:paraId="6DB3275B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Bosniak III: Malignancy risk 40-60%</w:t>
            </w:r>
          </w:p>
          <w:p w14:paraId="0CF9C712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Bosniak IV: Malignancy risk &gt;80% </w:t>
            </w:r>
          </w:p>
          <w:p w14:paraId="6556BE80" w14:textId="77777777" w:rsidR="00FD6655" w:rsidRPr="00F1399D" w:rsidRDefault="00FD6655" w:rsidP="004F7DAD"/>
        </w:tc>
      </w:tr>
      <w:tr w:rsidR="00FD6655" w:rsidRPr="00F1399D" w14:paraId="7056371A" w14:textId="77777777" w:rsidTr="004F7DAD">
        <w:trPr>
          <w:trHeight w:val="840"/>
        </w:trPr>
        <w:tc>
          <w:tcPr>
            <w:tcW w:w="6440" w:type="dxa"/>
          </w:tcPr>
          <w:p w14:paraId="1713F156" w14:textId="77777777" w:rsidR="00FD6655" w:rsidRPr="00F1399D" w:rsidRDefault="00FD6655" w:rsidP="004F7DAD">
            <w:r w:rsidRPr="00F1399D">
              <w:lastRenderedPageBreak/>
              <w:t xml:space="preserve">14. Which specialists does a potential living kidney donor </w:t>
            </w:r>
            <w:proofErr w:type="gramStart"/>
            <w:r w:rsidRPr="00F1399D">
              <w:t>meet  in</w:t>
            </w:r>
            <w:proofErr w:type="gramEnd"/>
            <w:r w:rsidRPr="00F1399D">
              <w:t xml:space="preserve"> the context of a regular screening? </w:t>
            </w:r>
          </w:p>
          <w:p w14:paraId="731E352C" w14:textId="77777777" w:rsidR="00FD6655" w:rsidRPr="00F1399D" w:rsidRDefault="00FD6655" w:rsidP="004F7DAD"/>
        </w:tc>
        <w:tc>
          <w:tcPr>
            <w:tcW w:w="3874" w:type="dxa"/>
          </w:tcPr>
          <w:p w14:paraId="68EADD61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r w:rsidRPr="00F1399D">
              <w:rPr>
                <w:i/>
              </w:rPr>
              <w:t xml:space="preserve"> </w:t>
            </w:r>
            <w:r w:rsidRPr="00F1399D">
              <w:t>(Transplant) surgeon</w:t>
            </w:r>
          </w:p>
          <w:p w14:paraId="153BD0F2" w14:textId="77777777" w:rsidR="00FD6655" w:rsidRPr="00F1399D" w:rsidRDefault="00FD6655" w:rsidP="004F7DAD">
            <w:r w:rsidRPr="00F1399D">
              <w:rPr>
                <w:i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r w:rsidRPr="00F1399D">
              <w:rPr>
                <w:i/>
              </w:rPr>
              <w:t xml:space="preserve"> </w:t>
            </w:r>
            <w:r w:rsidRPr="00F1399D">
              <w:t>(Transplant) nephrologist</w:t>
            </w:r>
          </w:p>
          <w:p w14:paraId="32CB8D4F" w14:textId="77777777" w:rsidR="00FD6655" w:rsidRPr="00F1399D" w:rsidRDefault="00FD6655" w:rsidP="004F7DAD">
            <w:r w:rsidRPr="00F1399D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Anesthesiologist</w:t>
            </w:r>
          </w:p>
          <w:p w14:paraId="45F8EEC8" w14:textId="77777777" w:rsidR="00FD6655" w:rsidRPr="00F1399D" w:rsidRDefault="00FD6655" w:rsidP="004F7DAD">
            <w:r w:rsidRPr="00F1399D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Social worker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Nurse practitioner</w:t>
            </w:r>
          </w:p>
          <w:p w14:paraId="79ED5BC0" w14:textId="77777777" w:rsidR="00FD6655" w:rsidRPr="00F1399D" w:rsidRDefault="00FD6655" w:rsidP="004F7DAD">
            <w:r w:rsidRPr="00F1399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Psychologist/ Psychiatrist</w:t>
            </w:r>
          </w:p>
          <w:p w14:paraId="21E5C093" w14:textId="77777777" w:rsidR="00FD6655" w:rsidRPr="00F1399D" w:rsidRDefault="00FD6655" w:rsidP="004F7DAD">
            <w:r w:rsidRPr="00F1399D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Other, namely:</w:t>
            </w:r>
          </w:p>
          <w:p w14:paraId="06198991" w14:textId="77777777" w:rsidR="00FD6655" w:rsidRPr="00F1399D" w:rsidRDefault="00FD6655" w:rsidP="004F7DAD">
            <w:r w:rsidRPr="00F1399D">
              <w:rPr>
                <w:i/>
              </w:rPr>
              <w:t xml:space="preserve"> ……………………………………………………………..</w:t>
            </w:r>
          </w:p>
          <w:p w14:paraId="1CBF4211" w14:textId="77777777" w:rsidR="00FD6655" w:rsidRPr="00F1399D" w:rsidRDefault="00FD6655" w:rsidP="004F7DAD">
            <w:pPr>
              <w:rPr>
                <w:i/>
                <w:color w:val="FF0000"/>
              </w:rPr>
            </w:pPr>
          </w:p>
        </w:tc>
      </w:tr>
      <w:tr w:rsidR="00FD6655" w:rsidRPr="00F1399D" w14:paraId="0543518A" w14:textId="77777777" w:rsidTr="004F7DAD">
        <w:trPr>
          <w:trHeight w:val="5660"/>
        </w:trPr>
        <w:tc>
          <w:tcPr>
            <w:tcW w:w="6440" w:type="dxa"/>
          </w:tcPr>
          <w:p w14:paraId="368CD1BD" w14:textId="77777777" w:rsidR="00FD6655" w:rsidRPr="00F1399D" w:rsidRDefault="00FD6655" w:rsidP="004F7DAD">
            <w:r w:rsidRPr="00F1399D">
              <w:t>15a. Is every potential donor discussed in a multidisciplinary team?</w:t>
            </w:r>
          </w:p>
          <w:p w14:paraId="53570BB6" w14:textId="77777777" w:rsidR="00FD6655" w:rsidRPr="00F1399D" w:rsidRDefault="00FD6655" w:rsidP="004F7DAD"/>
          <w:p w14:paraId="4D692CF8" w14:textId="77777777" w:rsidR="00FD6655" w:rsidRPr="00F1399D" w:rsidRDefault="00FD6655" w:rsidP="004F7DAD"/>
          <w:p w14:paraId="56EEF67E" w14:textId="77777777" w:rsidR="00FD6655" w:rsidRPr="00F1399D" w:rsidRDefault="00FD6655" w:rsidP="004F7DAD"/>
          <w:p w14:paraId="287315CB" w14:textId="77777777" w:rsidR="00FD6655" w:rsidRPr="00F1399D" w:rsidRDefault="00FD6655" w:rsidP="004F7DAD"/>
          <w:p w14:paraId="6217D44D" w14:textId="77777777" w:rsidR="00FD6655" w:rsidRPr="00F1399D" w:rsidRDefault="00FD6655" w:rsidP="004F7DAD"/>
          <w:p w14:paraId="473879B8" w14:textId="77777777" w:rsidR="00FD6655" w:rsidRPr="00F1399D" w:rsidRDefault="00FD6655" w:rsidP="004F7DAD"/>
          <w:p w14:paraId="5CA26953" w14:textId="77777777" w:rsidR="00FD6655" w:rsidRPr="00F1399D" w:rsidRDefault="00FD6655" w:rsidP="004F7DAD"/>
          <w:p w14:paraId="5DAF7B0E" w14:textId="77777777" w:rsidR="00FD6655" w:rsidRPr="00F1399D" w:rsidRDefault="00FD6655" w:rsidP="004F7DAD"/>
          <w:p w14:paraId="3010A320" w14:textId="77777777" w:rsidR="00FD6655" w:rsidRPr="00F1399D" w:rsidRDefault="00FD6655" w:rsidP="004F7DAD"/>
          <w:p w14:paraId="094ED0B4" w14:textId="77777777" w:rsidR="00FD6655" w:rsidRPr="00F1399D" w:rsidRDefault="00FD6655" w:rsidP="004F7DAD"/>
          <w:p w14:paraId="2FA94735" w14:textId="77777777" w:rsidR="00FD6655" w:rsidRPr="00F1399D" w:rsidRDefault="00FD6655" w:rsidP="004F7DAD"/>
          <w:p w14:paraId="0C1D907A" w14:textId="77777777" w:rsidR="00FD6655" w:rsidRPr="00F1399D" w:rsidRDefault="00FD6655" w:rsidP="004F7DAD">
            <w:pPr>
              <w:rPr>
                <w:i/>
              </w:rPr>
            </w:pPr>
          </w:p>
          <w:p w14:paraId="653C5217" w14:textId="77777777" w:rsidR="00FD6655" w:rsidRPr="00F1399D" w:rsidRDefault="00FD6655" w:rsidP="004F7DAD">
            <w:pPr>
              <w:rPr>
                <w:i/>
              </w:rPr>
            </w:pPr>
          </w:p>
          <w:p w14:paraId="562617EB" w14:textId="77777777" w:rsidR="00FD6655" w:rsidRPr="00F1399D" w:rsidRDefault="00FD6655" w:rsidP="004F7DAD">
            <w:pPr>
              <w:rPr>
                <w:i/>
              </w:rPr>
            </w:pPr>
          </w:p>
          <w:p w14:paraId="0E706ADD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 xml:space="preserve">If your donor is </w:t>
            </w:r>
            <w:r w:rsidRPr="00F1399D">
              <w:rPr>
                <w:b/>
                <w:i/>
              </w:rPr>
              <w:t xml:space="preserve">not </w:t>
            </w:r>
            <w:r w:rsidRPr="00F1399D">
              <w:rPr>
                <w:i/>
              </w:rPr>
              <w:t xml:space="preserve">discussed in a multidisciplinary team please answer the following question.   </w:t>
            </w:r>
          </w:p>
          <w:p w14:paraId="09C0679F" w14:textId="77777777" w:rsidR="00FD6655" w:rsidRPr="00F1399D" w:rsidRDefault="00FD6655" w:rsidP="004F7DAD">
            <w:pPr>
              <w:rPr>
                <w:i/>
              </w:rPr>
            </w:pPr>
          </w:p>
          <w:p w14:paraId="3553EF3E" w14:textId="77777777" w:rsidR="00FD6655" w:rsidRPr="00F1399D" w:rsidRDefault="00FD6655" w:rsidP="004F7DAD">
            <w:r w:rsidRPr="00F1399D">
              <w:t>15b. How or by whom is decided whether the donor is eligible for live kidney donation?</w:t>
            </w:r>
          </w:p>
        </w:tc>
        <w:tc>
          <w:tcPr>
            <w:tcW w:w="3874" w:type="dxa"/>
          </w:tcPr>
          <w:p w14:paraId="700DE501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  <w:p w14:paraId="60173C24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>If the answer is ‘Yes</w:t>
            </w:r>
            <w:proofErr w:type="gramStart"/>
            <w:r w:rsidRPr="00F1399D">
              <w:rPr>
                <w:i/>
              </w:rPr>
              <w:t>’,  please</w:t>
            </w:r>
            <w:proofErr w:type="gramEnd"/>
            <w:r w:rsidRPr="00F1399D">
              <w:rPr>
                <w:i/>
              </w:rPr>
              <w:t xml:space="preserve"> tick off which specialists are included in the multidisciplinary team. </w:t>
            </w:r>
            <w:r w:rsidRPr="00F1399D">
              <w:rPr>
                <w:i/>
              </w:rPr>
              <w:br/>
              <w:t>Only if your answer is ‘No’, please fill out 15b.</w:t>
            </w:r>
            <w:r w:rsidRPr="00F1399D">
              <w:rPr>
                <w:i/>
              </w:rPr>
              <w:br/>
            </w:r>
            <w:r w:rsidRPr="00F1399D">
              <w:rPr>
                <w:i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r w:rsidRPr="00F1399D">
              <w:rPr>
                <w:i/>
              </w:rPr>
              <w:t xml:space="preserve"> </w:t>
            </w:r>
            <w:r w:rsidRPr="00F1399D">
              <w:t>(Transplant) surgeon(s)</w:t>
            </w:r>
          </w:p>
          <w:p w14:paraId="766B16C1" w14:textId="77777777" w:rsidR="00FD6655" w:rsidRPr="00F1399D" w:rsidRDefault="00FD6655" w:rsidP="004F7DAD">
            <w:r w:rsidRPr="00F1399D">
              <w:rPr>
                <w:i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bookmarkEnd w:id="1"/>
            <w:r w:rsidRPr="00F1399D">
              <w:rPr>
                <w:i/>
              </w:rPr>
              <w:t xml:space="preserve"> (</w:t>
            </w:r>
            <w:r w:rsidRPr="00F1399D">
              <w:t>Transplant) nephrologist(s)</w:t>
            </w:r>
          </w:p>
          <w:p w14:paraId="0554D69D" w14:textId="77777777" w:rsidR="00FD6655" w:rsidRPr="00F1399D" w:rsidRDefault="00FD6655" w:rsidP="004F7DAD">
            <w:r w:rsidRPr="00F1399D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2"/>
            <w:r w:rsidRPr="00F1399D">
              <w:t xml:space="preserve"> Anesthesiologist (s)</w:t>
            </w:r>
          </w:p>
          <w:p w14:paraId="22B9F91D" w14:textId="77777777" w:rsidR="00FD6655" w:rsidRPr="00F1399D" w:rsidRDefault="00FD6655" w:rsidP="004F7DAD">
            <w:r w:rsidRPr="00F1399D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6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3"/>
            <w:r w:rsidRPr="00F1399D">
              <w:t xml:space="preserve"> Social worker(s)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Nurse practitioner(s)</w:t>
            </w:r>
          </w:p>
          <w:p w14:paraId="53968A3A" w14:textId="77777777" w:rsidR="00FD6655" w:rsidRPr="00F1399D" w:rsidRDefault="00FD6655" w:rsidP="004F7DAD">
            <w:pPr>
              <w:spacing w:after="200" w:line="276" w:lineRule="auto"/>
            </w:pP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Psychologist(s)/ Psychiatrist(s)</w:t>
            </w:r>
          </w:p>
          <w:p w14:paraId="5141B1DB" w14:textId="77777777" w:rsidR="00FD6655" w:rsidRPr="00F1399D" w:rsidRDefault="00FD6655" w:rsidP="004F7DAD">
            <w:pPr>
              <w:spacing w:after="200" w:line="276" w:lineRule="auto"/>
            </w:pPr>
            <w:r w:rsidRPr="00F1399D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4"/>
            <w:ins w:id="5" w:author="J.A. Lafranca" w:date="2014-01-22T12:50:00Z">
              <w:r w:rsidRPr="00F1399D">
                <w:t xml:space="preserve"> </w:t>
              </w:r>
            </w:ins>
            <w:r w:rsidRPr="00F1399D">
              <w:t>Other, namely:</w:t>
            </w:r>
          </w:p>
          <w:p w14:paraId="6050EFC7" w14:textId="77777777" w:rsidR="00FD6655" w:rsidRPr="00F1399D" w:rsidRDefault="00FD6655" w:rsidP="004F7DAD">
            <w:pPr>
              <w:spacing w:after="200" w:line="276" w:lineRule="auto"/>
              <w:rPr>
                <w:i/>
              </w:rPr>
            </w:pPr>
            <w:r w:rsidRPr="00F1399D">
              <w:rPr>
                <w:i/>
              </w:rPr>
              <w:t xml:space="preserve"> ……………………………………………………………..</w:t>
            </w:r>
          </w:p>
          <w:p w14:paraId="1C0BA19A" w14:textId="77777777" w:rsidR="00FD6655" w:rsidRPr="00F1399D" w:rsidRDefault="00FD6655" w:rsidP="004F7DAD">
            <w:pPr>
              <w:spacing w:after="200" w:line="276" w:lineRule="auto"/>
              <w:rPr>
                <w:i/>
              </w:rPr>
            </w:pPr>
            <w:r w:rsidRPr="00F1399D">
              <w:rPr>
                <w:i/>
              </w:rPr>
              <w:br/>
              <w:t>………………………………………………………....</w:t>
            </w:r>
          </w:p>
        </w:tc>
      </w:tr>
      <w:tr w:rsidR="00FD6655" w:rsidRPr="00F1399D" w14:paraId="0D0A81E8" w14:textId="77777777" w:rsidTr="004F7DAD">
        <w:trPr>
          <w:trHeight w:val="690"/>
        </w:trPr>
        <w:tc>
          <w:tcPr>
            <w:tcW w:w="6440" w:type="dxa"/>
          </w:tcPr>
          <w:p w14:paraId="029BBE47" w14:textId="77777777" w:rsidR="00FD6655" w:rsidRPr="00F1399D" w:rsidRDefault="00FD6655" w:rsidP="004F7DAD">
            <w:r w:rsidRPr="00F1399D">
              <w:t xml:space="preserve">16. Do you perform standard imaging of the kidneys as part of the live donor screening process? </w:t>
            </w:r>
          </w:p>
          <w:p w14:paraId="2BDF648A" w14:textId="77777777" w:rsidR="00FD6655" w:rsidRPr="00F1399D" w:rsidRDefault="00FD6655" w:rsidP="004F7DAD">
            <w:pPr>
              <w:ind w:left="567"/>
            </w:pPr>
          </w:p>
          <w:p w14:paraId="3420C532" w14:textId="77777777" w:rsidR="00FD6655" w:rsidRPr="00F1399D" w:rsidRDefault="00FD6655" w:rsidP="004F7DAD">
            <w:pPr>
              <w:ind w:left="567"/>
            </w:pPr>
          </w:p>
          <w:p w14:paraId="6839EF72" w14:textId="77777777" w:rsidR="00FD6655" w:rsidRPr="00F1399D" w:rsidRDefault="00FD6655" w:rsidP="004F7DAD">
            <w:pPr>
              <w:ind w:left="567"/>
            </w:pPr>
          </w:p>
          <w:p w14:paraId="11A3D1EB" w14:textId="77777777" w:rsidR="00FD6655" w:rsidRPr="00F1399D" w:rsidRDefault="00FD6655" w:rsidP="004F7DAD">
            <w:pPr>
              <w:ind w:left="567"/>
            </w:pPr>
          </w:p>
          <w:p w14:paraId="54B8CE41" w14:textId="77777777" w:rsidR="00FD6655" w:rsidRPr="00F1399D" w:rsidRDefault="00FD6655" w:rsidP="004F7DAD">
            <w:pPr>
              <w:ind w:left="567"/>
            </w:pPr>
          </w:p>
          <w:p w14:paraId="50CD820F" w14:textId="77777777" w:rsidR="00FD6655" w:rsidRPr="00F1399D" w:rsidRDefault="00FD6655" w:rsidP="004F7DAD">
            <w:pPr>
              <w:ind w:left="567"/>
            </w:pPr>
          </w:p>
          <w:p w14:paraId="7703493F" w14:textId="77777777" w:rsidR="00FD6655" w:rsidRPr="00F1399D" w:rsidRDefault="00FD6655" w:rsidP="004F7DAD">
            <w:pPr>
              <w:ind w:left="567"/>
            </w:pPr>
          </w:p>
          <w:p w14:paraId="541DE0E2" w14:textId="77777777" w:rsidR="00FD6655" w:rsidRPr="00F1399D" w:rsidRDefault="00FD6655" w:rsidP="004F7DAD">
            <w:pPr>
              <w:ind w:left="567"/>
            </w:pPr>
          </w:p>
          <w:p w14:paraId="194926A1" w14:textId="77777777" w:rsidR="00FD6655" w:rsidRPr="00F1399D" w:rsidRDefault="00FD6655" w:rsidP="004F7DAD"/>
        </w:tc>
        <w:tc>
          <w:tcPr>
            <w:tcW w:w="3874" w:type="dxa"/>
          </w:tcPr>
          <w:p w14:paraId="265BB0E0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  <w:p w14:paraId="269D58AB" w14:textId="77777777" w:rsidR="00FD6655" w:rsidRPr="00F1399D" w:rsidRDefault="00FD6655" w:rsidP="004F7DAD">
            <w:r w:rsidRPr="00F1399D">
              <w:rPr>
                <w:i/>
              </w:rPr>
              <w:t>If the answer is ‘Yes</w:t>
            </w:r>
            <w:proofErr w:type="gramStart"/>
            <w:r w:rsidRPr="00F1399D">
              <w:rPr>
                <w:i/>
              </w:rPr>
              <w:t>’,  please</w:t>
            </w:r>
            <w:proofErr w:type="gramEnd"/>
            <w:r w:rsidRPr="00F1399D">
              <w:rPr>
                <w:i/>
              </w:rPr>
              <w:t xml:space="preserve"> tick off which type of radiological imaging is used in your centre. </w:t>
            </w:r>
            <w:r w:rsidRPr="00F1399D">
              <w:rPr>
                <w:i/>
              </w:rPr>
              <w:br/>
            </w:r>
            <w:r w:rsidRPr="00F1399D">
              <w:rPr>
                <w:i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bookmarkEnd w:id="6"/>
            <w:r w:rsidRPr="00F1399D">
              <w:t>MRI/MRA</w:t>
            </w:r>
            <w:r w:rsidRPr="00F1399D">
              <w:br/>
            </w:r>
            <w:r w:rsidRPr="00F1399D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9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7"/>
            <w:r w:rsidRPr="00F1399D">
              <w:t>CT/CT-A</w:t>
            </w:r>
          </w:p>
          <w:p w14:paraId="7D5F630C" w14:textId="77777777" w:rsidR="00FD6655" w:rsidRPr="00F1399D" w:rsidRDefault="00FD6655" w:rsidP="004F7DAD">
            <w:r w:rsidRPr="00F1399D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0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8"/>
            <w:r w:rsidRPr="00F1399D">
              <w:t>Invasive angiography</w:t>
            </w:r>
          </w:p>
          <w:p w14:paraId="4F67B5C6" w14:textId="77777777" w:rsidR="00FD6655" w:rsidRPr="00F1399D" w:rsidRDefault="00FD6655" w:rsidP="004F7DAD">
            <w:r w:rsidRPr="00F1399D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1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9"/>
            <w:r w:rsidRPr="00F1399D">
              <w:t>Ultrasound</w:t>
            </w:r>
          </w:p>
          <w:p w14:paraId="58B554DB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r w:rsidRPr="00F1399D">
              <w:t>Other, namely</w:t>
            </w:r>
            <w:r w:rsidRPr="00F1399D">
              <w:rPr>
                <w:i/>
              </w:rPr>
              <w:t>:</w:t>
            </w:r>
            <w:r w:rsidRPr="00F1399D">
              <w:rPr>
                <w:i/>
              </w:rPr>
              <w:br/>
              <w:t>……………………………………………………………...</w:t>
            </w:r>
          </w:p>
          <w:p w14:paraId="3F852CED" w14:textId="77777777" w:rsidR="00FD6655" w:rsidRPr="00F1399D" w:rsidRDefault="00FD6655" w:rsidP="004F7DAD">
            <w:r w:rsidRPr="00F1399D">
              <w:t>If no, why not?</w:t>
            </w:r>
          </w:p>
          <w:p w14:paraId="731951FE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>……………………………………………………………...</w:t>
            </w:r>
          </w:p>
          <w:p w14:paraId="2D6B6B92" w14:textId="77777777" w:rsidR="00FD6655" w:rsidRPr="00F1399D" w:rsidRDefault="00FD6655" w:rsidP="004F7DAD">
            <w:pPr>
              <w:rPr>
                <w:i/>
              </w:rPr>
            </w:pPr>
          </w:p>
        </w:tc>
      </w:tr>
      <w:tr w:rsidR="00FD6655" w:rsidRPr="00F1399D" w14:paraId="25FF09F4" w14:textId="77777777" w:rsidTr="004F7DAD">
        <w:trPr>
          <w:trHeight w:val="1995"/>
        </w:trPr>
        <w:tc>
          <w:tcPr>
            <w:tcW w:w="6440" w:type="dxa"/>
          </w:tcPr>
          <w:p w14:paraId="672647CB" w14:textId="77777777" w:rsidR="00FD6655" w:rsidRPr="00F1399D" w:rsidRDefault="00FD6655" w:rsidP="004F7DAD">
            <w:pPr>
              <w:spacing w:after="200" w:line="276" w:lineRule="auto"/>
            </w:pPr>
            <w:r w:rsidRPr="00F1399D">
              <w:lastRenderedPageBreak/>
              <w:t xml:space="preserve">17. Do you perform standard radioisotope renography as part of the live donor screening process? </w:t>
            </w:r>
          </w:p>
          <w:p w14:paraId="429D1E86" w14:textId="77777777" w:rsidR="00FD6655" w:rsidRPr="00F1399D" w:rsidRDefault="00FD6655" w:rsidP="004F7DAD">
            <w:pPr>
              <w:rPr>
                <w:ins w:id="10" w:author="J.A. Lafranca" w:date="2014-01-22T13:18:00Z"/>
                <w:b/>
                <w:highlight w:val="yellow"/>
              </w:rPr>
            </w:pPr>
          </w:p>
          <w:p w14:paraId="20A8C41D" w14:textId="77777777" w:rsidR="00FD6655" w:rsidRPr="00F1399D" w:rsidRDefault="00FD6655" w:rsidP="004F7DAD">
            <w:pPr>
              <w:rPr>
                <w:ins w:id="11" w:author="J.A. Lafranca" w:date="2014-01-22T13:18:00Z"/>
                <w:b/>
                <w:highlight w:val="yellow"/>
              </w:rPr>
            </w:pPr>
          </w:p>
          <w:p w14:paraId="05784051" w14:textId="77777777" w:rsidR="00FD6655" w:rsidRPr="00F1399D" w:rsidRDefault="00FD6655" w:rsidP="004F7DAD">
            <w:pPr>
              <w:rPr>
                <w:color w:val="FF0000"/>
              </w:rPr>
            </w:pPr>
            <w:ins w:id="12" w:author="J.A. Lafranca" w:date="2014-01-22T13:19:00Z">
              <w:r w:rsidRPr="00F1399D">
                <w:rPr>
                  <w:b/>
                  <w:color w:val="FF0000"/>
                  <w:highlight w:val="yellow"/>
                </w:rPr>
                <w:t xml:space="preserve"> </w:t>
              </w:r>
            </w:ins>
          </w:p>
        </w:tc>
        <w:tc>
          <w:tcPr>
            <w:tcW w:w="3874" w:type="dxa"/>
          </w:tcPr>
          <w:p w14:paraId="7148043E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Yes            </w:t>
            </w:r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</w:t>
            </w:r>
          </w:p>
          <w:p w14:paraId="72D7ADCA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 xml:space="preserve">If the answer is ‘Yes’, please tick off what functional screening is used in your centre. </w:t>
            </w:r>
          </w:p>
          <w:p w14:paraId="5733148B" w14:textId="77777777" w:rsidR="00FD6655" w:rsidRPr="00F1399D" w:rsidRDefault="00FD6655" w:rsidP="004F7DAD">
            <w:r w:rsidRPr="00F1399D">
              <w:rPr>
                <w:i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2"/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bookmarkEnd w:id="13"/>
            <w:r w:rsidRPr="00F1399D">
              <w:t>MAG3-scan</w:t>
            </w:r>
          </w:p>
          <w:p w14:paraId="5DA80391" w14:textId="77777777" w:rsidR="00FD6655" w:rsidRPr="00F1399D" w:rsidRDefault="00FD6655" w:rsidP="004F7DAD">
            <w:r w:rsidRPr="00F1399D"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3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14"/>
            <w:r w:rsidRPr="00F1399D">
              <w:t>DTPA-scan</w:t>
            </w:r>
          </w:p>
          <w:p w14:paraId="119DC12C" w14:textId="77777777" w:rsidR="00FD6655" w:rsidRPr="00F1399D" w:rsidRDefault="00FD6655" w:rsidP="004F7DAD">
            <w:r w:rsidRPr="00F1399D"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DMSA-scan</w:t>
            </w:r>
          </w:p>
          <w:p w14:paraId="6C08733F" w14:textId="77777777" w:rsidR="00FD6655" w:rsidRPr="00F1399D" w:rsidRDefault="00FD6655" w:rsidP="004F7DAD">
            <w:r w:rsidRPr="00F1399D"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Other, namely:</w:t>
            </w:r>
            <w:r w:rsidRPr="00F1399D">
              <w:br/>
              <w:t>………………………………………………………………</w:t>
            </w:r>
          </w:p>
          <w:p w14:paraId="1B3A35EB" w14:textId="77777777" w:rsidR="00FD6655" w:rsidRPr="00F1399D" w:rsidRDefault="00FD6655" w:rsidP="004F7DAD">
            <w:r w:rsidRPr="00F1399D">
              <w:t>If no, why not?</w:t>
            </w:r>
          </w:p>
          <w:p w14:paraId="23333FEE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>……………………………………………………………...</w:t>
            </w:r>
          </w:p>
          <w:p w14:paraId="002852D9" w14:textId="77777777" w:rsidR="00FD6655" w:rsidRPr="00F1399D" w:rsidRDefault="00FD6655" w:rsidP="004F7DAD"/>
        </w:tc>
      </w:tr>
      <w:tr w:rsidR="00FD6655" w:rsidRPr="00F1399D" w14:paraId="746C5768" w14:textId="77777777" w:rsidTr="004F7DAD">
        <w:tc>
          <w:tcPr>
            <w:tcW w:w="6440" w:type="dxa"/>
          </w:tcPr>
          <w:p w14:paraId="442D952E" w14:textId="77777777" w:rsidR="00FD6655" w:rsidRPr="00F1399D" w:rsidRDefault="00FD6655" w:rsidP="004F7DAD">
            <w:r w:rsidRPr="00F1399D">
              <w:t xml:space="preserve">18.Which techniques for live donor nephrectomy </w:t>
            </w:r>
            <w:r w:rsidRPr="00F1399D">
              <w:rPr>
                <w:b/>
                <w:u w:val="single"/>
              </w:rPr>
              <w:t xml:space="preserve">are </w:t>
            </w:r>
            <w:proofErr w:type="gramStart"/>
            <w:r w:rsidRPr="00F1399D">
              <w:rPr>
                <w:b/>
                <w:u w:val="single"/>
              </w:rPr>
              <w:t>practiced</w:t>
            </w:r>
            <w:r w:rsidRPr="00F1399D">
              <w:rPr>
                <w:b/>
              </w:rPr>
              <w:t xml:space="preserve"> </w:t>
            </w:r>
            <w:r w:rsidRPr="00F1399D">
              <w:t xml:space="preserve"> in</w:t>
            </w:r>
            <w:proofErr w:type="gramEnd"/>
            <w:r w:rsidRPr="00F1399D">
              <w:t xml:space="preserve"> your center? </w:t>
            </w:r>
          </w:p>
        </w:tc>
        <w:tc>
          <w:tcPr>
            <w:tcW w:w="3874" w:type="dxa"/>
          </w:tcPr>
          <w:p w14:paraId="23C0EF23" w14:textId="77777777" w:rsidR="00FD6655" w:rsidRPr="00F1399D" w:rsidRDefault="00FD6655" w:rsidP="004F7DAD">
            <w:r w:rsidRPr="00F1399D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4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15"/>
            <w:r w:rsidRPr="00F1399D">
              <w:t>Open (Lumbotomy)</w:t>
            </w:r>
          </w:p>
          <w:p w14:paraId="3BA2DAFF" w14:textId="77777777" w:rsidR="00FD6655" w:rsidRPr="00F1399D" w:rsidRDefault="00FD6655" w:rsidP="004F7DAD">
            <w:r w:rsidRPr="00F1399D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Open (Mini-incision)</w:t>
            </w:r>
          </w:p>
          <w:p w14:paraId="71B834D6" w14:textId="77777777" w:rsidR="00FD6655" w:rsidRPr="00F1399D" w:rsidRDefault="00FD6655" w:rsidP="004F7DAD">
            <w:r w:rsidRPr="00F1399D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5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16"/>
            <w:r w:rsidRPr="00F1399D">
              <w:t>Laparoscopic transperitoneal</w:t>
            </w:r>
          </w:p>
          <w:p w14:paraId="42CFEB88" w14:textId="77777777" w:rsidR="00FD6655" w:rsidRPr="00F1399D" w:rsidRDefault="00FD6655" w:rsidP="004F7DAD">
            <w:pPr>
              <w:ind w:left="317" w:hanging="317"/>
            </w:pPr>
            <w:r w:rsidRPr="00F1399D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6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17"/>
            <w:r w:rsidRPr="00F1399D">
              <w:t xml:space="preserve">Hand Assisted </w:t>
            </w:r>
            <w:proofErr w:type="gramStart"/>
            <w:r w:rsidRPr="00F1399D">
              <w:t>Laparoscopic  transperitoneal</w:t>
            </w:r>
            <w:proofErr w:type="gramEnd"/>
          </w:p>
          <w:p w14:paraId="3D8B8890" w14:textId="77777777" w:rsidR="00FD6655" w:rsidRPr="00F1399D" w:rsidRDefault="00FD6655" w:rsidP="004F7DAD">
            <w:pPr>
              <w:ind w:left="317" w:hanging="317"/>
            </w:pPr>
            <w:r w:rsidRPr="00F1399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0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18"/>
            <w:r w:rsidRPr="00F1399D">
              <w:t xml:space="preserve">Retroperitoneoscopic, no hand-assistance </w:t>
            </w:r>
          </w:p>
          <w:p w14:paraId="2D02D315" w14:textId="77777777" w:rsidR="00FD6655" w:rsidRPr="00F1399D" w:rsidRDefault="00FD6655" w:rsidP="004F7DAD">
            <w:pPr>
              <w:ind w:left="317" w:hanging="317"/>
              <w:rPr>
                <w:rFonts w:cs="Arial"/>
                <w:shd w:val="clear" w:color="auto" w:fill="FFFFFF"/>
              </w:rPr>
            </w:pPr>
            <w:r w:rsidRPr="00F1399D"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7"/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bookmarkEnd w:id="19"/>
            <w:r w:rsidRPr="00F1399D">
              <w:rPr>
                <w:rFonts w:cs="Arial"/>
                <w:shd w:val="clear" w:color="auto" w:fill="FFFFFF"/>
              </w:rPr>
              <w:t>Hand Assisted</w:t>
            </w:r>
            <w:r w:rsidRPr="00F1399D">
              <w:rPr>
                <w:rFonts w:cs="Arial"/>
                <w:shd w:val="clear" w:color="auto" w:fill="FFFFFF"/>
              </w:rPr>
              <w:br/>
              <w:t xml:space="preserve">retroperitoneoscopic </w:t>
            </w:r>
          </w:p>
          <w:p w14:paraId="60688D24" w14:textId="77777777" w:rsidR="00FD6655" w:rsidRPr="00F1399D" w:rsidRDefault="00FD6655" w:rsidP="004F7DAD">
            <w:pPr>
              <w:ind w:left="317" w:hanging="317"/>
              <w:rPr>
                <w:rFonts w:cs="Arial"/>
                <w:shd w:val="clear" w:color="auto" w:fill="FFFFFF"/>
              </w:rPr>
            </w:pPr>
            <w:r w:rsidRPr="00F1399D">
              <w:rPr>
                <w:rFonts w:cs="Arial"/>
                <w:shd w:val="clear" w:color="auto" w:fill="FFFFFF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8"/>
            <w:r w:rsidRPr="00F1399D">
              <w:rPr>
                <w:rFonts w:cs="Arial"/>
                <w:shd w:val="clear" w:color="auto" w:fill="FFFFFF"/>
              </w:rPr>
              <w:instrText xml:space="preserve"> FORMCHECKBOX </w:instrText>
            </w:r>
            <w:r w:rsidR="00463FBF">
              <w:rPr>
                <w:rFonts w:cs="Arial"/>
                <w:shd w:val="clear" w:color="auto" w:fill="FFFFFF"/>
              </w:rPr>
            </w:r>
            <w:r w:rsidR="00463FBF">
              <w:rPr>
                <w:rFonts w:cs="Arial"/>
                <w:shd w:val="clear" w:color="auto" w:fill="FFFFFF"/>
              </w:rPr>
              <w:fldChar w:fldCharType="separate"/>
            </w:r>
            <w:r w:rsidRPr="00F1399D">
              <w:rPr>
                <w:rFonts w:cs="Arial"/>
                <w:shd w:val="clear" w:color="auto" w:fill="FFFFFF"/>
              </w:rPr>
              <w:fldChar w:fldCharType="end"/>
            </w:r>
            <w:bookmarkEnd w:id="20"/>
            <w:r w:rsidRPr="00F1399D">
              <w:rPr>
                <w:rFonts w:cs="Arial"/>
                <w:shd w:val="clear" w:color="auto" w:fill="FFFFFF"/>
              </w:rPr>
              <w:t>Robot-assisted laparoscopic transperitoneal</w:t>
            </w:r>
          </w:p>
          <w:p w14:paraId="25FB86FB" w14:textId="77777777" w:rsidR="00FD6655" w:rsidRPr="00F1399D" w:rsidRDefault="00FD6655" w:rsidP="004F7DAD">
            <w:pPr>
              <w:ind w:left="317" w:hanging="317"/>
            </w:pPr>
            <w:r w:rsidRPr="00F1399D">
              <w:rPr>
                <w:i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r w:rsidRPr="00F1399D">
              <w:t xml:space="preserve">Other, namely: </w:t>
            </w:r>
          </w:p>
          <w:p w14:paraId="3D760A0D" w14:textId="77777777" w:rsidR="00FD6655" w:rsidRPr="00F1399D" w:rsidRDefault="00FD6655" w:rsidP="004F7DAD">
            <w:pPr>
              <w:ind w:left="317" w:hanging="317"/>
              <w:rPr>
                <w:rFonts w:cs="Arial"/>
                <w:shd w:val="clear" w:color="auto" w:fill="FFFFFF"/>
              </w:rPr>
            </w:pPr>
            <w:r w:rsidRPr="00F1399D">
              <w:t>………………………………………………………………</w:t>
            </w:r>
          </w:p>
        </w:tc>
      </w:tr>
    </w:tbl>
    <w:p w14:paraId="7B6223F1" w14:textId="77777777" w:rsidR="00FD6655" w:rsidRPr="00F1399D" w:rsidRDefault="00FD6655" w:rsidP="00FD6655">
      <w:pPr>
        <w:pStyle w:val="Lijstalinea"/>
        <w:rPr>
          <w:b/>
        </w:rPr>
      </w:pPr>
    </w:p>
    <w:p w14:paraId="7F09DBCB" w14:textId="77777777" w:rsidR="00FD6655" w:rsidRPr="00F1399D" w:rsidRDefault="00FD6655" w:rsidP="00FD6655">
      <w:pPr>
        <w:pStyle w:val="Lijstalinea"/>
        <w:ind w:left="0"/>
        <w:rPr>
          <w:b/>
        </w:rPr>
      </w:pPr>
      <w:proofErr w:type="gramStart"/>
      <w:r w:rsidRPr="00F1399D">
        <w:rPr>
          <w:b/>
        </w:rPr>
        <w:t>PERSONAL donor</w:t>
      </w:r>
      <w:proofErr w:type="gramEnd"/>
      <w:r w:rsidRPr="00F1399D">
        <w:rPr>
          <w:b/>
        </w:rPr>
        <w:t xml:space="preserve"> selection criteria</w:t>
      </w:r>
    </w:p>
    <w:tbl>
      <w:tblPr>
        <w:tblStyle w:val="Tabelraster"/>
        <w:tblW w:w="9500" w:type="dxa"/>
        <w:tblLayout w:type="fixed"/>
        <w:tblLook w:val="04A0" w:firstRow="1" w:lastRow="0" w:firstColumn="1" w:lastColumn="0" w:noHBand="0" w:noVBand="1"/>
      </w:tblPr>
      <w:tblGrid>
        <w:gridCol w:w="5920"/>
        <w:gridCol w:w="3580"/>
      </w:tblGrid>
      <w:tr w:rsidR="00FD6655" w:rsidRPr="00F1399D" w14:paraId="24DB8317" w14:textId="77777777" w:rsidTr="004F7DAD">
        <w:tc>
          <w:tcPr>
            <w:tcW w:w="9500" w:type="dxa"/>
            <w:gridSpan w:val="2"/>
          </w:tcPr>
          <w:p w14:paraId="3841F5B4" w14:textId="77777777" w:rsidR="00FD6655" w:rsidRPr="00F1399D" w:rsidRDefault="00FD6655" w:rsidP="00FD6655">
            <w:pPr>
              <w:pStyle w:val="Lijstalinea"/>
              <w:numPr>
                <w:ilvl w:val="0"/>
                <w:numId w:val="11"/>
              </w:numPr>
            </w:pPr>
            <w:r w:rsidRPr="00F1399D">
              <w:t>How likely is it that you would personally perform a live donor nephrectomy in a donor who is:</w:t>
            </w:r>
          </w:p>
          <w:p w14:paraId="557BD713" w14:textId="77777777" w:rsidR="00FD6655" w:rsidRPr="00F1399D" w:rsidRDefault="00FD6655" w:rsidP="004F7DAD">
            <w:pPr>
              <w:pStyle w:val="Lijstalinea"/>
              <w:rPr>
                <w:color w:val="FF0000"/>
              </w:rPr>
            </w:pPr>
          </w:p>
          <w:p w14:paraId="0AF6E832" w14:textId="77777777" w:rsidR="00FD6655" w:rsidRPr="00F1399D" w:rsidRDefault="00FD6655" w:rsidP="004F7DAD">
            <w:pPr>
              <w:ind w:left="720"/>
            </w:pPr>
            <w:r w:rsidRPr="00F1399D">
              <w:t>Overweight (BMI ≥25 and &lt;30)</w:t>
            </w:r>
          </w:p>
          <w:p w14:paraId="3D36760B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6D5B6075" w14:textId="77777777" w:rsidR="00FD6655" w:rsidRPr="00F1399D" w:rsidRDefault="00FD6655" w:rsidP="004F7DAD">
            <w:pPr>
              <w:ind w:left="720"/>
            </w:pPr>
            <w:r w:rsidRPr="00F1399D">
              <w:br/>
              <w:t>Obese (BMI ≥30 and &lt;35)</w:t>
            </w:r>
          </w:p>
          <w:p w14:paraId="659047E3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6B22B225" w14:textId="77777777" w:rsidR="00FD6655" w:rsidRPr="00F1399D" w:rsidRDefault="00FD6655" w:rsidP="004F7DAD">
            <w:pPr>
              <w:ind w:left="720"/>
              <w:rPr>
                <w:color w:val="FF0000"/>
              </w:rPr>
            </w:pPr>
            <w:r w:rsidRPr="00F1399D">
              <w:br/>
              <w:t>Morbidly obese (BMI ≥35 and &lt;40)</w:t>
            </w:r>
          </w:p>
          <w:p w14:paraId="2D1917C0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36B0E037" w14:textId="77777777" w:rsidR="00FD6655" w:rsidRPr="00F1399D" w:rsidRDefault="00FD6655" w:rsidP="004F7DAD"/>
          <w:p w14:paraId="3A96720D" w14:textId="77777777" w:rsidR="00FD6655" w:rsidRPr="00F1399D" w:rsidRDefault="00FD6655" w:rsidP="004F7DAD">
            <w:pPr>
              <w:ind w:left="720"/>
            </w:pPr>
            <w:r w:rsidRPr="00F1399D">
              <w:t>Morbidly obese (BMI &gt; 40)</w:t>
            </w:r>
          </w:p>
          <w:p w14:paraId="38A22EEB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40EED12D" w14:textId="77777777" w:rsidR="00FD6655" w:rsidRPr="00F1399D" w:rsidRDefault="00FD6655" w:rsidP="004F7DAD"/>
        </w:tc>
      </w:tr>
      <w:tr w:rsidR="00FD6655" w:rsidRPr="00F1399D" w14:paraId="7DD6310F" w14:textId="77777777" w:rsidTr="004F7DAD">
        <w:trPr>
          <w:trHeight w:val="960"/>
        </w:trPr>
        <w:tc>
          <w:tcPr>
            <w:tcW w:w="9500" w:type="dxa"/>
            <w:gridSpan w:val="2"/>
          </w:tcPr>
          <w:p w14:paraId="1440D7BC" w14:textId="77777777" w:rsidR="00FD6655" w:rsidRPr="00F1399D" w:rsidRDefault="00FD6655" w:rsidP="004F7DAD">
            <w:r w:rsidRPr="00F1399D">
              <w:t>2.  How likely is it that you would personally accept a minor as a live kidney donor (Age &lt;18 years)</w:t>
            </w:r>
          </w:p>
          <w:p w14:paraId="16A0FAA0" w14:textId="77777777" w:rsidR="00FD6655" w:rsidRPr="00F1399D" w:rsidRDefault="00FD6655" w:rsidP="004F7DAD"/>
          <w:p w14:paraId="38BB8FDC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0E8ACC8F" w14:textId="77777777" w:rsidR="00FD6655" w:rsidRPr="00F1399D" w:rsidRDefault="00FD6655" w:rsidP="004F7DAD">
            <w:pPr>
              <w:rPr>
                <w:color w:val="FF0000"/>
              </w:rPr>
            </w:pPr>
          </w:p>
        </w:tc>
      </w:tr>
      <w:tr w:rsidR="00FD6655" w:rsidRPr="00F1399D" w14:paraId="7F60356B" w14:textId="77777777" w:rsidTr="004F7DAD">
        <w:trPr>
          <w:trHeight w:val="740"/>
        </w:trPr>
        <w:tc>
          <w:tcPr>
            <w:tcW w:w="9500" w:type="dxa"/>
            <w:gridSpan w:val="2"/>
          </w:tcPr>
          <w:p w14:paraId="1D25059C" w14:textId="77777777" w:rsidR="00FD6655" w:rsidRPr="00F1399D" w:rsidRDefault="00FD6655" w:rsidP="004F7DAD">
            <w:r w:rsidRPr="00F1399D">
              <w:lastRenderedPageBreak/>
              <w:t xml:space="preserve">3.What would be an acceptable upper age limit for live kidney donation?   </w:t>
            </w:r>
          </w:p>
          <w:p w14:paraId="30550093" w14:textId="77777777" w:rsidR="00FD6655" w:rsidRPr="00F1399D" w:rsidRDefault="00FD6655" w:rsidP="004F7DAD"/>
          <w:p w14:paraId="4803C525" w14:textId="77777777" w:rsidR="00FD6655" w:rsidRPr="00F1399D" w:rsidRDefault="00FD6655" w:rsidP="004F7DAD">
            <w:pPr>
              <w:ind w:left="317" w:hanging="317"/>
            </w:pP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proofErr w:type="gramStart"/>
            <w:r w:rsidRPr="00F1399D">
              <w:t>maximum</w:t>
            </w:r>
            <w:proofErr w:type="gramEnd"/>
            <w:r w:rsidRPr="00F1399D">
              <w:t xml:space="preserve"> of 60</w:t>
            </w:r>
          </w:p>
          <w:p w14:paraId="53AEE9B1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proofErr w:type="gramStart"/>
            <w:r w:rsidRPr="00F1399D">
              <w:t>maximum</w:t>
            </w:r>
            <w:proofErr w:type="gramEnd"/>
            <w:r w:rsidRPr="00F1399D">
              <w:t xml:space="preserve"> of 65</w:t>
            </w:r>
          </w:p>
          <w:p w14:paraId="78480F8D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proofErr w:type="gramStart"/>
            <w:r w:rsidRPr="00F1399D">
              <w:t>maximum</w:t>
            </w:r>
            <w:proofErr w:type="gramEnd"/>
            <w:r w:rsidRPr="00F1399D">
              <w:t xml:space="preserve"> of 70</w:t>
            </w:r>
          </w:p>
          <w:p w14:paraId="7F8995C5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proofErr w:type="gramStart"/>
            <w:r w:rsidRPr="00F1399D">
              <w:t>maximum</w:t>
            </w:r>
            <w:proofErr w:type="gramEnd"/>
            <w:r w:rsidRPr="00F1399D">
              <w:t xml:space="preserve"> of 75</w:t>
            </w:r>
          </w:p>
          <w:p w14:paraId="5C43A904" w14:textId="77777777" w:rsidR="00FD6655" w:rsidRPr="00F1399D" w:rsidRDefault="00FD6655" w:rsidP="004F7DAD"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proofErr w:type="gramStart"/>
            <w:r w:rsidRPr="00F1399D">
              <w:t>maximum</w:t>
            </w:r>
            <w:proofErr w:type="gramEnd"/>
            <w:r w:rsidRPr="00F1399D">
              <w:t xml:space="preserve"> of 80 </w:t>
            </w:r>
            <w:r w:rsidRPr="00F1399D">
              <w:br/>
            </w:r>
            <w:r w:rsidRPr="00F139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other : ………….. </w:t>
            </w:r>
            <w:proofErr w:type="gramStart"/>
            <w:r w:rsidRPr="00F1399D">
              <w:t>years</w:t>
            </w:r>
            <w:proofErr w:type="gramEnd"/>
          </w:p>
          <w:p w14:paraId="2AB7E16F" w14:textId="77777777" w:rsidR="00FD6655" w:rsidRPr="00F1399D" w:rsidRDefault="00FD6655" w:rsidP="004F7DAD">
            <w:r w:rsidRPr="00F1399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No age limit</w:t>
            </w:r>
          </w:p>
          <w:p w14:paraId="6B503723" w14:textId="77777777" w:rsidR="00FD6655" w:rsidRPr="00F1399D" w:rsidRDefault="00FD6655" w:rsidP="004F7DAD">
            <w:pPr>
              <w:rPr>
                <w:highlight w:val="yellow"/>
              </w:rPr>
            </w:pPr>
          </w:p>
        </w:tc>
      </w:tr>
      <w:tr w:rsidR="00FD6655" w:rsidRPr="00F1399D" w14:paraId="0EA9A0C0" w14:textId="77777777" w:rsidTr="004F7DAD">
        <w:tc>
          <w:tcPr>
            <w:tcW w:w="9500" w:type="dxa"/>
            <w:gridSpan w:val="2"/>
          </w:tcPr>
          <w:p w14:paraId="28EE45E1" w14:textId="77777777" w:rsidR="00FD6655" w:rsidRPr="00F1399D" w:rsidRDefault="00FD6655" w:rsidP="004F7DAD">
            <w:r w:rsidRPr="00F1399D">
              <w:t>4.   How likely is it that you would personally accept women of childbearing age as live kidney donors?</w:t>
            </w:r>
          </w:p>
          <w:p w14:paraId="57FB93E4" w14:textId="77777777" w:rsidR="00FD6655" w:rsidRPr="00F1399D" w:rsidRDefault="00FD6655" w:rsidP="004F7DAD"/>
          <w:p w14:paraId="696572C8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73F16481" w14:textId="77777777" w:rsidR="00FD6655" w:rsidRPr="00F1399D" w:rsidRDefault="00FD6655" w:rsidP="004F7DAD"/>
        </w:tc>
      </w:tr>
      <w:tr w:rsidR="00FD6655" w:rsidRPr="00F1399D" w14:paraId="5ECCF320" w14:textId="77777777" w:rsidTr="004F7DAD">
        <w:tc>
          <w:tcPr>
            <w:tcW w:w="9500" w:type="dxa"/>
            <w:gridSpan w:val="2"/>
          </w:tcPr>
          <w:p w14:paraId="1C88B135" w14:textId="77777777" w:rsidR="00FD6655" w:rsidRPr="00F1399D" w:rsidRDefault="00FD6655" w:rsidP="004F7DAD">
            <w:r w:rsidRPr="00F1399D">
              <w:t>5. How likely is it that you would personally consider potential donors with impaired fasting glucose (plasma glucose of 100 to 125 mg/dL) or previous diabetes, however momentarily under control with drugs?</w:t>
            </w:r>
          </w:p>
          <w:p w14:paraId="4302EE5C" w14:textId="77777777" w:rsidR="00FD6655" w:rsidRPr="00F1399D" w:rsidRDefault="00FD6655" w:rsidP="004F7DAD"/>
          <w:p w14:paraId="627F0A6C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3EBFCA9E" w14:textId="77777777" w:rsidR="00FD6655" w:rsidRPr="00F1399D" w:rsidRDefault="00FD6655" w:rsidP="004F7DAD"/>
        </w:tc>
      </w:tr>
      <w:tr w:rsidR="00FD6655" w:rsidRPr="00F1399D" w14:paraId="1A214E7C" w14:textId="77777777" w:rsidTr="004F7DAD">
        <w:trPr>
          <w:trHeight w:val="1054"/>
        </w:trPr>
        <w:tc>
          <w:tcPr>
            <w:tcW w:w="9500" w:type="dxa"/>
            <w:gridSpan w:val="2"/>
          </w:tcPr>
          <w:p w14:paraId="779809C2" w14:textId="77777777" w:rsidR="00FD6655" w:rsidRPr="00F1399D" w:rsidRDefault="00FD6655" w:rsidP="004F7DAD">
            <w:r w:rsidRPr="00F1399D">
              <w:t xml:space="preserve">6. How likely is it that you personally accept a donor with hypertension (defined as systolic blood pressure ≥140mmHg and diastolic ≥90mmHg) with the following conditions? </w:t>
            </w:r>
          </w:p>
          <w:p w14:paraId="1EBB5057" w14:textId="77777777" w:rsidR="00FD6655" w:rsidRPr="00F1399D" w:rsidRDefault="00FD6655" w:rsidP="004F7DAD"/>
          <w:p w14:paraId="1305CCA2" w14:textId="77777777" w:rsidR="00FD6655" w:rsidRPr="00F1399D" w:rsidRDefault="00FD6655" w:rsidP="004F7DAD">
            <w:r w:rsidRPr="00F1399D">
              <w:t>Hypertension without agents:</w:t>
            </w:r>
          </w:p>
          <w:p w14:paraId="60883113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63CF9804" w14:textId="77777777" w:rsidR="00FD6655" w:rsidRPr="00F1399D" w:rsidRDefault="00FD6655" w:rsidP="004F7DAD"/>
          <w:p w14:paraId="2E07C3CC" w14:textId="77777777" w:rsidR="00FD6655" w:rsidRPr="00F1399D" w:rsidRDefault="00FD6655" w:rsidP="004F7DAD">
            <w:r w:rsidRPr="00F1399D">
              <w:t>Hypertension, well controlled with 1 agent:</w:t>
            </w:r>
          </w:p>
          <w:p w14:paraId="7AEF23A0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4336AC02" w14:textId="77777777" w:rsidR="00FD6655" w:rsidRPr="00F1399D" w:rsidRDefault="00FD6655" w:rsidP="004F7DAD"/>
          <w:p w14:paraId="23719E5F" w14:textId="77777777" w:rsidR="00FD6655" w:rsidRPr="00F1399D" w:rsidRDefault="00FD6655" w:rsidP="004F7DAD">
            <w:r w:rsidRPr="00F1399D">
              <w:t>Hypertension, well controlled with 2 agents:</w:t>
            </w:r>
            <w:r w:rsidRPr="00F1399D">
              <w:br/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58D56D97" w14:textId="77777777" w:rsidR="00FD6655" w:rsidRPr="00F1399D" w:rsidRDefault="00FD6655" w:rsidP="004F7DAD"/>
          <w:p w14:paraId="0EDA13D9" w14:textId="77777777" w:rsidR="00FD6655" w:rsidRPr="00F1399D" w:rsidRDefault="00FD6655" w:rsidP="004F7DAD">
            <w:r w:rsidRPr="00F1399D">
              <w:t>Hypertensions, well controlled with ≥ 2 agents:</w:t>
            </w:r>
          </w:p>
          <w:p w14:paraId="5F382513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07F3416B" w14:textId="77777777" w:rsidR="00FD6655" w:rsidRPr="00F1399D" w:rsidRDefault="00FD6655" w:rsidP="004F7DAD"/>
        </w:tc>
      </w:tr>
      <w:tr w:rsidR="00FD6655" w:rsidRPr="00F1399D" w14:paraId="4F0712DA" w14:textId="77777777" w:rsidTr="004F7DAD">
        <w:trPr>
          <w:trHeight w:val="1035"/>
        </w:trPr>
        <w:tc>
          <w:tcPr>
            <w:tcW w:w="9500" w:type="dxa"/>
            <w:gridSpan w:val="2"/>
          </w:tcPr>
          <w:p w14:paraId="0ACCAFC2" w14:textId="77777777" w:rsidR="00764A72" w:rsidRPr="00F1399D" w:rsidRDefault="00764A72" w:rsidP="00764A72">
            <w:r w:rsidRPr="00F1399D">
              <w:t>8. What is in your opinion more important in live kidney donation, the renal arterial or renal venous anatomy?</w:t>
            </w:r>
          </w:p>
          <w:p w14:paraId="697F6E9B" w14:textId="77777777" w:rsidR="00764A72" w:rsidRPr="00F1399D" w:rsidRDefault="00764A72" w:rsidP="00764A72">
            <w:r w:rsidRPr="00F1399D">
              <w:rPr>
                <w:color w:val="FF0000"/>
              </w:rPr>
              <w:br/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Artery            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Vein  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Equally important </w:t>
            </w:r>
          </w:p>
          <w:p w14:paraId="58C314F0" w14:textId="77777777" w:rsidR="00FD6655" w:rsidRPr="00F1399D" w:rsidRDefault="00FD6655" w:rsidP="004F7DAD"/>
        </w:tc>
      </w:tr>
      <w:tr w:rsidR="00FD6655" w:rsidRPr="00F1399D" w14:paraId="3EF92526" w14:textId="77777777" w:rsidTr="004F7DAD">
        <w:trPr>
          <w:trHeight w:val="2610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5D6B22F7" w14:textId="77777777" w:rsidR="00FD6655" w:rsidRPr="00F1399D" w:rsidRDefault="00FD6655" w:rsidP="004F7DAD">
            <w:r w:rsidRPr="00F1399D">
              <w:lastRenderedPageBreak/>
              <w:t xml:space="preserve">9.How likely is it that you would personally accept a donor with the following number of arteries? </w:t>
            </w:r>
          </w:p>
          <w:p w14:paraId="72293B8A" w14:textId="77777777" w:rsidR="00FD6655" w:rsidRPr="00F1399D" w:rsidRDefault="00FD6655" w:rsidP="004F7DAD"/>
          <w:p w14:paraId="32DE06DC" w14:textId="77777777" w:rsidR="00FD6655" w:rsidRPr="00F1399D" w:rsidRDefault="00FD6655" w:rsidP="004F7DAD">
            <w:pPr>
              <w:ind w:left="709"/>
              <w:rPr>
                <w:b/>
              </w:rPr>
            </w:pPr>
            <w:r w:rsidRPr="00F1399D">
              <w:rPr>
                <w:b/>
              </w:rPr>
              <w:t>1 renal artery</w:t>
            </w:r>
          </w:p>
          <w:p w14:paraId="0AB9E4CA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188ADC12" w14:textId="77777777" w:rsidR="00FD6655" w:rsidRPr="00F1399D" w:rsidRDefault="00FD6655" w:rsidP="004F7DAD"/>
          <w:p w14:paraId="22296B58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>2 renal arteries</w:t>
            </w:r>
          </w:p>
          <w:p w14:paraId="2A07C96A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07C6B510" w14:textId="77777777" w:rsidR="00FD6655" w:rsidRPr="00F1399D" w:rsidRDefault="00FD6655" w:rsidP="004F7DAD"/>
          <w:p w14:paraId="6D1CDA36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>3 renal arteries</w:t>
            </w:r>
          </w:p>
          <w:p w14:paraId="06EC3AB0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2F942929" w14:textId="77777777" w:rsidR="00FD6655" w:rsidRPr="00F1399D" w:rsidRDefault="00FD6655" w:rsidP="004F7DAD"/>
          <w:p w14:paraId="61FBDEB6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>4 renal arteries</w:t>
            </w:r>
          </w:p>
          <w:p w14:paraId="169BDDA3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749270CE" w14:textId="77777777" w:rsidR="00FD6655" w:rsidRPr="00F1399D" w:rsidRDefault="00FD6655" w:rsidP="004F7DAD"/>
          <w:p w14:paraId="30FE90B0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>&gt; 4 renal arteries</w:t>
            </w:r>
          </w:p>
          <w:p w14:paraId="31018189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21D33731" w14:textId="77777777" w:rsidR="00FD6655" w:rsidRPr="00F1399D" w:rsidRDefault="00FD6655" w:rsidP="004F7DAD"/>
        </w:tc>
      </w:tr>
      <w:tr w:rsidR="00FD6655" w:rsidRPr="00F1399D" w14:paraId="31E87DB9" w14:textId="77777777" w:rsidTr="004F7DAD">
        <w:trPr>
          <w:trHeight w:val="2010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7712EE2E" w14:textId="77777777" w:rsidR="00FD6655" w:rsidRPr="00F1399D" w:rsidRDefault="00FD6655" w:rsidP="004F7DAD">
            <w:r w:rsidRPr="00F1399D">
              <w:t>10. How likely is it that you would personally accept a donor with the following number of veins?</w:t>
            </w:r>
          </w:p>
          <w:p w14:paraId="2C485093" w14:textId="77777777" w:rsidR="00FD6655" w:rsidRPr="00F1399D" w:rsidRDefault="00FD6655" w:rsidP="004F7DAD">
            <w:pPr>
              <w:ind w:firstLine="709"/>
              <w:rPr>
                <w:b/>
              </w:rPr>
            </w:pPr>
          </w:p>
          <w:p w14:paraId="6D47E699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>1 renal vein</w:t>
            </w:r>
          </w:p>
          <w:p w14:paraId="7A667B8E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489F0014" w14:textId="77777777" w:rsidR="00FD6655" w:rsidRPr="00F1399D" w:rsidRDefault="00FD6655" w:rsidP="004F7DAD"/>
          <w:p w14:paraId="16D2E519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>2 renal veins</w:t>
            </w:r>
          </w:p>
          <w:p w14:paraId="33AB9DCA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59D12094" w14:textId="77777777" w:rsidR="00FD6655" w:rsidRPr="00F1399D" w:rsidRDefault="00FD6655" w:rsidP="004F7DAD"/>
          <w:p w14:paraId="46DBB192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>3 renal veins</w:t>
            </w:r>
          </w:p>
          <w:p w14:paraId="753805C7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01429809" w14:textId="77777777" w:rsidR="00FD6655" w:rsidRPr="00F1399D" w:rsidRDefault="00FD6655" w:rsidP="004F7DAD"/>
          <w:p w14:paraId="72CF44BE" w14:textId="77777777" w:rsidR="00FD6655" w:rsidRPr="00F1399D" w:rsidRDefault="00FD6655" w:rsidP="004F7DAD">
            <w:pPr>
              <w:ind w:firstLine="709"/>
              <w:rPr>
                <w:b/>
              </w:rPr>
            </w:pPr>
            <w:r w:rsidRPr="00F1399D">
              <w:rPr>
                <w:b/>
              </w:rPr>
              <w:t xml:space="preserve">4 renal veins </w:t>
            </w:r>
          </w:p>
          <w:p w14:paraId="148D2510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05D39562" w14:textId="77777777" w:rsidR="00FD6655" w:rsidRPr="00F1399D" w:rsidRDefault="00FD6655" w:rsidP="004F7DAD"/>
          <w:p w14:paraId="2116776B" w14:textId="77777777" w:rsidR="00FD6655" w:rsidRPr="00F1399D" w:rsidRDefault="00FD6655" w:rsidP="004F7DAD">
            <w:pPr>
              <w:ind w:left="709"/>
              <w:rPr>
                <w:b/>
              </w:rPr>
            </w:pPr>
            <w:r w:rsidRPr="00F1399D">
              <w:rPr>
                <w:b/>
              </w:rPr>
              <w:t>&gt;4 renal veins</w:t>
            </w:r>
          </w:p>
          <w:p w14:paraId="75EFFACA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12751D0F" w14:textId="77777777" w:rsidR="00FD6655" w:rsidRPr="00F1399D" w:rsidRDefault="00FD6655" w:rsidP="004F7DAD"/>
        </w:tc>
      </w:tr>
      <w:tr w:rsidR="00FD6655" w:rsidRPr="00F1399D" w14:paraId="7E45012B" w14:textId="77777777" w:rsidTr="004F7DAD">
        <w:trPr>
          <w:trHeight w:val="750"/>
        </w:trPr>
        <w:tc>
          <w:tcPr>
            <w:tcW w:w="9500" w:type="dxa"/>
            <w:gridSpan w:val="2"/>
          </w:tcPr>
          <w:p w14:paraId="3F2C01AB" w14:textId="77777777" w:rsidR="00FD6655" w:rsidRPr="00F1399D" w:rsidRDefault="00FD6655" w:rsidP="004F7DAD">
            <w:r w:rsidRPr="00F1399D">
              <w:t xml:space="preserve">11. How likely is it that you would personally accept a kidney with stones for donation?  </w:t>
            </w:r>
          </w:p>
          <w:p w14:paraId="1648C056" w14:textId="77777777" w:rsidR="00FD6655" w:rsidRPr="00F1399D" w:rsidRDefault="00FD6655" w:rsidP="004F7DAD"/>
          <w:p w14:paraId="0007541A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3432070B" w14:textId="77777777" w:rsidR="00FD6655" w:rsidRPr="00F1399D" w:rsidRDefault="00FD6655" w:rsidP="004F7DAD"/>
        </w:tc>
      </w:tr>
      <w:tr w:rsidR="00FD6655" w:rsidRPr="00F1399D" w14:paraId="68CDDBA0" w14:textId="77777777" w:rsidTr="004F7DAD">
        <w:trPr>
          <w:trHeight w:val="928"/>
        </w:trPr>
        <w:tc>
          <w:tcPr>
            <w:tcW w:w="9500" w:type="dxa"/>
            <w:gridSpan w:val="2"/>
          </w:tcPr>
          <w:p w14:paraId="384AC3BC" w14:textId="77777777" w:rsidR="00FD6655" w:rsidRPr="00F1399D" w:rsidRDefault="00FD6655" w:rsidP="004F7DAD">
            <w:r w:rsidRPr="00F1399D">
              <w:t>12. How likely is it that you would personally accept a kidney from a donor who has stones in the remaining kidney?</w:t>
            </w:r>
          </w:p>
          <w:p w14:paraId="2743D98B" w14:textId="77777777" w:rsidR="00FD6655" w:rsidRPr="00F1399D" w:rsidRDefault="00FD6655" w:rsidP="004F7DAD"/>
          <w:p w14:paraId="70FD5F97" w14:textId="77777777" w:rsidR="00FD6655" w:rsidRPr="00F1399D" w:rsidRDefault="00FD6655" w:rsidP="004F7DAD"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Highly unlikely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Unlikely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 Neutral             </w:t>
            </w:r>
            <w:r w:rsidRPr="00F1399D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 xml:space="preserve">Likely                     </w:t>
            </w:r>
            <w:r w:rsidRPr="00F1399D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Very likely</w:t>
            </w:r>
          </w:p>
          <w:p w14:paraId="4349299A" w14:textId="77777777" w:rsidR="00FD6655" w:rsidRPr="00F1399D" w:rsidRDefault="00FD6655" w:rsidP="004F7DAD"/>
        </w:tc>
      </w:tr>
      <w:tr w:rsidR="00FD6655" w:rsidRPr="00F1399D" w14:paraId="414B0AC6" w14:textId="77777777" w:rsidTr="004F7DAD">
        <w:tc>
          <w:tcPr>
            <w:tcW w:w="5920" w:type="dxa"/>
          </w:tcPr>
          <w:p w14:paraId="3C6F6B6E" w14:textId="77777777" w:rsidR="00FD6655" w:rsidRPr="00F1399D" w:rsidRDefault="00FD6655" w:rsidP="004F7DAD">
            <w:pPr>
              <w:rPr>
                <w:i/>
              </w:rPr>
            </w:pPr>
            <w:r w:rsidRPr="00F1399D">
              <w:t xml:space="preserve">13.Which technique(s) do you </w:t>
            </w:r>
            <w:r w:rsidRPr="00F1399D">
              <w:rPr>
                <w:b/>
              </w:rPr>
              <w:t>preferably</w:t>
            </w:r>
            <w:r w:rsidRPr="00F1399D">
              <w:t xml:space="preserve"> use for live donor nephrectomy? </w:t>
            </w:r>
            <w:r w:rsidRPr="00F1399D">
              <w:rPr>
                <w:i/>
              </w:rPr>
              <w:t>(More than one answer possible)</w:t>
            </w:r>
          </w:p>
          <w:p w14:paraId="197940CB" w14:textId="77777777" w:rsidR="00FD6655" w:rsidRPr="00F1399D" w:rsidRDefault="00FD6655" w:rsidP="004F7DAD">
            <w:pPr>
              <w:rPr>
                <w:highlight w:val="yellow"/>
              </w:rPr>
            </w:pPr>
          </w:p>
        </w:tc>
        <w:tc>
          <w:tcPr>
            <w:tcW w:w="3580" w:type="dxa"/>
          </w:tcPr>
          <w:p w14:paraId="5BB75973" w14:textId="77777777" w:rsidR="00FD6655" w:rsidRPr="00F1399D" w:rsidRDefault="00FD6655" w:rsidP="004F7DAD">
            <w:r w:rsidRPr="00F1399D">
              <w:t xml:space="preserve">  </w:t>
            </w:r>
            <w:r w:rsidRPr="00F1399D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Open (lumbotomy)</w:t>
            </w:r>
            <w:r w:rsidRPr="00F1399D">
              <w:br/>
              <w:t xml:space="preserve">  </w:t>
            </w:r>
            <w:r w:rsidRPr="00F1399D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Open (Mini-incision)</w:t>
            </w:r>
          </w:p>
          <w:p w14:paraId="23EF8957" w14:textId="77777777" w:rsidR="00FD6655" w:rsidRPr="00F1399D" w:rsidRDefault="00FD6655" w:rsidP="004F7DAD">
            <w:r w:rsidRPr="00F1399D">
              <w:t xml:space="preserve">  </w:t>
            </w:r>
            <w:r w:rsidRPr="00F1399D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Laparoscopic transperitoneal</w:t>
            </w:r>
          </w:p>
          <w:p w14:paraId="37748C0C" w14:textId="77777777" w:rsidR="00FD6655" w:rsidRPr="00F1399D" w:rsidRDefault="00FD6655" w:rsidP="004F7DAD">
            <w:pPr>
              <w:ind w:left="317" w:hanging="317"/>
            </w:pPr>
            <w:r w:rsidRPr="00F1399D">
              <w:t xml:space="preserve">  </w:t>
            </w:r>
            <w:r w:rsidRPr="00F1399D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Hand Assisted Laparoscopic   transperitoneal</w:t>
            </w:r>
          </w:p>
          <w:p w14:paraId="0D2D801B" w14:textId="77777777" w:rsidR="00FD6655" w:rsidRPr="00F1399D" w:rsidRDefault="00FD6655" w:rsidP="004F7DAD">
            <w:pPr>
              <w:ind w:left="317" w:hanging="317"/>
            </w:pPr>
            <w:r w:rsidRPr="00F1399D">
              <w:lastRenderedPageBreak/>
              <w:t xml:space="preserve">  </w:t>
            </w:r>
            <w:r w:rsidRPr="00F1399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t>Retroperitoneoscopic, no hand-assistance</w:t>
            </w:r>
          </w:p>
          <w:p w14:paraId="259833D2" w14:textId="77777777" w:rsidR="00FD6655" w:rsidRPr="00F1399D" w:rsidRDefault="00FD6655" w:rsidP="004F7DAD">
            <w:pPr>
              <w:ind w:left="317" w:hanging="317"/>
              <w:rPr>
                <w:rFonts w:cs="Arial"/>
                <w:shd w:val="clear" w:color="auto" w:fill="FFFFFF"/>
              </w:rPr>
            </w:pPr>
            <w:r w:rsidRPr="00F1399D">
              <w:t xml:space="preserve">  </w:t>
            </w:r>
            <w:r w:rsidRPr="00F1399D"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Pr="00F1399D">
              <w:rPr>
                <w:rFonts w:cs="Arial"/>
                <w:shd w:val="clear" w:color="auto" w:fill="FFFFFF"/>
              </w:rPr>
              <w:t>Hand Assisted</w:t>
            </w:r>
            <w:r w:rsidRPr="00F1399D">
              <w:rPr>
                <w:rFonts w:cs="Arial"/>
                <w:shd w:val="clear" w:color="auto" w:fill="FFFFFF"/>
              </w:rPr>
              <w:br/>
              <w:t xml:space="preserve">Retroperitoneoscopic </w:t>
            </w:r>
          </w:p>
          <w:p w14:paraId="5B08D8FA" w14:textId="77777777" w:rsidR="00FD6655" w:rsidRPr="00F1399D" w:rsidRDefault="00FD6655" w:rsidP="004F7DAD">
            <w:pPr>
              <w:ind w:left="317" w:hanging="317"/>
              <w:rPr>
                <w:rFonts w:cs="Arial"/>
                <w:shd w:val="clear" w:color="auto" w:fill="FFFFFF"/>
              </w:rPr>
            </w:pPr>
            <w:r w:rsidRPr="00F1399D">
              <w:rPr>
                <w:rFonts w:cs="Arial"/>
                <w:shd w:val="clear" w:color="auto" w:fill="FFFFFF"/>
              </w:rPr>
              <w:t xml:space="preserve">  </w:t>
            </w:r>
            <w:r w:rsidRPr="00F1399D">
              <w:rPr>
                <w:rFonts w:cs="Arial"/>
                <w:shd w:val="clear" w:color="auto" w:fill="FFFFFF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rFonts w:cs="Arial"/>
                <w:shd w:val="clear" w:color="auto" w:fill="FFFFFF"/>
              </w:rPr>
              <w:instrText xml:space="preserve"> FORMCHECKBOX </w:instrText>
            </w:r>
            <w:r w:rsidR="00463FBF">
              <w:rPr>
                <w:rFonts w:cs="Arial"/>
                <w:shd w:val="clear" w:color="auto" w:fill="FFFFFF"/>
              </w:rPr>
            </w:r>
            <w:r w:rsidR="00463FBF">
              <w:rPr>
                <w:rFonts w:cs="Arial"/>
                <w:shd w:val="clear" w:color="auto" w:fill="FFFFFF"/>
              </w:rPr>
              <w:fldChar w:fldCharType="separate"/>
            </w:r>
            <w:r w:rsidRPr="00F1399D">
              <w:rPr>
                <w:rFonts w:cs="Arial"/>
                <w:shd w:val="clear" w:color="auto" w:fill="FFFFFF"/>
              </w:rPr>
              <w:fldChar w:fldCharType="end"/>
            </w:r>
            <w:r w:rsidRPr="00F1399D">
              <w:rPr>
                <w:rFonts w:cs="Arial"/>
                <w:shd w:val="clear" w:color="auto" w:fill="FFFFFF"/>
              </w:rPr>
              <w:t>Robot-assisted laparoscopic transperitoneal</w:t>
            </w:r>
          </w:p>
          <w:p w14:paraId="7D78D8EA" w14:textId="77777777" w:rsidR="00FD6655" w:rsidRPr="00F1399D" w:rsidRDefault="00FD6655" w:rsidP="004F7DAD">
            <w:pPr>
              <w:ind w:left="317" w:hanging="317"/>
            </w:pPr>
            <w:r w:rsidRPr="00F1399D">
              <w:rPr>
                <w:i/>
              </w:rPr>
              <w:t xml:space="preserve">  </w:t>
            </w:r>
            <w:r w:rsidRPr="00F1399D">
              <w:rPr>
                <w:i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r w:rsidRPr="00F1399D">
              <w:t xml:space="preserve">Other, namely: </w:t>
            </w:r>
          </w:p>
          <w:p w14:paraId="20269101" w14:textId="77777777" w:rsidR="00FD6655" w:rsidRPr="00F1399D" w:rsidRDefault="00FD6655" w:rsidP="004F7DAD">
            <w:pPr>
              <w:ind w:left="317" w:hanging="317"/>
            </w:pPr>
            <w:r w:rsidRPr="00F1399D">
              <w:t xml:space="preserve">  ……………………………………………………….</w:t>
            </w:r>
          </w:p>
          <w:p w14:paraId="0295A0EB" w14:textId="77777777" w:rsidR="00FD6655" w:rsidRPr="00F1399D" w:rsidRDefault="00FD6655" w:rsidP="004F7DAD">
            <w:pPr>
              <w:ind w:left="317" w:hanging="317"/>
            </w:pPr>
          </w:p>
        </w:tc>
      </w:tr>
      <w:tr w:rsidR="00FD6655" w:rsidRPr="00F1399D" w14:paraId="761BCCD7" w14:textId="77777777" w:rsidTr="004F7DAD">
        <w:trPr>
          <w:trHeight w:val="2205"/>
        </w:trPr>
        <w:tc>
          <w:tcPr>
            <w:tcW w:w="5920" w:type="dxa"/>
          </w:tcPr>
          <w:p w14:paraId="76E918A2" w14:textId="77777777" w:rsidR="00FD6655" w:rsidRPr="00F1399D" w:rsidRDefault="00FD6655" w:rsidP="004F7DAD">
            <w:r w:rsidRPr="00F1399D">
              <w:lastRenderedPageBreak/>
              <w:t>14. What is your percentage of refusal for potential live kidney donors</w:t>
            </w:r>
          </w:p>
          <w:p w14:paraId="6762F35D" w14:textId="77777777" w:rsidR="00FD6655" w:rsidRPr="00F1399D" w:rsidRDefault="00FD6655" w:rsidP="004F7DAD"/>
          <w:p w14:paraId="5A1F2202" w14:textId="77777777" w:rsidR="00FD6655" w:rsidRPr="00F1399D" w:rsidRDefault="00FD6655" w:rsidP="004F7DAD">
            <w:r w:rsidRPr="00F1399D">
              <w:t>14b. Please indicate your top 3 reasons for refusal:</w:t>
            </w:r>
          </w:p>
          <w:p w14:paraId="77687DCA" w14:textId="77777777" w:rsidR="00FD6655" w:rsidRPr="00F1399D" w:rsidRDefault="00FD6655" w:rsidP="004F7DAD"/>
          <w:p w14:paraId="7EAEB121" w14:textId="77777777" w:rsidR="00FD6655" w:rsidRPr="00F1399D" w:rsidRDefault="00FD6655" w:rsidP="004F7DAD"/>
          <w:p w14:paraId="0ECE3DD8" w14:textId="77777777" w:rsidR="00FD6655" w:rsidRPr="00F1399D" w:rsidRDefault="00FD6655" w:rsidP="004F7DAD"/>
          <w:p w14:paraId="19274EE1" w14:textId="77777777" w:rsidR="00FD6655" w:rsidRPr="00F1399D" w:rsidRDefault="00FD6655" w:rsidP="004F7DAD"/>
        </w:tc>
        <w:tc>
          <w:tcPr>
            <w:tcW w:w="3580" w:type="dxa"/>
          </w:tcPr>
          <w:p w14:paraId="1409C530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 xml:space="preserve">………………………………………………………… </w:t>
            </w:r>
          </w:p>
          <w:p w14:paraId="55DE85CC" w14:textId="77777777" w:rsidR="00FD6655" w:rsidRPr="00F1399D" w:rsidRDefault="00FD6655" w:rsidP="004F7DAD"/>
          <w:p w14:paraId="54BFC843" w14:textId="77777777" w:rsidR="00FD6655" w:rsidRPr="00F1399D" w:rsidRDefault="00FD6655" w:rsidP="004F7DAD"/>
          <w:p w14:paraId="5C72946B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 xml:space="preserve">1. …………………………………………………… </w:t>
            </w:r>
          </w:p>
          <w:p w14:paraId="32B4C428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>2.</w:t>
            </w:r>
            <w:proofErr w:type="gramStart"/>
            <w:r w:rsidRPr="00F1399D">
              <w:rPr>
                <w:i/>
              </w:rPr>
              <w:t xml:space="preserve"> ..</w:t>
            </w:r>
            <w:proofErr w:type="gramEnd"/>
            <w:r w:rsidRPr="00F1399D">
              <w:rPr>
                <w:i/>
              </w:rPr>
              <w:t xml:space="preserve">………………………………………………… </w:t>
            </w:r>
          </w:p>
          <w:p w14:paraId="5BD612F6" w14:textId="77777777" w:rsidR="00FD6655" w:rsidRPr="00F1399D" w:rsidRDefault="00FD6655" w:rsidP="004F7DAD">
            <w:pPr>
              <w:rPr>
                <w:i/>
              </w:rPr>
            </w:pPr>
            <w:r w:rsidRPr="00F1399D">
              <w:rPr>
                <w:i/>
              </w:rPr>
              <w:t>3. ……………………………………………</w:t>
            </w:r>
            <w:proofErr w:type="gramStart"/>
            <w:r w:rsidRPr="00F1399D">
              <w:rPr>
                <w:i/>
              </w:rPr>
              <w:t>…….</w:t>
            </w:r>
            <w:proofErr w:type="gramEnd"/>
            <w:r w:rsidRPr="00F1399D">
              <w:rPr>
                <w:i/>
              </w:rPr>
              <w:t>.</w:t>
            </w:r>
          </w:p>
          <w:p w14:paraId="3EA25ECE" w14:textId="77777777" w:rsidR="00FD6655" w:rsidRPr="00F1399D" w:rsidRDefault="00FD6655" w:rsidP="004F7DAD"/>
        </w:tc>
      </w:tr>
      <w:tr w:rsidR="005579DA" w:rsidRPr="00F1399D" w14:paraId="7E542CB8" w14:textId="77777777" w:rsidTr="004F7DAD">
        <w:trPr>
          <w:trHeight w:val="2205"/>
        </w:trPr>
        <w:tc>
          <w:tcPr>
            <w:tcW w:w="5920" w:type="dxa"/>
          </w:tcPr>
          <w:p w14:paraId="238E434D" w14:textId="77777777" w:rsidR="005579DA" w:rsidRPr="00F1399D" w:rsidRDefault="005579DA" w:rsidP="004F7DAD">
            <w:r>
              <w:t xml:space="preserve">15. </w:t>
            </w:r>
            <w:r w:rsidRPr="005579DA">
              <w:t xml:space="preserve">Do you personally maintain other criteria (which are not previously </w:t>
            </w:r>
            <w:proofErr w:type="gramStart"/>
            <w:r w:rsidRPr="005579DA">
              <w:t>mentioned )</w:t>
            </w:r>
            <w:proofErr w:type="gramEnd"/>
            <w:r w:rsidRPr="005579DA">
              <w:t xml:space="preserve"> to refuse a donor?</w:t>
            </w:r>
          </w:p>
        </w:tc>
        <w:tc>
          <w:tcPr>
            <w:tcW w:w="3580" w:type="dxa"/>
          </w:tcPr>
          <w:p w14:paraId="23B8A9BB" w14:textId="77777777" w:rsidR="005579DA" w:rsidRPr="00F1399D" w:rsidRDefault="005579DA" w:rsidP="004F7DAD">
            <w:pPr>
              <w:rPr>
                <w:i/>
              </w:rPr>
            </w:pPr>
          </w:p>
        </w:tc>
      </w:tr>
      <w:tr w:rsidR="005579DA" w:rsidRPr="00F1399D" w14:paraId="61CDDD6F" w14:textId="77777777" w:rsidTr="004F7DAD">
        <w:trPr>
          <w:trHeight w:val="2205"/>
        </w:trPr>
        <w:tc>
          <w:tcPr>
            <w:tcW w:w="5920" w:type="dxa"/>
          </w:tcPr>
          <w:p w14:paraId="7E447B1D" w14:textId="77777777" w:rsidR="005579DA" w:rsidRDefault="005579DA" w:rsidP="004F7DAD">
            <w:r>
              <w:t xml:space="preserve">16. </w:t>
            </w:r>
            <w:r w:rsidRPr="005579DA">
              <w:t>Do you sometimes deviate from your center policy?</w:t>
            </w:r>
          </w:p>
        </w:tc>
        <w:tc>
          <w:tcPr>
            <w:tcW w:w="3580" w:type="dxa"/>
          </w:tcPr>
          <w:p w14:paraId="2433F382" w14:textId="77777777" w:rsidR="005579DA" w:rsidRPr="00F1399D" w:rsidRDefault="005579DA" w:rsidP="005579DA">
            <w:pPr>
              <w:ind w:left="317" w:hanging="317"/>
              <w:rPr>
                <w:rFonts w:cs="Arial"/>
                <w:shd w:val="clear" w:color="auto" w:fill="FFFFFF"/>
              </w:rPr>
            </w:pPr>
            <w:r w:rsidRPr="00F1399D">
              <w:rPr>
                <w:rFonts w:cs="Arial"/>
                <w:shd w:val="clear" w:color="auto" w:fill="FFFFFF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rFonts w:cs="Arial"/>
                <w:shd w:val="clear" w:color="auto" w:fill="FFFFFF"/>
              </w:rPr>
              <w:instrText xml:space="preserve"> FORMCHECKBOX </w:instrText>
            </w:r>
            <w:r w:rsidR="00463FBF">
              <w:rPr>
                <w:rFonts w:cs="Arial"/>
                <w:shd w:val="clear" w:color="auto" w:fill="FFFFFF"/>
              </w:rPr>
            </w:r>
            <w:r w:rsidR="00463FBF">
              <w:rPr>
                <w:rFonts w:cs="Arial"/>
                <w:shd w:val="clear" w:color="auto" w:fill="FFFFFF"/>
              </w:rPr>
              <w:fldChar w:fldCharType="separate"/>
            </w:r>
            <w:r w:rsidRPr="00F1399D">
              <w:rPr>
                <w:rFonts w:cs="Arial"/>
                <w:shd w:val="clear" w:color="auto" w:fill="FFFFFF"/>
              </w:rPr>
              <w:fldChar w:fldCharType="end"/>
            </w:r>
            <w:r>
              <w:rPr>
                <w:rFonts w:cs="Arial"/>
                <w:shd w:val="clear" w:color="auto" w:fill="FFFFFF"/>
              </w:rPr>
              <w:t>Yes</w:t>
            </w:r>
          </w:p>
          <w:p w14:paraId="78119252" w14:textId="77777777" w:rsidR="005579DA" w:rsidRPr="00F1399D" w:rsidRDefault="005579DA" w:rsidP="005579DA">
            <w:pPr>
              <w:ind w:left="317" w:hanging="317"/>
            </w:pPr>
            <w:r w:rsidRPr="00F1399D">
              <w:rPr>
                <w:i/>
              </w:rPr>
              <w:t xml:space="preserve">  </w:t>
            </w:r>
            <w:r w:rsidRPr="00F1399D">
              <w:rPr>
                <w:i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i/>
              </w:rPr>
              <w:instrText xml:space="preserve"> FORMCHECKBOX </w:instrText>
            </w:r>
            <w:r w:rsidR="00463FBF">
              <w:rPr>
                <w:i/>
              </w:rPr>
            </w:r>
            <w:r w:rsidR="00463FBF">
              <w:rPr>
                <w:i/>
              </w:rPr>
              <w:fldChar w:fldCharType="separate"/>
            </w:r>
            <w:r w:rsidRPr="00F1399D">
              <w:rPr>
                <w:i/>
              </w:rPr>
              <w:fldChar w:fldCharType="end"/>
            </w:r>
            <w:r>
              <w:t>No</w:t>
            </w:r>
            <w:r w:rsidRPr="00F1399D">
              <w:t xml:space="preserve"> </w:t>
            </w:r>
          </w:p>
          <w:p w14:paraId="55275AA9" w14:textId="77777777" w:rsidR="005579DA" w:rsidRPr="00F1399D" w:rsidRDefault="005579DA" w:rsidP="004F7DAD">
            <w:pPr>
              <w:rPr>
                <w:i/>
              </w:rPr>
            </w:pPr>
          </w:p>
        </w:tc>
      </w:tr>
      <w:tr w:rsidR="005579DA" w:rsidRPr="00F1399D" w14:paraId="67F3C49A" w14:textId="77777777" w:rsidTr="004F7DAD">
        <w:trPr>
          <w:trHeight w:val="2205"/>
        </w:trPr>
        <w:tc>
          <w:tcPr>
            <w:tcW w:w="5920" w:type="dxa"/>
          </w:tcPr>
          <w:p w14:paraId="31B4D593" w14:textId="77777777" w:rsidR="005579DA" w:rsidRDefault="005579DA" w:rsidP="004F7DAD">
            <w:r>
              <w:t xml:space="preserve">17. </w:t>
            </w:r>
            <w:r w:rsidRPr="005579DA">
              <w:t>You answered that you sometimes deviate from your center policy. Regarding which patient characteristic do you deviate?</w:t>
            </w:r>
          </w:p>
        </w:tc>
        <w:tc>
          <w:tcPr>
            <w:tcW w:w="3580" w:type="dxa"/>
          </w:tcPr>
          <w:p w14:paraId="0172319D" w14:textId="77777777" w:rsidR="005579DA" w:rsidRPr="00F1399D" w:rsidRDefault="005579DA" w:rsidP="005579DA">
            <w:r w:rsidRPr="00F1399D">
              <w:t xml:space="preserve">  </w:t>
            </w:r>
            <w:r w:rsidRPr="00F1399D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="00F96B88" w:rsidRPr="00F96B88">
              <w:t>Weight (Overweight or obese)</w:t>
            </w:r>
            <w:r w:rsidRPr="00F1399D">
              <w:br/>
              <w:t xml:space="preserve">  </w:t>
            </w:r>
            <w:r w:rsidRPr="00F1399D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="00F96B88" w:rsidRPr="00F96B88">
              <w:t>Blood pressure (hypertension)</w:t>
            </w:r>
          </w:p>
          <w:p w14:paraId="14E5F2E9" w14:textId="77777777" w:rsidR="005579DA" w:rsidRPr="00F1399D" w:rsidRDefault="005579DA" w:rsidP="005579DA">
            <w:r w:rsidRPr="00F1399D">
              <w:t xml:space="preserve">  </w:t>
            </w:r>
            <w:r w:rsidRPr="00F1399D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="00F96B88" w:rsidRPr="00F96B88">
              <w:t>Age (older age)</w:t>
            </w:r>
          </w:p>
          <w:p w14:paraId="54A481D4" w14:textId="77777777" w:rsidR="005579DA" w:rsidRPr="00F1399D" w:rsidRDefault="005579DA" w:rsidP="005579DA">
            <w:pPr>
              <w:ind w:left="317" w:hanging="317"/>
            </w:pPr>
            <w:r w:rsidRPr="00F1399D">
              <w:t xml:space="preserve">  </w:t>
            </w:r>
            <w:r w:rsidRPr="00F1399D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="00F96B88">
              <w:t xml:space="preserve"> </w:t>
            </w:r>
            <w:r w:rsidR="00F96B88" w:rsidRPr="00F96B88">
              <w:t>Age (younger age)</w:t>
            </w:r>
          </w:p>
          <w:p w14:paraId="4615754C" w14:textId="77777777" w:rsidR="005579DA" w:rsidRPr="00F1399D" w:rsidRDefault="005579DA" w:rsidP="005579DA">
            <w:pPr>
              <w:ind w:left="317" w:hanging="317"/>
            </w:pPr>
            <w:r w:rsidRPr="00F1399D">
              <w:t xml:space="preserve">  </w:t>
            </w:r>
            <w:r w:rsidRPr="00F1399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="00F96B88">
              <w:t xml:space="preserve"> </w:t>
            </w:r>
            <w:r w:rsidR="00F96B88" w:rsidRPr="00F96B88">
              <w:t>Women of childbearing age (if center policy advices to deny these potential donors)</w:t>
            </w:r>
          </w:p>
          <w:p w14:paraId="4041CD82" w14:textId="77777777" w:rsidR="005579DA" w:rsidRPr="00F1399D" w:rsidRDefault="005579DA" w:rsidP="005579DA">
            <w:pPr>
              <w:ind w:left="317" w:hanging="317"/>
              <w:rPr>
                <w:rFonts w:cs="Arial"/>
                <w:shd w:val="clear" w:color="auto" w:fill="FFFFFF"/>
              </w:rPr>
            </w:pPr>
            <w:r w:rsidRPr="00F1399D">
              <w:t xml:space="preserve">  </w:t>
            </w:r>
            <w:r w:rsidRPr="00F1399D"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instrText xml:space="preserve"> FORMCHECKBOX </w:instrText>
            </w:r>
            <w:r w:rsidR="00463FBF">
              <w:fldChar w:fldCharType="separate"/>
            </w:r>
            <w:r w:rsidRPr="00F1399D">
              <w:fldChar w:fldCharType="end"/>
            </w:r>
            <w:r w:rsidR="00F96B88">
              <w:t xml:space="preserve"> </w:t>
            </w:r>
            <w:r w:rsidR="00F96B88" w:rsidRPr="00F96B88">
              <w:rPr>
                <w:rFonts w:cs="Arial"/>
                <w:shd w:val="clear" w:color="auto" w:fill="FFFFFF"/>
              </w:rPr>
              <w:t>Donors with impaired fasting glucose (if center policy advices to deny these potential donors)</w:t>
            </w:r>
            <w:r w:rsidRPr="00F1399D">
              <w:rPr>
                <w:rFonts w:cs="Arial"/>
                <w:shd w:val="clear" w:color="auto" w:fill="FFFFFF"/>
              </w:rPr>
              <w:t xml:space="preserve"> </w:t>
            </w:r>
          </w:p>
          <w:p w14:paraId="3775D975" w14:textId="77777777" w:rsidR="00F96B88" w:rsidRPr="00F96B88" w:rsidRDefault="005579DA" w:rsidP="00F96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9D">
              <w:rPr>
                <w:rFonts w:cs="Arial"/>
                <w:shd w:val="clear" w:color="auto" w:fill="FFFFFF"/>
              </w:rPr>
              <w:t xml:space="preserve">  </w:t>
            </w:r>
            <w:r w:rsidRPr="00F1399D">
              <w:rPr>
                <w:rFonts w:cs="Arial"/>
                <w:shd w:val="clear" w:color="auto" w:fill="FFFFFF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9D">
              <w:rPr>
                <w:rFonts w:cs="Arial"/>
                <w:shd w:val="clear" w:color="auto" w:fill="FFFFFF"/>
              </w:rPr>
              <w:instrText xml:space="preserve"> FORMCHECKBOX </w:instrText>
            </w:r>
            <w:r w:rsidR="00463FBF">
              <w:rPr>
                <w:rFonts w:cs="Arial"/>
                <w:shd w:val="clear" w:color="auto" w:fill="FFFFFF"/>
              </w:rPr>
            </w:r>
            <w:r w:rsidR="00463FBF">
              <w:rPr>
                <w:rFonts w:cs="Arial"/>
                <w:shd w:val="clear" w:color="auto" w:fill="FFFFFF"/>
              </w:rPr>
              <w:fldChar w:fldCharType="separate"/>
            </w:r>
            <w:r w:rsidRPr="00F1399D">
              <w:rPr>
                <w:rFonts w:cs="Arial"/>
                <w:shd w:val="clear" w:color="auto" w:fill="FFFFFF"/>
              </w:rPr>
              <w:fldChar w:fldCharType="end"/>
            </w:r>
            <w:r w:rsidR="00F96B88" w:rsidRPr="00F9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B88" w:rsidRPr="00F96B88">
              <w:rPr>
                <w:rFonts w:ascii="Calibri" w:eastAsia="Times New Roman" w:hAnsi="Calibri" w:cs="Times New Roman"/>
              </w:rPr>
              <w:t>Vascular multiplicity (more than the number of arteries/veins your centery policy advises to accept)</w:t>
            </w:r>
          </w:p>
          <w:p w14:paraId="3F242031" w14:textId="77777777" w:rsidR="005579DA" w:rsidRPr="00F1399D" w:rsidRDefault="005579DA" w:rsidP="00F96B88">
            <w:pPr>
              <w:rPr>
                <w:rFonts w:cs="Arial"/>
                <w:shd w:val="clear" w:color="auto" w:fill="FFFFFF"/>
              </w:rPr>
            </w:pPr>
          </w:p>
        </w:tc>
      </w:tr>
    </w:tbl>
    <w:p w14:paraId="1F8A41AB" w14:textId="7129096E" w:rsidR="003850CB" w:rsidRDefault="003850CB">
      <w:pPr>
        <w:rPr>
          <w:color w:val="FF0000"/>
        </w:rPr>
      </w:pPr>
    </w:p>
    <w:sectPr w:rsidR="003850CB" w:rsidSect="00290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AED8" w14:textId="77777777" w:rsidR="00463FBF" w:rsidRDefault="00463FBF" w:rsidP="00764A72">
      <w:pPr>
        <w:spacing w:after="0" w:line="240" w:lineRule="auto"/>
      </w:pPr>
      <w:r>
        <w:separator/>
      </w:r>
    </w:p>
  </w:endnote>
  <w:endnote w:type="continuationSeparator" w:id="0">
    <w:p w14:paraId="11209E43" w14:textId="77777777" w:rsidR="00463FBF" w:rsidRDefault="00463FBF" w:rsidP="0076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32C14" w14:textId="77777777" w:rsidR="00463FBF" w:rsidRDefault="00463FBF" w:rsidP="00764A72">
      <w:pPr>
        <w:spacing w:after="0" w:line="240" w:lineRule="auto"/>
      </w:pPr>
      <w:r>
        <w:separator/>
      </w:r>
    </w:p>
  </w:footnote>
  <w:footnote w:type="continuationSeparator" w:id="0">
    <w:p w14:paraId="55946C0F" w14:textId="77777777" w:rsidR="00463FBF" w:rsidRDefault="00463FBF" w:rsidP="0076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2D4"/>
    <w:multiLevelType w:val="hybridMultilevel"/>
    <w:tmpl w:val="4C1C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549"/>
    <w:multiLevelType w:val="hybridMultilevel"/>
    <w:tmpl w:val="3FCE2728"/>
    <w:lvl w:ilvl="0" w:tplc="82EE5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612CD"/>
    <w:multiLevelType w:val="hybridMultilevel"/>
    <w:tmpl w:val="53D8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D8D"/>
    <w:multiLevelType w:val="hybridMultilevel"/>
    <w:tmpl w:val="44B647D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5DE9"/>
    <w:multiLevelType w:val="hybridMultilevel"/>
    <w:tmpl w:val="F68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F85"/>
    <w:multiLevelType w:val="hybridMultilevel"/>
    <w:tmpl w:val="47C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2199"/>
    <w:multiLevelType w:val="hybridMultilevel"/>
    <w:tmpl w:val="5884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106F"/>
    <w:multiLevelType w:val="hybridMultilevel"/>
    <w:tmpl w:val="6CD8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F5A87"/>
    <w:multiLevelType w:val="hybridMultilevel"/>
    <w:tmpl w:val="59C8E5EE"/>
    <w:lvl w:ilvl="0" w:tplc="925EA2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8095D"/>
    <w:multiLevelType w:val="hybridMultilevel"/>
    <w:tmpl w:val="98C68100"/>
    <w:lvl w:ilvl="0" w:tplc="A914F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470E3"/>
    <w:multiLevelType w:val="hybridMultilevel"/>
    <w:tmpl w:val="B9E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94250"/>
    <w:multiLevelType w:val="hybridMultilevel"/>
    <w:tmpl w:val="B9E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5"/>
    <w:rsid w:val="002901FE"/>
    <w:rsid w:val="00331767"/>
    <w:rsid w:val="003850CB"/>
    <w:rsid w:val="00463FBF"/>
    <w:rsid w:val="004F7DAD"/>
    <w:rsid w:val="005579DA"/>
    <w:rsid w:val="0057366D"/>
    <w:rsid w:val="00764A72"/>
    <w:rsid w:val="00795003"/>
    <w:rsid w:val="008B3ABB"/>
    <w:rsid w:val="008D7A46"/>
    <w:rsid w:val="00972C8B"/>
    <w:rsid w:val="00A77793"/>
    <w:rsid w:val="00E24D4E"/>
    <w:rsid w:val="00F1399D"/>
    <w:rsid w:val="00F96B88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1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FD6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D6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D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unhideWhenUsed/>
    <w:rsid w:val="00FD6655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unhideWhenUsed/>
    <w:rsid w:val="00FD6655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FD6655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D665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D6655"/>
    <w:rPr>
      <w:rFonts w:eastAsiaTheme="minorEastAsia"/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D6655"/>
    <w:rPr>
      <w:rFonts w:ascii="Tahoma" w:eastAsiaTheme="minorEastAsi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6655"/>
    <w:pPr>
      <w:ind w:left="720"/>
      <w:contextualSpacing/>
    </w:pPr>
  </w:style>
  <w:style w:type="table" w:styleId="Tabelraster">
    <w:name w:val="Table Grid"/>
    <w:basedOn w:val="Standaardtabel"/>
    <w:uiPriority w:val="59"/>
    <w:rsid w:val="00FD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Teken"/>
    <w:uiPriority w:val="1"/>
    <w:qFormat/>
    <w:rsid w:val="00FD6655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FD6655"/>
    <w:rPr>
      <w:rFonts w:eastAsiaTheme="minorEastAsia"/>
    </w:rPr>
  </w:style>
  <w:style w:type="paragraph" w:styleId="Citaat">
    <w:name w:val="Quote"/>
    <w:basedOn w:val="Standaard"/>
    <w:next w:val="Standaard"/>
    <w:link w:val="CitaatTeken"/>
    <w:uiPriority w:val="29"/>
    <w:qFormat/>
    <w:rsid w:val="00FD6655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FD6655"/>
    <w:rPr>
      <w:rFonts w:eastAsiaTheme="minorEastAsia"/>
      <w:i/>
      <w:iCs/>
      <w:color w:val="000000" w:themeColor="text1"/>
    </w:rPr>
  </w:style>
  <w:style w:type="paragraph" w:customStyle="1" w:styleId="Onderzoek">
    <w:name w:val="Onderzoek"/>
    <w:basedOn w:val="Geenafstand"/>
    <w:link w:val="OnderzoekChar"/>
    <w:qFormat/>
    <w:rsid w:val="00FD6655"/>
    <w:pPr>
      <w:spacing w:line="480" w:lineRule="auto"/>
      <w:jc w:val="both"/>
    </w:pPr>
  </w:style>
  <w:style w:type="character" w:customStyle="1" w:styleId="OnderzoekChar">
    <w:name w:val="Onderzoek Char"/>
    <w:basedOn w:val="GeenafstandTeken"/>
    <w:link w:val="Onderzoek"/>
    <w:rsid w:val="00FD6655"/>
    <w:rPr>
      <w:rFonts w:eastAsiaTheme="minorEastAsia"/>
    </w:rPr>
  </w:style>
  <w:style w:type="character" w:styleId="Hyperlink">
    <w:name w:val="Hyperlink"/>
    <w:basedOn w:val="Standaardalinea-lettertype"/>
    <w:uiPriority w:val="99"/>
    <w:unhideWhenUsed/>
    <w:rsid w:val="00FD665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ard"/>
    <w:rsid w:val="00FD6655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Standaard"/>
    <w:rsid w:val="00FD6655"/>
    <w:pPr>
      <w:spacing w:line="240" w:lineRule="auto"/>
    </w:pPr>
    <w:rPr>
      <w:rFonts w:ascii="Calibri" w:hAnsi="Calibri"/>
    </w:rPr>
  </w:style>
  <w:style w:type="paragraph" w:styleId="Koptekst">
    <w:name w:val="header"/>
    <w:basedOn w:val="Standaard"/>
    <w:link w:val="KoptekstTeken"/>
    <w:uiPriority w:val="99"/>
    <w:unhideWhenUsed/>
    <w:rsid w:val="00FD66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KoptekstTeken">
    <w:name w:val="Koptekst Teken"/>
    <w:basedOn w:val="Standaardalinea-lettertype"/>
    <w:link w:val="Koptekst"/>
    <w:uiPriority w:val="99"/>
    <w:rsid w:val="00FD6655"/>
  </w:style>
  <w:style w:type="paragraph" w:styleId="Voettekst">
    <w:name w:val="footer"/>
    <w:basedOn w:val="Standaard"/>
    <w:link w:val="VoettekstTeken"/>
    <w:uiPriority w:val="99"/>
    <w:unhideWhenUsed/>
    <w:rsid w:val="00FD66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FD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2389</Words>
  <Characters>13142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lafrancj</dc:creator>
  <cp:lastModifiedBy>Jeff Lafranca</cp:lastModifiedBy>
  <cp:revision>2</cp:revision>
  <dcterms:created xsi:type="dcterms:W3CDTF">2017-07-12T18:28:00Z</dcterms:created>
  <dcterms:modified xsi:type="dcterms:W3CDTF">2017-07-12T18:28:00Z</dcterms:modified>
</cp:coreProperties>
</file>