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E10C" w14:textId="1602749B" w:rsidR="00A3677C" w:rsidRPr="00FC1CAC" w:rsidRDefault="00B10159" w:rsidP="00D624F5">
      <w:pPr>
        <w:spacing w:line="480" w:lineRule="auto"/>
        <w:ind w:left="720" w:hanging="720"/>
        <w:outlineLvl w:val="0"/>
        <w:rPr>
          <w:b/>
        </w:rPr>
      </w:pPr>
      <w:bookmarkStart w:id="0" w:name="_GoBack"/>
      <w:bookmarkEnd w:id="0"/>
      <w:r>
        <w:rPr>
          <w:b/>
        </w:rPr>
        <w:t>S1</w:t>
      </w:r>
      <w:r w:rsidR="00A3677C" w:rsidRPr="00FC1CAC">
        <w:rPr>
          <w:b/>
        </w:rPr>
        <w:t xml:space="preserve">Table. Isolates and their </w:t>
      </w:r>
      <w:r w:rsidR="00A3677C">
        <w:rPr>
          <w:b/>
          <w:i/>
        </w:rPr>
        <w:t>SSR1</w:t>
      </w:r>
      <w:r w:rsidR="00A3677C" w:rsidRPr="00FC1CAC">
        <w:rPr>
          <w:b/>
          <w:i/>
        </w:rPr>
        <w:t xml:space="preserve"> </w:t>
      </w:r>
      <w:r w:rsidR="00A3677C" w:rsidRPr="00FC1CAC">
        <w:rPr>
          <w:b/>
        </w:rPr>
        <w:t>repeat region size combinations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9"/>
        <w:gridCol w:w="1420"/>
        <w:gridCol w:w="1077"/>
        <w:gridCol w:w="896"/>
        <w:gridCol w:w="1954"/>
        <w:gridCol w:w="1371"/>
        <w:gridCol w:w="737"/>
        <w:gridCol w:w="718"/>
        <w:gridCol w:w="853"/>
        <w:gridCol w:w="728"/>
        <w:gridCol w:w="1168"/>
        <w:gridCol w:w="1174"/>
        <w:gridCol w:w="1741"/>
      </w:tblGrid>
      <w:tr w:rsidR="0092599B" w:rsidRPr="00DE5A7E" w14:paraId="79745E49" w14:textId="77777777" w:rsidTr="0013164E">
        <w:trPr>
          <w:trHeight w:val="619"/>
        </w:trPr>
        <w:tc>
          <w:tcPr>
            <w:tcW w:w="57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AD18" w14:textId="3442F313" w:rsidR="00A741BB" w:rsidRPr="00DE5A7E" w:rsidRDefault="00A741BB" w:rsidP="00AE519D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spell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Strains</w:t>
            </w:r>
            <w:r w:rsidR="00AE519D" w:rsidRPr="0013164E">
              <w:rPr>
                <w:rFonts w:ascii="Times New Roman" w:hAnsi="Times New Roman"/>
                <w:sz w:val="18"/>
                <w:szCs w:val="22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462A2" w14:textId="65E3B50A" w:rsidR="00A741BB" w:rsidRPr="00DE5A7E" w:rsidRDefault="00A741BB" w:rsidP="006B5189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spell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Group</w:t>
            </w:r>
            <w:r w:rsidR="00BA12E7" w:rsidRPr="0013164E">
              <w:rPr>
                <w:rFonts w:ascii="Times New Roman" w:hAnsi="Times New Roman"/>
                <w:sz w:val="18"/>
                <w:szCs w:val="22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8D6CA" w14:textId="6DADC291" w:rsidR="00A741BB" w:rsidRPr="00DE5A7E" w:rsidRDefault="00A741BB" w:rsidP="006B5189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infectious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/ commensal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4D979" w14:textId="0773F77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Site of </w:t>
            </w:r>
            <w:proofErr w:type="spell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isolation</w:t>
            </w:r>
            <w:r w:rsidR="00AE519D" w:rsidRPr="0013164E">
              <w:rPr>
                <w:rFonts w:ascii="Times New Roman" w:hAnsi="Times New Roman"/>
                <w:color w:val="000000"/>
                <w:sz w:val="18"/>
                <w:szCs w:val="22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7EBD8" w14:textId="1133241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Country of origin</w:t>
            </w:r>
          </w:p>
        </w:tc>
        <w:tc>
          <w:tcPr>
            <w:tcW w:w="216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8515C" w14:textId="54D83AAE" w:rsidR="00A741BB" w:rsidRPr="00DE5A7E" w:rsidRDefault="00A741B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Number of repeats </w:t>
            </w:r>
            <w:r w:rsidR="009906A6">
              <w:rPr>
                <w:rFonts w:ascii="Times New Roman" w:hAnsi="Times New Roman"/>
                <w:sz w:val="18"/>
                <w:szCs w:val="22"/>
                <w:vertAlign w:val="superscript"/>
                <w:lang w:eastAsia="zh-CN"/>
              </w:rPr>
              <w:t>c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BFB4C" w14:textId="7A08944E" w:rsidR="00A741BB" w:rsidRPr="00DE5A7E" w:rsidRDefault="0092599B" w:rsidP="006B5189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r w:rsidR="00A741BB" w:rsidRPr="0092599B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ccession number(s)</w:t>
            </w:r>
          </w:p>
        </w:tc>
      </w:tr>
      <w:tr w:rsidR="0092599B" w:rsidRPr="00DE5A7E" w14:paraId="29D5F335" w14:textId="77777777" w:rsidTr="0013164E">
        <w:trPr>
          <w:trHeight w:val="600"/>
        </w:trPr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CAFF00" w14:textId="0E960847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A5793E" w14:textId="176E7075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291BFD" w14:textId="18BA8E01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371EF" w14:textId="7FF6FA9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69A11" w14:textId="74AFA3F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1598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allele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combination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33E08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allele1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region 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9E1F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allele1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region 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9F177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allele2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region 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46D2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allele2</w:t>
            </w:r>
            <w:proofErr w:type="gramEnd"/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region 2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7C3B" w14:textId="02435C41" w:rsidR="00A741BB" w:rsidRPr="00A741BB" w:rsidRDefault="00A741BB" w:rsidP="00A74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sz w:val="18"/>
                <w:szCs w:val="18"/>
              </w:rPr>
              <w:t>Allele 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E9F99" w14:textId="69B330B9" w:rsidR="00A741BB" w:rsidRPr="00A741BB" w:rsidRDefault="00A741BB" w:rsidP="00A741B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sz w:val="18"/>
                <w:szCs w:val="18"/>
              </w:rPr>
              <w:t>Allele 2</w:t>
            </w: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A01" w14:textId="20F6177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</w:p>
        </w:tc>
      </w:tr>
      <w:tr w:rsidR="0092599B" w:rsidRPr="00DE5A7E" w14:paraId="36E09D37" w14:textId="77777777" w:rsidTr="0013164E">
        <w:trPr>
          <w:trHeight w:val="300"/>
        </w:trPr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0210" w14:textId="12ED83B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hp31an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012" w14:textId="064FFAC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F51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4AA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35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E3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3D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0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AD9" w14:textId="18B6D59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7698" w14:textId="392D928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86534" w14:textId="1A610C3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6F85F" w14:textId="181D654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CEA" w14:textId="2C6D7DF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693483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1FC298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Jam-2c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D15AF6" w14:textId="45548EC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79B571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D6847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4812EF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AF2E09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29DEEA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FDA07B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A66B90B" w14:textId="245AD1C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1D5B25D" w14:textId="4B2EBAD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F1B1C18" w14:textId="3AC243F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FD4E20" w14:textId="49B5E39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C2C9D17" w14:textId="77F34DD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B09C2F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B46E73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A20CC0C" w14:textId="57F5D35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740C28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A726FA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333557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631F6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B8BC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6303DD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3C16FD9" w14:textId="5AC304D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EEC8C48" w14:textId="069D055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A188AEE" w14:textId="61E8428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CE5247" w14:textId="264C79B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E9EBEC7" w14:textId="4FAAFD90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019CD2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08A56EE" w14:textId="77777777" w:rsidR="00A741BB" w:rsidRPr="00DE5A7E" w:rsidRDefault="00A741BB" w:rsidP="00AE71E8">
            <w:pPr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AU1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3594F8" w14:textId="0CB8834D" w:rsidR="00A741BB" w:rsidRPr="00DE5A7E" w:rsidRDefault="00AE519D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0A0C3E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287B47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B23A46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67F05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7B43E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2E8746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AC6161E" w14:textId="50E3C48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C4B450F" w14:textId="4CF6958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744C4E" w14:textId="5EE5A74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C66E2AE" w14:textId="2B4E8A0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47A1DE" w14:textId="1F376D40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F06A20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8E0A67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COD21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D5FE846" w14:textId="1D91CF4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35E774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A11F0C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D4FA96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UK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423F3A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247DA2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98843A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B988728" w14:textId="2AD24D6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585DE6C" w14:textId="60EF621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69DACC3" w14:textId="7F11524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AA9E172" w14:textId="568F638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0D3712" w14:textId="0212EA0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3C4D38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C83B7F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spellStart"/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cour</w:t>
            </w:r>
            <w:proofErr w:type="spellEnd"/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43495FB" w14:textId="7DC9BA5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06A9A9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4B8AB7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B9667D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41B961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5AAC4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E907B9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7E25D2C" w14:textId="5A92329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21D2A7D" w14:textId="35ABB3D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73C6B5C" w14:textId="55EA598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685F63" w14:textId="1A78A8C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7A0ED85" w14:textId="523A9B6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E1FBF8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0F364BE" w14:textId="13EDCD5A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FJ9c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46C952E" w14:textId="3EFFB7B6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4A3DC7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D4E1B3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876361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A04E9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6+6/8+4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6D0DA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7B2BF6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F64A6C2" w14:textId="171EB83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35E34FE" w14:textId="108DD48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CBA4D25" w14:textId="21F0420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D6DFAF" w14:textId="1922991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DBCC6B4" w14:textId="18202FC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3628E9E" w14:textId="77777777" w:rsidTr="0013164E">
        <w:trPr>
          <w:trHeight w:val="353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302A915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81D4FB6" w14:textId="73379BD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787E51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36C736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29329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2B693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43B30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D376D2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264578D" w14:textId="2C1FCC0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E7F8DE5" w14:textId="5AE3528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3F3B50" w14:textId="5F57827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5CA182" w14:textId="3B35B04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39983D0" w14:textId="3F4FFAF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DF2469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70604E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CF648DD" w14:textId="3762F92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F561C61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58B83C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44AB77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16D321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527585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176214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BE8AF1E" w14:textId="5DE2F0E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892B616" w14:textId="66405CD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6C3D36A" w14:textId="15B9715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E83D188" w14:textId="063DB14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893ECDA" w14:textId="4EAD041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44C29E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28A7E6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61EDDDA" w14:textId="6AFC0F1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931B7C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64475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9121D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6FF3D8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6+6/12+4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E946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840B01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4B18940" w14:textId="4E36107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9EB3CFB" w14:textId="0B22DB8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927F16D" w14:textId="07C6E41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D154F45" w14:textId="7429CE8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12+4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26914B6" w14:textId="020A380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55C71C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8F133D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85EA3EB" w14:textId="62DB2C8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1C36A9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0DD75E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B01F91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5BDA1B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6+9/7+9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F2232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23B6D0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CD37C6A" w14:textId="534CC79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858CF8A" w14:textId="4393091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44E99A0" w14:textId="02E5E2E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A46E9E" w14:textId="483E45C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667C0CE" w14:textId="158EF04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FA66F2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685E26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94BF7C4" w14:textId="0D49501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26CEC5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7B308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A6CADC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65352E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A151B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8C9EBB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563E74D" w14:textId="7AD0612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4AD546F" w14:textId="272C6FB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446BB93" w14:textId="1807D44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DD9D05" w14:textId="7F67E21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FEDC4DF" w14:textId="6A347E4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59A359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F04458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HMHc9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1ED0637" w14:textId="5091D8D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D145D9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15691F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12A88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7B3F8F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37D1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9C3A9C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2546ACA" w14:textId="6EC7534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B91B621" w14:textId="6FD32F7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88B7C9" w14:textId="4F586F1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7EB8B5" w14:textId="0EAA486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8AD2610" w14:textId="22DDB53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8070AE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806AC6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hp10bt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31107B8" w14:textId="0638BE8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F61F3E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BD80CB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A6C89B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0ED1FE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ECDD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0EBB4C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D82C07C" w14:textId="13D11CE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C1F2380" w14:textId="584DE18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DC60D5" w14:textId="35A9689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C40C50F" w14:textId="3F1E77B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333DF37" w14:textId="4E80BF8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AF198B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13B576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hp12bt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C93F4EF" w14:textId="49F2BFC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32866B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FF9636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D66657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C4F6F4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CE9F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3583C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B21C51D" w14:textId="3ED26A5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993C34D" w14:textId="2947359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ED18343" w14:textId="0EE49CC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7E092B4" w14:textId="735F2F3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B86BC45" w14:textId="1BD4A59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9DE78F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17C122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hp2bt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FD01C35" w14:textId="00B4E522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DD6FB2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B6D5E6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DCB9C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4BBA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2C1F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AB6732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46D31EE" w14:textId="2BDFF0D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C215439" w14:textId="492671A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A784BB9" w14:textId="25A368A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94A246" w14:textId="08F2014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96F3202" w14:textId="0D68D3D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4D76D1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6D2F6C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hp42bt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528E89" w14:textId="36C6EBA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832C78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F1C805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375948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0D0CF7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B41E2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9F5F67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BFE1351" w14:textId="62E29A1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D37F891" w14:textId="2A3F15D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D5E51CA" w14:textId="4727758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6D7C69" w14:textId="4FD598F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47197BF" w14:textId="26221AD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14CF7A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7815BE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hp55bt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8AEB3FC" w14:textId="084BE04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13B9DF1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72706C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F3B230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ABAD8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00FEC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A3B5EB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2ACF8A1" w14:textId="5135A1A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0CB1F23" w14:textId="1186BD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D6598B6" w14:textId="505AD19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9136D52" w14:textId="47266F3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C3B7D91" w14:textId="544A7FB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DDC0D7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0C64CB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OD8807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279CA0A" w14:textId="61E8E5D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548DF5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7ADC4D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064F54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C2151D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4EA5A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5354D5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8E49E08" w14:textId="791F2A2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58F5ED1" w14:textId="3BA06B7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A752E05" w14:textId="2886162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A818DC" w14:textId="3B0DC43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DC15B66" w14:textId="0955BFB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6AFD8E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DFDEEB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OD8826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1BBC3D0" w14:textId="3EC5D98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B53DA86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AF3505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35D4D8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D750C6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6A11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62C6BF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13731AE" w14:textId="14486E1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D79D492" w14:textId="39B4D78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21C4B2A" w14:textId="1A2C71B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238B10" w14:textId="3612E16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56F3779" w14:textId="00CE79C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BB60E9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320D56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OD8911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DA6E4AC" w14:textId="4736A58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69F6CD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D1EF2C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753CBF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4C505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5E6A6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225E11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239151B" w14:textId="69BD281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2EBA047" w14:textId="18B7D03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8F6664F" w14:textId="0D5F070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1094B9" w14:textId="119DC87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F041C14" w14:textId="4A9A934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E382AD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25BBE0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OD8916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4970643" w14:textId="1679CAB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0D816C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CED987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200045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5B2A2D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1EF9C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C6099E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0FC7076" w14:textId="5EBBFAB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F730DEB" w14:textId="6C8D25E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5DBB566" w14:textId="6D1FB7F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6AF59D" w14:textId="74E291C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770674F" w14:textId="4226467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9121E5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BCFB46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OD9014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A496FEB" w14:textId="5962CD0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E577EA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DA2EFA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ED01CA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0E8F83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87D2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991A4F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372A80B" w14:textId="7DF4D5D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0A581B2" w14:textId="34BC130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7D279AE" w14:textId="32FF0E3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F11207" w14:textId="7DD0C06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A786D9F" w14:textId="0F5D577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KY569352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6AE2C4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723B91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spellStart"/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rolo</w:t>
            </w:r>
            <w:proofErr w:type="spellEnd"/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7F8E80" w14:textId="3E60A41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88AAFB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B84234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74A10D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F73FA5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57C25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4C711D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4045293" w14:textId="2E33253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4E0B9B4" w14:textId="7B26E2B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988531" w14:textId="4C72DFC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A798CA" w14:textId="6DFFA88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CFB7B18" w14:textId="5D4D46F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B0AB97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2E54A2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spellStart"/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sim</w:t>
            </w:r>
            <w:proofErr w:type="spellEnd"/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599F85" w14:textId="1C83EDA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649686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9368B3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C876A0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1FAD5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D5A72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579E47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03DEE7D" w14:textId="1DD3F0A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2F2FBAB" w14:textId="66C4FC3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8EED106" w14:textId="03F1886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169BD62" w14:textId="640AC25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D7560AD" w14:textId="509D664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15BD4A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57AFF2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lastRenderedPageBreak/>
              <w:t>W104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A9B2FB2" w14:textId="0C42189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E817FC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910C7E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3D16FB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4B86D8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4E423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F4EE29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058886F" w14:textId="2E0D460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F76FDA4" w14:textId="4E44C8F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D585F1B" w14:textId="0BCE652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4A7077" w14:textId="080BC2C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BFF6F40" w14:textId="109341A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BF31AE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AF9BB7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W105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998E7D9" w14:textId="5EB4F27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A0324C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5A7DCC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3CDDEB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BE5E84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0C9E7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5274D2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FC7FE40" w14:textId="3FDEBC0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671CDB8" w14:textId="5EE0C5B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EE0169D" w14:textId="463BB01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1C18F9" w14:textId="7AE063B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6B6448" w14:textId="4EC98C6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43AD981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85C471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W106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7212802" w14:textId="5EC6111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E08B3F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EECB90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A83720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FB93AC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10906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6817EE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0EE9E43" w14:textId="700CED0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D3A6695" w14:textId="3AEDAAD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A10384A" w14:textId="0D5E1DC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91B1A0" w14:textId="6EA91B0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CB62F21" w14:textId="41F6BBD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6822C0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0B725DF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W107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D34A717" w14:textId="6F89E3E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7FAF75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1EFCA9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3B60E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C01C00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6+6/11+4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31CB2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34A75F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A9D9CA5" w14:textId="4AC0B63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B8F13B9" w14:textId="5E1BB60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B631249" w14:textId="687FD80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9824F10" w14:textId="0B8F6CC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11+4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85D8347" w14:textId="3D5824A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6D2650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ADF342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W108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FE167F5" w14:textId="17FA467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55DF20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01AD01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AD91C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0BEDC4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149CB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2CC7F3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A39CC1C" w14:textId="6822CDA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6580133" w14:textId="1A3993A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3152262" w14:textId="184C8E7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D73283" w14:textId="4C016CD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73712A0" w14:textId="17200E7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3E01FD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079D23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C839088" w14:textId="776DA91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E4C7C7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7507B0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58CE7E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9A873E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729A7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D9BA5C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732F30C" w14:textId="2DE363A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8A2D897" w14:textId="07722D8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2116A96" w14:textId="6DB8CA7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297FDF" w14:textId="653B518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4BA8DD7" w14:textId="31B9922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4EE8D2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83321F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CAA37BF" w14:textId="44FC556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9299DBC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C951F2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FD9A7B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C03CAF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8DEAC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773A81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B050447" w14:textId="42482D5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A81E3EB" w14:textId="6600320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9324B93" w14:textId="2FB47BD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18E2A4" w14:textId="39FFDD5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4762ECF" w14:textId="4E1B585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C148D5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EAA9FE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2C48535" w14:textId="1F655B6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8370F81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35AAC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889D61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E6E60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71290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E36AEF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2E22CA4" w14:textId="308C251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9D7684C" w14:textId="0B76AD9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0B0B6F8" w14:textId="27DB449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D1B8E2" w14:textId="21E2797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7762FCC" w14:textId="77BB69A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1E78DE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B7EE91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EC20BD2" w14:textId="0E70A2D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54C751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134F2A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74E084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9F445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0D5CD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FAFE7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A4628E2" w14:textId="62EDEDA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09B4243" w14:textId="5CC2957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F7572D7" w14:textId="0859CD2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7DF823" w14:textId="78210B1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90A7997" w14:textId="67AEA85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E343281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B3B3D3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AA85B91" w14:textId="1222CCF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7CDBBC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AAA26B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C9C681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7520EE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117D0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3F5F3E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D9A722F" w14:textId="2FED4E8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91B4552" w14:textId="3DEB39E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F5D3CC5" w14:textId="26B45A9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21DF4D" w14:textId="7003FA7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6127C38" w14:textId="25A5365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FB23151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382679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CCDC954" w14:textId="5C1E23E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DB1667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9B3EF7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6F6901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C02460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4550A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4334BD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EF05928" w14:textId="04196C7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5993144" w14:textId="5E62323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D8B2169" w14:textId="63AD90F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543DFC" w14:textId="149FEBE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26AA113" w14:textId="04805BF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7FB3E2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21ABAF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Au39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683FEC2" w14:textId="0B543EA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0D12E9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3F4659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1E92CF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96DD50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6+8/6+8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92E96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00FF4B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F2D1A4E" w14:textId="782D824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056F0C9" w14:textId="04EAF7B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276C69" w14:textId="5629433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385043" w14:textId="0804C0C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CB07166" w14:textId="79DADC0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DEE614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C8B5D5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Au90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989AFC6" w14:textId="39F3FEB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229037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A77B3F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D3FF79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A0AA5D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89DDB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50C55F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54A579E" w14:textId="452EFEE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0102A69" w14:textId="36F4C2D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A1205D8" w14:textId="3964F27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332DE02" w14:textId="70B71E2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02C28C" w14:textId="776BF21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3886AC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D16DAB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0D0F32C" w14:textId="60802E0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B0DB94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889878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21ECE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8990F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8A242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19A95C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27105C7" w14:textId="66E2DE4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4F78141" w14:textId="2875805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E76FD9" w14:textId="3C0C338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A3EA91" w14:textId="3B21A3F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930786A" w14:textId="517BA63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0FC413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374255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9C9290F" w14:textId="3072206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53915F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A0C85B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D718C6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82503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F587B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C644E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F120E26" w14:textId="3ECA495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2B5BD37" w14:textId="716BD15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8AA19EC" w14:textId="149C70C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BE92E9" w14:textId="50A0778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EB49672" w14:textId="1E6A86B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KY569349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4A29CC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85DF455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CHB5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7731A33" w14:textId="2550E34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5C0EEA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58FFAC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F95293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85A28C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DB03F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E33812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8EF9DE0" w14:textId="5049D3E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B885DE2" w14:textId="3B546AF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BC5413A" w14:textId="3715ACE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BF318C" w14:textId="55975C0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1221C41" w14:textId="6516E79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BD6451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D65CD8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CLB53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58B375E" w14:textId="2B2D1EC6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8D8043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22771F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E4D3BA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Colombia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3F70F0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80835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DF6145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477894C" w14:textId="30994CB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8DB2930" w14:textId="0420FC6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89A1F7C" w14:textId="2AB3772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8DEBBB" w14:textId="41EDF1F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E4518D3" w14:textId="53DC895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1F72C9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6259FE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C7365BD" w14:textId="7D0259E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212C5D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53BF20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C140E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BE48F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52AB7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088D7F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CD1C923" w14:textId="007F887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71E3C93" w14:textId="37A2BB3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5FA5C8" w14:textId="6069A8A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776A32" w14:textId="50776FB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894DD37" w14:textId="35993AF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B769FF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276A41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C824DF6" w14:textId="5E41150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DF5D25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947807" w14:textId="2669187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sputum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CCD857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3875AF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6+5/6+6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BA6D8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07E6A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32840A7" w14:textId="78F4BDC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A45121F" w14:textId="6020E18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A7F0AEF" w14:textId="1105E56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342B20" w14:textId="2A3D4D3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4D64736" w14:textId="4A31EBE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C40587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0E4575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2F6B770" w14:textId="01D0299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DE8049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90460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sputum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801A95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2CAD3A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26DEC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03E213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A8DCE91" w14:textId="6878729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D3A6D5E" w14:textId="6FD0414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164FC1F" w14:textId="0CC74F4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892616" w14:textId="5539480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3A857E2" w14:textId="0467508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DB97A0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B8F6FA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W59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8BB3502" w14:textId="29D7AE3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0ED5151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B553DC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sputum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02F113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8B388B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6+4/6+6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9092A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7563FA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2D405D3" w14:textId="23650C6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AF05B40" w14:textId="7699632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49E6A7B" w14:textId="118C602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C1FA92" w14:textId="515263F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EC95B1F" w14:textId="4A86C1B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E0B813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F8AEFC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HUN122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01D7698" w14:textId="524253B6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55B5BC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CDC510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B1D9E8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A573C9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BBDD4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524824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4A77C78" w14:textId="757E58B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85EDFC9" w14:textId="0B1E342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0E8F55B" w14:textId="60D17E0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6FCF1D" w14:textId="5FDCAC1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A14764F" w14:textId="62B6874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2487B6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A686CD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HUN127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323B8B0" w14:textId="559249A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C71103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88773A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F6DBD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00878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6+4/6+4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F9387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6F8F11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7451B54" w14:textId="20C2B32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1362C8D" w14:textId="685EA3F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321D9A8" w14:textId="2FC27DC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E544CA" w14:textId="5360984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DE9ED7C" w14:textId="4F6940B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B91AF1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1B1D6B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HUN93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E87C15D" w14:textId="6820720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911E92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F2B156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2E0D0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5B6639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1892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6A699B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062E6E8" w14:textId="11C6518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D411053" w14:textId="003213A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3DE79F" w14:textId="3BBDE8B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BCA0352" w14:textId="7F951B3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CE014FA" w14:textId="5D8CC0B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2CDC7B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EF79B6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HUN95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C120DF8" w14:textId="3FC3084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BAEC27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67A4E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52EF37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53DD34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DEF82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7E1B95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9903704" w14:textId="1C292B0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C9B6A66" w14:textId="7263EC2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5A41328" w14:textId="1642781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4B81C8" w14:textId="0F067D5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3B1B086" w14:textId="0FEE4EA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5A6636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B748D4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HUN96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15DB58A" w14:textId="38224DB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30A3E8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B0EBC1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F532E9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52EA44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6120B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E300B8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4372317" w14:textId="7E67892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24A1C85" w14:textId="6504A5A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C83D2AA" w14:textId="07039B7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F79A2A9" w14:textId="30711AA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916401C" w14:textId="1FBEA2D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B4E8F7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B3FB87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6955FFD" w14:textId="170B190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B9038C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6E05D7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86EE9F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21257A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4B8D6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215D82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B125444" w14:textId="7E5402C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9379789" w14:textId="77FCA4C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9D5204F" w14:textId="7E181F0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A4DEED0" w14:textId="7E6B4FB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7F634A6" w14:textId="2862331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6E5D1D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FE25C7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A01F65B" w14:textId="1FCAFA7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854D29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91F699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224F9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0546BB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B5EC4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B35551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80E97F7" w14:textId="324B320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2E8D08C" w14:textId="09CA08A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0191E0" w14:textId="75DF242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958665" w14:textId="0C7A0CC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CA5276A" w14:textId="7ACF810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C34566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9B0181F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39A3021" w14:textId="48F70BB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D355E2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3698A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2F17C4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53883A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11+4/11+4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20A1A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2E6257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237F6A3" w14:textId="26BA188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11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7FD8BBB" w14:textId="4C4AC4A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36C9B0D" w14:textId="41494C2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11+4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E67BB0" w14:textId="33FBDC9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11+4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EDC8056" w14:textId="5451819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KY569351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9C062C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EE3B4A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096B259" w14:textId="4889EBB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045034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29CB4A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0CB6B6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6E3DDC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BFFE3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687BB6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02C2B56" w14:textId="6B6853C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9877DCD" w14:textId="1C62C9D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614AE43" w14:textId="604A9E4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54C18C" w14:textId="29A76C6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3366B55" w14:textId="0624015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3FBB6B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499A63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cpr2.2fec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58B2C02" w14:textId="6E256D3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72404E6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BDC998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stool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8FBF1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45A202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8FB7F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490F24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7ABFB3D" w14:textId="14E6212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BD25041" w14:textId="5B9201F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17F8FF5" w14:textId="16F5838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8801FE" w14:textId="63C2C38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40E4F0F" w14:textId="0491E84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C08D8D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A9D29C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ko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-2c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A597477" w14:textId="2CDC336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4D5CEA6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96592D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stool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8BF287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87FEF2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05FB5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388FCF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95D9C4B" w14:textId="0B637C0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741E028" w14:textId="029959E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179D075" w14:textId="41D3FFD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D4529F" w14:textId="7D09AC5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DAAC9B3" w14:textId="38C15B3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0E4957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A73202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lastRenderedPageBreak/>
              <w:t>AU19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DA51131" w14:textId="16AD78B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091784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7BF9F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D47461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259C4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C2971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C2A1C1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683E7E3" w14:textId="501AD27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D63A0EB" w14:textId="3008765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78C0038" w14:textId="7726A23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C93A78C" w14:textId="202ABD0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0023CD5" w14:textId="2872863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KY569348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11E026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C47BBA5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6F67D9B" w14:textId="17FC22E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93DAD4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E2C598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6734B6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01FE9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4A2FD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0195A7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7B14707" w14:textId="4FB011E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6FE944F" w14:textId="30AB131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34FD2B6" w14:textId="22A2784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75CCEE" w14:textId="4DEE1C1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FD7B3EA" w14:textId="578F8F3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F6F06B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74F26E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2950F17" w14:textId="3ED4A4E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B70B9A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E8EFC6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E75F9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EE6D8A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912232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7DBA0F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FBB82CB" w14:textId="2E08738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79575C4" w14:textId="154607B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12C03A9" w14:textId="42B9147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FC6C11" w14:textId="51541A1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85DBED6" w14:textId="774396C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4E7D7D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1614E6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YsM073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D09C0E7" w14:textId="7EC724B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A3A1E9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2B40A9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00792E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D9C9E4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70361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7D83B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D5DE64B" w14:textId="3AA3F93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658A827" w14:textId="3F9C69C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AD772EB" w14:textId="2278AE0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599B4D" w14:textId="0ABA2B8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73F5D38" w14:textId="4CCABA4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BFE8CC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D4FB97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YsU568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8B78E1" w14:textId="38D8181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FA9177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4F543B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0345C8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3CEDA6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9E356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D72A36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1F38619" w14:textId="6E91E27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66C6B90" w14:textId="6DAA92E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028ABA" w14:textId="2325793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DD7143" w14:textId="6FA9222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EFC315C" w14:textId="40A79A7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6BDBE6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F6CBAB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YsU649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944C0D2" w14:textId="5520BFD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DA6222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97971F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316AA6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79369A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486B9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E54FE8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DB5B6D3" w14:textId="43D36CE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F336318" w14:textId="2104EB6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591A493" w14:textId="468F275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B467C4" w14:textId="7CE4852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B1CB0F8" w14:textId="624F13B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EA8CDF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83F85D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YsU751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7FE3097" w14:textId="646D39C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D9B067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F54F05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895B21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DD1C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93A5E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D50EA3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436CCAC" w14:textId="54C784F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556CA44" w14:textId="0544DA9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813C07C" w14:textId="65D5EA0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F7A4EF9" w14:textId="5A7F46D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5DB0703" w14:textId="39FD8F9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613EFE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CF2485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cfr2.8vag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5CDC949" w14:textId="4D4E85D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2AFB84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A3D75E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2E1E1C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E9FAA0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4A5F0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62C67E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09A28DC" w14:textId="3D81903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51E5F02" w14:textId="2E85856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CFE82D4" w14:textId="5FCD601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F98075" w14:textId="64EC8F8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C7C429A" w14:textId="22348C5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0F7BED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5E64DC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cfr2.9vag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F437AD4" w14:textId="5871A7A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ACBEA4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BE6DE9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2F6F19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69F35D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4E1B9A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29CCE4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4A26EFB" w14:textId="535AFBC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6887052" w14:textId="647A192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D5B0CA2" w14:textId="624BE05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7118DBA" w14:textId="13EAA52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113D5A3" w14:textId="02C1FCF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F7C26B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B60CB7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hp11vw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B6994A0" w14:textId="1B3998F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C77B18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6E1E44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300459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C7AE07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010B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01837C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C210F0F" w14:textId="3B248DF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B4B81A6" w14:textId="0466320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2DEE26C" w14:textId="2BCE957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E26B64E" w14:textId="2F480CC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8EA4C41" w14:textId="2777132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15C38B1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8E610C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hp13vw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D1F4589" w14:textId="0BAF34A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3BB9A6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F1EF7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216190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4CB88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30FD6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576157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E231162" w14:textId="5F9A7B2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25EC68D" w14:textId="447378F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E10B57D" w14:textId="7A20253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22E4B2" w14:textId="3E4145F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D56432F" w14:textId="4E2CA0D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333347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9F7B73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hp33vu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F3D904D" w14:textId="5B82844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7D5BE7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DF831F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A0E78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8DF255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A8921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4FA20A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AC37065" w14:textId="1CF5320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6BBC8B4" w14:textId="058C8E7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47A83D1" w14:textId="6924EB9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64FF89C" w14:textId="486FE7A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2CFA67F" w14:textId="52AC47E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F25D49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E70D3B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hp33vw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9779B99" w14:textId="3918E9A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C9947B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F6169E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727EFA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2227AE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D15BC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DBA26F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976F8B4" w14:textId="7C41F18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42FD2CF" w14:textId="08DB856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1F78C0B" w14:textId="0817216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A515D6" w14:textId="7A6837B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D55C9A6" w14:textId="3501444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C66127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958DB2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hp42vp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0DB3EA9" w14:textId="0BC7F04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5FF795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4DDDA7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E11E1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EF5FAF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AA938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3E97C6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F5557C6" w14:textId="6899DDF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8152C28" w14:textId="71E632B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3A8FF6" w14:textId="0B2D56A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FFA9A3" w14:textId="6561CD9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3DF6657" w14:textId="3443758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06DF99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2E01B0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CLB42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A7AB329" w14:textId="10589F8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0382C3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6064C9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B4552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Colombia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33AA6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1C5D0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B2A815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8B069E7" w14:textId="273551D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2DB9C75" w14:textId="4392064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9CE3622" w14:textId="7418BE9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451E410" w14:textId="7453C10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5A39A95" w14:textId="5D1B888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A4CB5A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60D80F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var1.10vag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F19F692" w14:textId="32EC63B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21533A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26A733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8D3DD8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E56F6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7+6/7+6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EEC6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13E92C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89089BE" w14:textId="5407320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C012E7E" w14:textId="3316E96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6DB0780" w14:textId="4C21093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6007C4" w14:textId="2A6BCE4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01A416D" w14:textId="54A6E9B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F0011E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BE1DDA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var1.1vag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3020233" w14:textId="31BB533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F1B3BF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2D8399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C270F6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187CF2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23872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804B78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801F0D8" w14:textId="1105948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D813B6D" w14:textId="1E1FACA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0A3E0BF" w14:textId="04D4B22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80A450" w14:textId="6EC3B63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8BF53D5" w14:textId="5916A33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71539D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0BBD0F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var1.3vag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04C6BD9" w14:textId="7A74C4C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ED22EA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055DB0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8C03AC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19C276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A09A5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24D17F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29CAF27" w14:textId="4030341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FF837E5" w14:textId="144AA4D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7ACC25D" w14:textId="65326EB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476F01" w14:textId="5ACD48F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36B5128" w14:textId="662C6C6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7AACA7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458731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var1.4vag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44744D" w14:textId="6CAE68B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D2E8F3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E399B6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30CB25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92366B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2929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C18504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BCD9AD9" w14:textId="0EA2306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9BA60DA" w14:textId="7F26F17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F2240D8" w14:textId="10748B8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EB0E2B" w14:textId="6218F66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C049A93" w14:textId="3C7A4D0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KY569353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2CB049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E26725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var1.8vag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3FCC96C" w14:textId="79F47E6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3C8040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B4F91E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69D337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7CB5EC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6+4/6+4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00B5C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649EB2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CCE4368" w14:textId="140B836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FFCAE45" w14:textId="18BDFB3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1DC7CAF" w14:textId="72B0E69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FBCAFE" w14:textId="078C0D2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A7482CE" w14:textId="668B59A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0E3BB1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17BA99D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cfr2.10vul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026AB94" w14:textId="33A2701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691017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F125A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53D49D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B46610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03F0B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035E99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F4FAC56" w14:textId="4B5A2D5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E932E98" w14:textId="5D893DD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05AE14A" w14:textId="22E124E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04BBDD1" w14:textId="3250767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3084FA1" w14:textId="78A72BE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087675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B8E2964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cfr2.1vul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7D6C3B6" w14:textId="79B201A2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51EE38C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D0C682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00532A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7431B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A5050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BBF214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E6BBC8A" w14:textId="75162A8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62CD2A0" w14:textId="6E6AA3E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A016ECB" w14:textId="53DCE1C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A0A8F9" w14:textId="5BCEA4D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18543D0" w14:textId="34BDDBA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ABC3EA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5945A4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cfr2.3vul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75868A7" w14:textId="3CF58C4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5B3A91C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86B53D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87D241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3DD97C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6+6/12+4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13E9C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1FC849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F781E2E" w14:textId="0C1EE8E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12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E2A8575" w14:textId="18D9B5D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FB12F36" w14:textId="219707F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9145628" w14:textId="3A18DD6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12+4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1119634" w14:textId="187F5CB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E19861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2BD615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cfr2.4vul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4D29EB" w14:textId="331447E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94DDCE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B1FB30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A22EC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8CD561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6DB01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308369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D243F50" w14:textId="7322D83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29DB9D5" w14:textId="1ACDBCA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3D061A" w14:textId="66F38AD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9853BD" w14:textId="2823528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6971BFD" w14:textId="4C3A248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9C7811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439D74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hp13vu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A049E1A" w14:textId="2C17524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E32271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512301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5CBA59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09B82E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F94F2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F5E5B5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1E3003C" w14:textId="61CA2FB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C8CB94A" w14:textId="2494BD3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112C45F" w14:textId="6E228DE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86E19EF" w14:textId="3EAB27A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505C79C" w14:textId="07D16DC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A206E7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5B02BE5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hp31ch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290B02D" w14:textId="15BBE361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3C3B33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5BE60F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39A37A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E56A2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B103E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EF254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A75303D" w14:textId="792CDDD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CC8774A" w14:textId="49479E0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2EA7A1" w14:textId="471DA70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B2EA80E" w14:textId="579EBF6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EFE3ABD" w14:textId="02E58BB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19DD5B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93A337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hp31vu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8D5B958" w14:textId="640ED08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A343FA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179FB7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FB03D3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7289FE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8A1FC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9F0FE9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D649C3D" w14:textId="5B8573F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7CA8369" w14:textId="29BF92C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76DAF3A" w14:textId="002244F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EFC468" w14:textId="3DBC6A1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D6D352D" w14:textId="07F1E520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586CAA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F1D9E0F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hp31vw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E457C98" w14:textId="2763F35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AC9903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sz w:val="18"/>
                <w:szCs w:val="22"/>
                <w:lang w:eastAsia="zh-CN"/>
              </w:rPr>
              <w:t>Commensal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1AE3BE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43D40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CEC96B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10+4/10+4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B5E25C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5DBE11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F57FAC3" w14:textId="356E4B9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D3BF3E4" w14:textId="63567FE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8EF3600" w14:textId="003E83D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5F91BA8" w14:textId="7955B48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10+4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3EE3C29" w14:textId="3A4EA41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BF20D0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F19801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0541C98" w14:textId="407C027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5D9C11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DD09ED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769722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4CD4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57F25E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9DDFED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4873D01" w14:textId="0876770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33C053C" w14:textId="43C1D9E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512A780" w14:textId="67FAEFC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6186FF" w14:textId="20CD02E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D50484A" w14:textId="70A6E30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115FA68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FEAD70F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W55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F490456" w14:textId="7077543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F381F5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71682F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5AA8F5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B4A38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8+5/8+5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72DB4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65330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084D637" w14:textId="7ED25FB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31A9B01" w14:textId="67AFE58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CFD2EE5" w14:textId="73F5237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130E67" w14:textId="1E5DA9D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58CAEAD" w14:textId="3184C8A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11A9D5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334119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AU36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F93B555" w14:textId="2CE78D2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0A051CC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16EE9B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709970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5F4D20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2AE7A9" w14:textId="620515E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505F4F1" w14:textId="7827138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092A462" w14:textId="0E258B4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4B90D7C" w14:textId="515DA75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999E59" w14:textId="0A49D72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9ACDF8E" w14:textId="4DCFCD8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E6F5B9E" w14:textId="4C1C6DC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D3E2D21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513878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943D774" w14:textId="4A1F586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AAD75E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B91D77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502FBC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E826A3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7+6/7+9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C32C20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249BFB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24D768D" w14:textId="10E8BDE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0C9BE3C" w14:textId="4BCAC50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9F7B5D3" w14:textId="380CB67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616F4E" w14:textId="5AC1E2A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AA0287D" w14:textId="7809507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E5CC68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556568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lastRenderedPageBreak/>
              <w:t>RIHO2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C417518" w14:textId="2F8F409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635F89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F8E1E1A" w14:textId="0119216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A25D19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7E586E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6+4/6+5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756D5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2EF79A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81A71DB" w14:textId="3CF468A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98E99E6" w14:textId="07602F8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2991F2" w14:textId="5B21FE0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389AB7" w14:textId="421C5EE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BC7E303" w14:textId="6CF7B71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5DDC97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839EE9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18392FD" w14:textId="25AD73D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FAAD63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7E8E1CF" w14:textId="478C37D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C2B964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F30A74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6+7/6+31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8D993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B3BD80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1DC5B56" w14:textId="100C2BD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DA8F2BF" w14:textId="3DFB33E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31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F44E58" w14:textId="55720C3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7D4E49" w14:textId="134AEE8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6+31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F50B287" w14:textId="74944DE5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KY569356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404CC0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886038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RIHO5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84298E7" w14:textId="0A40CAA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DF0B29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600B23B" w14:textId="423BCB0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3C27E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6A222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7+6/7+9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ADB1F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B917BF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74CA844" w14:textId="6903A38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2DFF8C4" w14:textId="4BA52DC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C6FF01D" w14:textId="3CAD570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0CBE96F" w14:textId="60F0AB4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1152A4F" w14:textId="7A314FB6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9B291D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713EC47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Au134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25C4CEE" w14:textId="72AC401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9FFFC4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C7D59D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FECE3E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DF0CBD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C9FC82" w14:textId="1AD962C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4E8E08B" w14:textId="20AEB34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4FAFBC1" w14:textId="6920558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B98EAFD" w14:textId="187CFDD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885EFC5" w14:textId="0BE735F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8EE074F" w14:textId="400EB5B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FEF965" w14:textId="39C72BF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FE2913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291287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CLB49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5CB1F45" w14:textId="55229142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C7B8E6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B13EF2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6CB435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Colombia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EE2A6F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7+4/6+14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2CF7A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026718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DDD2A8C" w14:textId="0E241CD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8B5F7AE" w14:textId="1A73533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3E3B7BC" w14:textId="0F5D73D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84CE9F" w14:textId="0F32A4F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6+14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796D127" w14:textId="4E9B291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KY569355</w:t>
            </w:r>
          </w:p>
        </w:tc>
      </w:tr>
      <w:tr w:rsidR="0092599B" w:rsidRPr="00DE5A7E" w14:paraId="11F4B79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1E9F93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809C3B5" w14:textId="2A2B7D1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9A6011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083F55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168EB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14958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8+5/8+5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B9B2F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81278E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7B610D7" w14:textId="554C99D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EB0BB6F" w14:textId="76B752D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386BB9E" w14:textId="24EFCD6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22236B" w14:textId="1EA8E12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363AD1B" w14:textId="4EF76D1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7F7D9F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434842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FJ3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DBDE97D" w14:textId="616B060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9B331DC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A8C896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C80355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Fiji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D8C482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B8639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1D29CC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7D68711" w14:textId="71F17AE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C08774F" w14:textId="58052C1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5DA2FB" w14:textId="4FD2A07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5320C8" w14:textId="5E629C0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5F8E1B7" w14:textId="09B57B9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2A7885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A7179D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spell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Gaymc</w:t>
            </w:r>
            <w:proofErr w:type="spell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E5C5E9D" w14:textId="61D3A54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8A66C4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3949EF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7A2FB9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299A5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7+4/6+6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81E39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1048A9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645BD5D" w14:textId="59783F8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C7E7206" w14:textId="752AC09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E9E76B2" w14:textId="08092F4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1FB7AA4" w14:textId="6367BC7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DAFF719" w14:textId="1A1D52B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BF1A6E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0277BF4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HUN61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5CB1882" w14:textId="0F790B2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B77F70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44CFCD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88DC05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119A95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7+9/7+9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817A1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235B34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12A717E" w14:textId="042C305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450E769" w14:textId="2E46287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C9444BD" w14:textId="1DB5FCD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67BDA2F" w14:textId="69B2B01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5F465C8" w14:textId="579CD3F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1FF6172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09E13A4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B6434F3" w14:textId="31ADE05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E5014D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13D19C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013E48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632F01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30EB5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EC1F5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2006B7A" w14:textId="548BD21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52820A1" w14:textId="1307D3A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4355CDB" w14:textId="071AE56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0EDD224" w14:textId="2DDEB7D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ADBDE90" w14:textId="486E0CCC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A689DA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EE2E8A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OD8824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204B620" w14:textId="768519A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9CBA07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3D81A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475B55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BBB63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8+4/8+4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4AE28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1E140D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9825DBD" w14:textId="2E4EE3C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952F461" w14:textId="2385927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ABDE084" w14:textId="543EB74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DA32CC" w14:textId="0508E26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B9F540E" w14:textId="7EA3755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5EFFC1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A7550E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1ADBF6E" w14:textId="6B366C5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195AF1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669B2F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003390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6B0453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6+9/7+8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5D4B1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169CF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790102F" w14:textId="565120D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CC9C94C" w14:textId="0165E61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D82C1D8" w14:textId="40E330B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3C9B24" w14:textId="66D08A0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167CB53" w14:textId="50DB96F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902B31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2A7603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A21FD1D" w14:textId="21E740D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4F7F5C3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79C047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64462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CE37EA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6+9/7+9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7FF4D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DE099E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C7DC6F4" w14:textId="3D39089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0465EC6" w14:textId="500AD1C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74F6318" w14:textId="694C65E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126430" w14:textId="32EDC7E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3185F09" w14:textId="17187A2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299DC2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79E2705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94BA93A" w14:textId="3FB0307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6A8220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B2E98C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5A8A8A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25B8AC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6+6/7+5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E8BCC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79F041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A6DED55" w14:textId="4A1EDDE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636A814" w14:textId="1D34484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2D319E8" w14:textId="6719B35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85E3AA" w14:textId="6002F29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2C67596" w14:textId="599A4640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615230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39F83C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W137b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98F71AA" w14:textId="6540C27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F0850B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D0D3AA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F90A92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BB73BA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7+8/7+9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79404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9A2C06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3BAF6A5" w14:textId="79C69A3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694F4A0" w14:textId="5316636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0AFEFDA" w14:textId="6C20813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E94EC43" w14:textId="3609DAF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9261C37" w14:textId="417B9F2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E919F1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3EC999B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CDAAA6" w14:textId="00720D28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B1865E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209AF8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89F7D6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99A841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6+6/8+5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CAAF4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5B4700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63B4A0F" w14:textId="1CF04E5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B950927" w14:textId="49FA5D5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D860503" w14:textId="33223AB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31502FD" w14:textId="4333DB3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C8BE9B4" w14:textId="7238AB6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CC3E89D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3921E2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79AEF31" w14:textId="326F5F8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DD719C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00474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600EAC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C3CCC1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7+6/7+9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6D329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F3AAE3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93A21EA" w14:textId="24DB7E2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633CED3" w14:textId="1382F303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A514DC" w14:textId="376DD18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0D4AEA" w14:textId="0B0C0E4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89CA71C" w14:textId="5820529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6237FB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2BFAA3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W53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DF228B8" w14:textId="75B1312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E10F6C9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BD82BA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F0E723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84080B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8+5/8+5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9608E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FE05065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B7921CF" w14:textId="21B17BF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112EA6C" w14:textId="30ED0C8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7895EC8" w14:textId="688B576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0BB3DB" w14:textId="44A6214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4ED7EB9" w14:textId="77FFDE9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434C32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AE7306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YASM42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237A2C1" w14:textId="29B8CDAD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B6B6B5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302401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861FF3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288855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7+4/6+15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6F78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166EFD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50B57EE" w14:textId="11060BB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F391CFB" w14:textId="2FFCCE5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C125233" w14:textId="3457867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6B9E3C5" w14:textId="1CCE961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6+15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4F849D1" w14:textId="11FFA06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KY569357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334645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72E613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YasU709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95361FA" w14:textId="31B72FCE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EE2911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4E5981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r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/o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709928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554771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0CFA7A5" w14:textId="10859FE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95F3C29" w14:textId="71550E4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593B4DB" w14:textId="6711A90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E8E05BB" w14:textId="2B8F9A9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7393D58" w14:textId="3C60CAC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1236EE" w14:textId="6850B0C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A98CE70" w14:textId="7463A73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FB1B8B4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BFB678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BE9549" w14:textId="5BB1B006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871C7B1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006B7A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CC0602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B3593E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77052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1E0E01B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A647AB6" w14:textId="3F2B3DA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BC4588F" w14:textId="78E9B1A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0CBCE10" w14:textId="7A9B874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8C4BE4" w14:textId="3BA0C033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4EBA8A5" w14:textId="0BD2156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KY569347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D797C8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007A76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AE2EB3" w14:textId="4ABACD3E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54274C7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186B16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750EF0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6EF7A6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6+6/8+4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37692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4C8FB2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D5874EA" w14:textId="3850EFB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58A1C30" w14:textId="140830B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BD3FCF6" w14:textId="20FA3A7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6452C3A" w14:textId="3AA1F48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163D1EF" w14:textId="42482F2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518949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8AB954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CLB44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98966EE" w14:textId="7B608F0C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73E9884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76DFAE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13F994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Colombia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FE73FE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7+6/7+9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8C8E3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C37AF1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F43DAAB" w14:textId="1942C1E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928B480" w14:textId="31150BA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BC55A2E" w14:textId="722F685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8B74E61" w14:textId="1FC398E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60E7E85" w14:textId="06BE9719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9FF2FF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B099B1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CLB45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A8F44E1" w14:textId="425CC32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55233D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D9ACF1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70769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Colombia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279F76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16461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8B1E3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D122F2A" w14:textId="0F6C54D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DA857B8" w14:textId="49FE9F4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DD2534D" w14:textId="2DCD4C4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BA91F3" w14:textId="37F322E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EB111A8" w14:textId="0B46D734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186049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DE04A6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HUN64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09367A7" w14:textId="7BB7C2D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1FC2C6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240A19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483275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68857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8+5/8+5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7A497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067DAB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B3D95F7" w14:textId="4831605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4AEDA28" w14:textId="294941D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5E0FD4D" w14:textId="058E7766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786A80" w14:textId="45872D1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BF001E9" w14:textId="0B7DE9A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FCCD6AF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D69D5A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HUN66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35B970" w14:textId="53BAFF8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817D4D5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154CAC6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97D8CC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08FA1F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1444BA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416385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37CBEDF" w14:textId="7A6EDDD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3B33353" w14:textId="0A40948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A0D5D10" w14:textId="6DDAA00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ED0CFC" w14:textId="773B0FD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93BA244" w14:textId="3E9AA65D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514BE1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054B218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C41173E" w14:textId="47EAED3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82554C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B332DE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/w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7543F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EBE6D3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9+5/9+5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71DB0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CECB73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03EB098" w14:textId="6A8F1E1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009A6CA" w14:textId="0F83304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0F8737F" w14:textId="2FDC053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4BE7D07" w14:textId="26C12C4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F80A3B3" w14:textId="1A17F92A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KY569350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C04DDC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27CDCE81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HUN123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D77E349" w14:textId="1A9A14E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B5738B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C28A6F6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E9A38A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D7D5B3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7+9/7+9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D21AF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047CCB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D8578E0" w14:textId="36DFE34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47AEE89" w14:textId="461F835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E7F6C7B" w14:textId="5BCB9D91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2E81ED" w14:textId="2D68A95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325CBB5" w14:textId="3ACF34E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149500A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1BC3C5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HUN91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D6469F2" w14:textId="242143F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041183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4C4A013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E1E818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35B5E3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6+24/6+25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399BA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4160AD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24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CAA055C" w14:textId="41FFA628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19C89EB" w14:textId="079633C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25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6BE8EC6" w14:textId="2335CE32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6+24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C9C0EF" w14:textId="6234083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6+25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96F6382" w14:textId="253B376B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ADD294C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49052FE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HUN92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FCCBF6D" w14:textId="2B39A80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CD8A63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E6D823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A2969F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Great Britain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61D24D5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BED058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EFAC5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658A7DF5" w14:textId="284D6509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D0F144C" w14:textId="3C29DAE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D7F66C" w14:textId="012CEF3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2E28E9" w14:textId="33E1EFC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3EB7465" w14:textId="35FB927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A50D06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18623F2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YasM1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21DE4DD" w14:textId="5DF02F6B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FE1C622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637AC3A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7B05AB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396280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6+7/6+7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89874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118861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4DDEB2A" w14:textId="2CBF47C1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09381ED" w14:textId="4130724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3C470BC" w14:textId="7DB8036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60505E" w14:textId="17684E0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5384236" w14:textId="78E4320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DD6FB0E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95807D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1327A35" w14:textId="6258070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488723B0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370E80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D81831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0C8F1EE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6+8/9+5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9A1BFC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4683F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5426D2F" w14:textId="7A9E0734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06369AF" w14:textId="1B87532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92E4C64" w14:textId="1786CB5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5FE251" w14:textId="2933D68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47DEEA80" w14:textId="3AF822E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66FE9A0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B6A17A9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lastRenderedPageBreak/>
              <w:t>CH41.1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01A847D" w14:textId="66121AEA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54597DE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84121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5AD1AA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CE39B3C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8+4/8+4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C713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A398E6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D18182C" w14:textId="318E8D6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0643045" w14:textId="44D4BBF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CEB32FC" w14:textId="44B98734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773E209" w14:textId="1C84BC6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15AE48C" w14:textId="657A149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39B275C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067460C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YsU123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4F715D9" w14:textId="5F9F638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60DF75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50D7298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9605D0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30DED3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8+4/6+8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62DC2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EA4F4A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9496EF9" w14:textId="303C722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1331FEB" w14:textId="19F470E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4C30542" w14:textId="2B3C34C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0D88A2" w14:textId="3FC07D38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1B918BF2" w14:textId="53B3213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2A78066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E5DAD0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YsU363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AC40644" w14:textId="00B9970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D3129EF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222776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F4AE85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7BFD6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7+4/6+14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9F584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D0B4ACD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5418997" w14:textId="519C17D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E484E01" w14:textId="6C4CAA90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7F31B14" w14:textId="5690B485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E500653" w14:textId="086A30B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6+14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D0240AE" w14:textId="143F5FEF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0057A855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999E020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YsU63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F38157F" w14:textId="6AE27885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259D9C3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A7F36E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D6A5A5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Malaysia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417AED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7+4/6+16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9A56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AEAC1C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0B19509B" w14:textId="54384D5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5360533" w14:textId="0EFD277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16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5C13D89" w14:textId="6CDC245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EDC0C0" w14:textId="5469FB9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6+16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5DAE3C99" w14:textId="3F0F8853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E8E8740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DE163D3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ABF702C" w14:textId="0D3675E4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6D3EF3AA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316BC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A5D160B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20237F9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6+6/8+4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E1697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E96DB6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C6B1572" w14:textId="20E057BA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3227DE5" w14:textId="59923D5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C3E566A" w14:textId="00E674E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8F4FC4" w14:textId="241F849B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8+4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019F310" w14:textId="2908757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7F0BBC77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1CE7854F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CH9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8F1E01E" w14:textId="7D55564F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22FD67B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04428FE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1E558F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691BFA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9+4/9+4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72936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68CDA0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4957765" w14:textId="5A47B9A6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512155D" w14:textId="0CA9F1FF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332CD67" w14:textId="682EFB1C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858CC2" w14:textId="6D644D7A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013B4CC" w14:textId="48F3DD81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1CCDCD3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004A1094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OTG4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46AAE3F" w14:textId="4DDD1487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7BAB6E5E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7AB5FF4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331080F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1B2F988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9+4/7+9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FA8FD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66CF210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3C8F2A2D" w14:textId="6EB56B3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B51DC6F" w14:textId="40DE59C5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F04A8EC" w14:textId="3BFD43D9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9+4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495A87A" w14:textId="7E209F7D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09BD64B3" w14:textId="7475C1B8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4077C016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6B40748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var1.5vag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2C32BC6" w14:textId="35695463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3472FE6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3A96AD74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189148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42E573A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6+8/7+9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91D99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155DB4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45CA608D" w14:textId="2D26B71B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FE6E3AD" w14:textId="414B46CC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9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8D0E170" w14:textId="44937F7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6+8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869B14" w14:textId="698CBD6F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7+9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7A4EEA19" w14:textId="5C6D3B3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KY569354</w:t>
            </w:r>
          </w:p>
        </w:tc>
      </w:tr>
      <w:tr w:rsidR="0092599B" w:rsidRPr="00DE5A7E" w14:paraId="6CEA9762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4D10E156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vare1.7vul</w:t>
            </w:r>
            <w:proofErr w:type="gramEnd"/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BA175D0" w14:textId="24D72F89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1C3170AD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2FBC549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v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67062A73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29778CF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6+5/6+6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0280C8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3133B91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23E10B62" w14:textId="7FE7DE9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B7E830D" w14:textId="7D5348ED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57FDB3D" w14:textId="574C2BA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6+5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0184A3" w14:textId="2034A2AE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DEA9F35" w14:textId="77F83B22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92599B" w:rsidRPr="00DE5A7E" w14:paraId="5797F51B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7EBE705A" w14:textId="77777777" w:rsidR="00A741BB" w:rsidRPr="00DE5A7E" w:rsidRDefault="00A741BB" w:rsidP="00AE71E8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Au2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AE9204F" w14:textId="6E475EE0" w:rsidR="00A741BB" w:rsidRPr="00DE5A7E" w:rsidRDefault="00AE519D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non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 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14:paraId="0C895B08" w14:textId="77777777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14:paraId="0C75FDC7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spellStart"/>
            <w:proofErr w:type="gramStart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a</w:t>
            </w:r>
            <w:proofErr w:type="gramEnd"/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/d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59573C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New Zealand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14:paraId="7187E492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6+7/6+7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58AD3A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5FA4B09" w14:textId="77777777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5E1D5E40" w14:textId="7F21B8E2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7B5B01E" w14:textId="4BBEC1FE" w:rsidR="00A741BB" w:rsidRPr="00DE5A7E" w:rsidRDefault="00A741BB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7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4F79AD3" w14:textId="1E51B957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53AFA2" w14:textId="40400710" w:rsidR="00A741BB" w:rsidRPr="00A741BB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6448CAC6" w14:textId="1A4A094E" w:rsidR="00A741BB" w:rsidRPr="00DE5A7E" w:rsidRDefault="00A741BB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　</w:t>
            </w:r>
          </w:p>
        </w:tc>
      </w:tr>
      <w:tr w:rsidR="00CA3016" w:rsidRPr="00DE5A7E" w14:paraId="16BA7319" w14:textId="77777777" w:rsidTr="0013164E">
        <w:trPr>
          <w:trHeight w:val="300"/>
        </w:trPr>
        <w:tc>
          <w:tcPr>
            <w:tcW w:w="570" w:type="pct"/>
            <w:shd w:val="clear" w:color="auto" w:fill="auto"/>
            <w:noWrap/>
            <w:vAlign w:val="bottom"/>
          </w:tcPr>
          <w:p w14:paraId="7BA2EB37" w14:textId="6DD07C00" w:rsidR="00CA3016" w:rsidRPr="00DE5A7E" w:rsidRDefault="00CA3016" w:rsidP="0013164E">
            <w:pP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455" w:type="pct"/>
            <w:shd w:val="clear" w:color="auto" w:fill="auto"/>
            <w:noWrap/>
            <w:vAlign w:val="bottom"/>
          </w:tcPr>
          <w:p w14:paraId="34269817" w14:textId="7B3CFD5B" w:rsidR="00CA3016" w:rsidRPr="00DE5A7E" w:rsidRDefault="00CA3016" w:rsidP="0013164E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14:paraId="47A56E9D" w14:textId="5E8B37F9" w:rsidR="00CA3016" w:rsidRPr="00DE5A7E" w:rsidRDefault="00CA3016" w:rsidP="00AE71E8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14:paraId="30916915" w14:textId="643EF6B4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5579219F" w14:textId="2AB7B246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230BA62F" w14:textId="4CA9D75C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10F30F40" w14:textId="71A471AC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579CCA3D" w14:textId="4620C14D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350764A5" w14:textId="5356DB1D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7ACE9A7" w14:textId="68244ACF" w:rsidR="00CA3016" w:rsidRPr="00DE5A7E" w:rsidRDefault="00CA3016" w:rsidP="00E667DB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  <w:tc>
          <w:tcPr>
            <w:tcW w:w="374" w:type="pct"/>
            <w:shd w:val="clear" w:color="auto" w:fill="auto"/>
            <w:vAlign w:val="bottom"/>
          </w:tcPr>
          <w:p w14:paraId="48D5E7A0" w14:textId="7BCC4FF4" w:rsidR="00CA3016" w:rsidRPr="00A741BB" w:rsidRDefault="00CA3016" w:rsidP="00AE71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76" w:type="pct"/>
            <w:shd w:val="clear" w:color="auto" w:fill="auto"/>
            <w:vAlign w:val="bottom"/>
          </w:tcPr>
          <w:p w14:paraId="1E5D4C3D" w14:textId="29AA0D48" w:rsidR="00CA3016" w:rsidRPr="00A741BB" w:rsidRDefault="00CA3016" w:rsidP="00AE71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7DF0B771" w14:textId="16859978" w:rsidR="00CA3016" w:rsidRPr="00DE5A7E" w:rsidRDefault="00CA3016" w:rsidP="00AE71E8">
            <w:pPr>
              <w:jc w:val="center"/>
              <w:rPr>
                <w:rFonts w:ascii="Times New Roman" w:eastAsia="Times New Roman" w:hAnsi="Times New Roman"/>
                <w:sz w:val="18"/>
                <w:lang w:eastAsia="zh-CN"/>
              </w:rPr>
            </w:pPr>
          </w:p>
        </w:tc>
      </w:tr>
      <w:tr w:rsidR="00691E58" w:rsidRPr="00DE5A7E" w14:paraId="6C5DDD8C" w14:textId="77777777" w:rsidTr="0013164E">
        <w:trPr>
          <w:trHeight w:val="300"/>
        </w:trPr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E421A" w14:textId="7927F1F2" w:rsidR="00691E58" w:rsidRPr="00DE5A7E" w:rsidRDefault="00691E58" w:rsidP="00AE71E8">
            <w:pPr>
              <w:rPr>
                <w:rFonts w:ascii="Times New Roman" w:hAnsi="Times New Roman"/>
                <w:color w:val="1A1A1A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SC5314</w:t>
            </w:r>
            <w:r w:rsidR="00750907" w:rsidRPr="00750907">
              <w:rPr>
                <w:rFonts w:ascii="Times New Roman" w:hAnsi="Times New Roman"/>
                <w:color w:val="000000"/>
                <w:sz w:val="18"/>
                <w:szCs w:val="22"/>
                <w:vertAlign w:val="superscript"/>
                <w:lang w:eastAsia="zh-CN"/>
              </w:rPr>
              <w:t>e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9AA5E1" w14:textId="67E14D0C" w:rsidR="00691E58" w:rsidRPr="00DE5A7E" w:rsidRDefault="00691E58" w:rsidP="00AE71E8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clade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 xml:space="preserve"> 1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A78AF" w14:textId="4955AE8F" w:rsidR="00691E58" w:rsidRPr="00DE5A7E" w:rsidRDefault="00691E58" w:rsidP="00AE71E8">
            <w:pPr>
              <w:jc w:val="center"/>
              <w:rPr>
                <w:rFonts w:ascii="Times New Roman" w:hAnsi="Times New Roman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Infectious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54CA82" w14:textId="77168A26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Lab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9BDA8" w14:textId="36BECAB7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USA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DCD77" w14:textId="5073B282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6+6/6+6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603CC0" w14:textId="019411E0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76884" w14:textId="287E8063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4176D5" w14:textId="181030C8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88BE9" w14:textId="402C2D54" w:rsidR="00691E58" w:rsidRPr="00DE5A7E" w:rsidRDefault="00691E58" w:rsidP="00E667DB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  <w:r w:rsidRPr="00DE5A7E"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  <w:t>6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93163" w14:textId="79D3C857" w:rsidR="00691E58" w:rsidRPr="00A741BB" w:rsidRDefault="00691E58" w:rsidP="00925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95F17" w14:textId="4CB9AB70" w:rsidR="00691E58" w:rsidRPr="00A741BB" w:rsidRDefault="00691E58" w:rsidP="009259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41BB">
              <w:rPr>
                <w:rFonts w:ascii="Times New Roman" w:hAnsi="Times New Roman"/>
                <w:color w:val="000000"/>
                <w:sz w:val="18"/>
                <w:szCs w:val="18"/>
              </w:rPr>
              <w:t>6+6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19C82" w14:textId="09F2CF04" w:rsidR="00691E58" w:rsidRPr="00DE5A7E" w:rsidRDefault="00691E58" w:rsidP="00290594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  <w:lang w:eastAsia="zh-CN"/>
              </w:rPr>
            </w:pPr>
          </w:p>
        </w:tc>
      </w:tr>
    </w:tbl>
    <w:p w14:paraId="6EF970D2" w14:textId="77777777" w:rsidR="00452745" w:rsidRDefault="00452745"/>
    <w:p w14:paraId="02728436" w14:textId="77777777" w:rsidR="00E75466" w:rsidRDefault="00E75466"/>
    <w:p w14:paraId="7B93A816" w14:textId="13EB2DA7" w:rsidR="00E75466" w:rsidRPr="00055E58" w:rsidRDefault="00E75466" w:rsidP="0013164E">
      <w:pPr>
        <w:spacing w:line="480" w:lineRule="auto"/>
        <w:rPr>
          <w:sz w:val="22"/>
          <w:rPrChange w:id="1" w:author="IT014519" w:date="2017-06-15T19:43:00Z">
            <w:rPr/>
          </w:rPrChange>
        </w:rPr>
      </w:pPr>
      <w:proofErr w:type="gramStart"/>
      <w:r w:rsidRPr="00055E58">
        <w:rPr>
          <w:sz w:val="22"/>
          <w:vertAlign w:val="superscript"/>
          <w:rPrChange w:id="2" w:author="IT014519" w:date="2017-06-15T19:43:00Z">
            <w:rPr>
              <w:vertAlign w:val="superscript"/>
            </w:rPr>
          </w:rPrChange>
        </w:rPr>
        <w:t>a</w:t>
      </w:r>
      <w:proofErr w:type="gramEnd"/>
      <w:r w:rsidRPr="00055E58">
        <w:rPr>
          <w:sz w:val="22"/>
          <w:vertAlign w:val="superscript"/>
          <w:rPrChange w:id="3" w:author="IT014519" w:date="2017-06-15T19:43:00Z">
            <w:rPr>
              <w:vertAlign w:val="superscript"/>
            </w:rPr>
          </w:rPrChange>
        </w:rPr>
        <w:t xml:space="preserve"> </w:t>
      </w:r>
      <w:r w:rsidRPr="00055E58">
        <w:rPr>
          <w:sz w:val="22"/>
          <w:rPrChange w:id="4" w:author="IT014519" w:date="2017-06-15T19:43:00Z">
            <w:rPr/>
          </w:rPrChange>
        </w:rPr>
        <w:t>See</w:t>
      </w:r>
      <w:r w:rsidR="00553474" w:rsidRPr="00055E58">
        <w:rPr>
          <w:sz w:val="22"/>
          <w:rPrChange w:id="5" w:author="IT014519" w:date="2017-06-15T19:43:00Z">
            <w:rPr/>
          </w:rPrChange>
        </w:rPr>
        <w:t xml:space="preserve"> </w:t>
      </w:r>
      <w:proofErr w:type="spellStart"/>
      <w:r w:rsidR="009906A6" w:rsidRPr="00055E58">
        <w:rPr>
          <w:sz w:val="22"/>
          <w:rPrChange w:id="6" w:author="IT014519" w:date="2017-06-15T19:43:00Z">
            <w:rPr/>
          </w:rPrChange>
        </w:rPr>
        <w:t>Schmid</w:t>
      </w:r>
      <w:proofErr w:type="spellEnd"/>
      <w:r w:rsidR="009906A6" w:rsidRPr="00055E58">
        <w:rPr>
          <w:sz w:val="22"/>
          <w:rPrChange w:id="7" w:author="IT014519" w:date="2017-06-15T19:43:00Z">
            <w:rPr/>
          </w:rPrChange>
        </w:rPr>
        <w:t xml:space="preserve"> et al. (Microbiology 145: 2405-2414; 1999) </w:t>
      </w:r>
      <w:r w:rsidRPr="00055E58">
        <w:rPr>
          <w:sz w:val="22"/>
          <w:rPrChange w:id="8" w:author="IT014519" w:date="2017-06-15T19:43:00Z">
            <w:rPr/>
          </w:rPrChange>
        </w:rPr>
        <w:t>for more detail on isolates</w:t>
      </w:r>
      <w:r w:rsidR="00BA12E7" w:rsidRPr="00055E58">
        <w:rPr>
          <w:sz w:val="22"/>
          <w:rPrChange w:id="9" w:author="IT014519" w:date="2017-06-15T19:43:00Z">
            <w:rPr/>
          </w:rPrChange>
        </w:rPr>
        <w:t xml:space="preserve">; </w:t>
      </w:r>
      <w:r w:rsidR="009906A6" w:rsidRPr="00055E58">
        <w:rPr>
          <w:sz w:val="22"/>
          <w:rPrChange w:id="10" w:author="IT014519" w:date="2017-06-15T19:43:00Z">
            <w:rPr/>
          </w:rPrChange>
        </w:rPr>
        <w:t xml:space="preserve">these authors had assigned </w:t>
      </w:r>
      <w:r w:rsidR="00BA12E7" w:rsidRPr="00055E58">
        <w:rPr>
          <w:sz w:val="22"/>
          <w:rPrChange w:id="11" w:author="IT014519" w:date="2017-06-15T19:43:00Z">
            <w:rPr/>
          </w:rPrChange>
        </w:rPr>
        <w:t>strains</w:t>
      </w:r>
      <w:r w:rsidR="001F24CD" w:rsidRPr="00055E58">
        <w:rPr>
          <w:sz w:val="22"/>
          <w:rPrChange w:id="12" w:author="IT014519" w:date="2017-06-15T19:43:00Z">
            <w:rPr/>
          </w:rPrChange>
        </w:rPr>
        <w:t>,</w:t>
      </w:r>
      <w:r w:rsidR="00BA12E7" w:rsidRPr="00055E58">
        <w:rPr>
          <w:sz w:val="22"/>
          <w:rPrChange w:id="13" w:author="IT014519" w:date="2017-06-15T19:43:00Z">
            <w:rPr/>
          </w:rPrChange>
        </w:rPr>
        <w:t xml:space="preserve"> by </w:t>
      </w:r>
      <w:r w:rsidR="009906A6" w:rsidRPr="00055E58">
        <w:rPr>
          <w:sz w:val="22"/>
          <w:rPrChange w:id="14" w:author="IT014519" w:date="2017-06-15T19:43:00Z">
            <w:rPr/>
          </w:rPrChange>
        </w:rPr>
        <w:t xml:space="preserve">CA3 </w:t>
      </w:r>
      <w:r w:rsidR="00BA12E7" w:rsidRPr="00055E58">
        <w:rPr>
          <w:sz w:val="22"/>
          <w:rPrChange w:id="15" w:author="IT014519" w:date="2017-06-15T19:43:00Z">
            <w:rPr/>
          </w:rPrChange>
        </w:rPr>
        <w:t>DNA fingerprinting</w:t>
      </w:r>
      <w:r w:rsidR="001F24CD" w:rsidRPr="00055E58">
        <w:rPr>
          <w:sz w:val="22"/>
          <w:rPrChange w:id="16" w:author="IT014519" w:date="2017-06-15T19:43:00Z">
            <w:rPr/>
          </w:rPrChange>
        </w:rPr>
        <w:t xml:space="preserve">, to the “general-purpose genotype group”, corresponding to clade 1 </w:t>
      </w:r>
      <w:ins w:id="17" w:author="IT014519" w:date="2017-06-15T19:43:00Z">
        <w:r w:rsidR="00055E58" w:rsidRPr="00055E58">
          <w:rPr>
            <w:sz w:val="22"/>
            <w:szCs w:val="22"/>
          </w:rPr>
          <w:t>(</w:t>
        </w:r>
      </w:ins>
      <w:proofErr w:type="spellStart"/>
      <w:r w:rsidR="009906A6" w:rsidRPr="00055E58">
        <w:rPr>
          <w:sz w:val="22"/>
          <w:rPrChange w:id="18" w:author="IT014519" w:date="2017-06-15T19:43:00Z">
            <w:rPr/>
          </w:rPrChange>
        </w:rPr>
        <w:t>Tavanti</w:t>
      </w:r>
      <w:proofErr w:type="spellEnd"/>
      <w:r w:rsidR="009906A6" w:rsidRPr="00055E58">
        <w:rPr>
          <w:sz w:val="22"/>
          <w:rPrChange w:id="19" w:author="IT014519" w:date="2017-06-15T19:43:00Z">
            <w:rPr/>
          </w:rPrChange>
        </w:rPr>
        <w:t xml:space="preserve"> et al.</w:t>
      </w:r>
      <w:r w:rsidR="00055E58">
        <w:rPr>
          <w:sz w:val="22"/>
          <w:rPrChange w:id="20" w:author="IT014519" w:date="2017-06-15T19:43:00Z">
            <w:rPr/>
          </w:rPrChange>
        </w:rPr>
        <w:t xml:space="preserve"> </w:t>
      </w:r>
      <w:del w:id="21" w:author="IT014519" w:date="2017-06-15T19:43:00Z">
        <w:r w:rsidR="009906A6">
          <w:delText>(</w:delText>
        </w:r>
      </w:del>
      <w:ins w:id="22" w:author="IT014519" w:date="2017-06-15T19:43:00Z">
        <w:r w:rsidR="00055E58">
          <w:rPr>
            <w:sz w:val="22"/>
            <w:szCs w:val="22"/>
          </w:rPr>
          <w:t>2005,</w:t>
        </w:r>
        <w:r w:rsidR="009906A6" w:rsidRPr="00055E58">
          <w:rPr>
            <w:sz w:val="22"/>
            <w:szCs w:val="22"/>
          </w:rPr>
          <w:t xml:space="preserve"> </w:t>
        </w:r>
        <w:r w:rsidR="00055E58">
          <w:rPr>
            <w:sz w:val="22"/>
            <w:szCs w:val="22"/>
          </w:rPr>
          <w:t>,</w:t>
        </w:r>
      </w:ins>
      <w:r w:rsidR="009906A6" w:rsidRPr="00055E58">
        <w:rPr>
          <w:sz w:val="22"/>
          <w:rPrChange w:id="23" w:author="IT014519" w:date="2017-06-15T19:43:00Z">
            <w:rPr/>
          </w:rPrChange>
        </w:rPr>
        <w:t xml:space="preserve">J. </w:t>
      </w:r>
      <w:proofErr w:type="spellStart"/>
      <w:r w:rsidR="009906A6" w:rsidRPr="00055E58">
        <w:rPr>
          <w:sz w:val="22"/>
          <w:rPrChange w:id="24" w:author="IT014519" w:date="2017-06-15T19:43:00Z">
            <w:rPr/>
          </w:rPrChange>
        </w:rPr>
        <w:t>Clin</w:t>
      </w:r>
      <w:proofErr w:type="spellEnd"/>
      <w:r w:rsidR="009906A6" w:rsidRPr="00055E58">
        <w:rPr>
          <w:sz w:val="22"/>
          <w:rPrChange w:id="25" w:author="IT014519" w:date="2017-06-15T19:43:00Z">
            <w:rPr/>
          </w:rPrChange>
        </w:rPr>
        <w:t xml:space="preserve">. </w:t>
      </w:r>
      <w:del w:id="26" w:author="IT014519" w:date="2017-06-15T19:43:00Z">
        <w:r w:rsidR="009906A6">
          <w:delText>Micorbiol</w:delText>
        </w:r>
      </w:del>
      <w:proofErr w:type="spellStart"/>
      <w:ins w:id="27" w:author="IT014519" w:date="2017-06-15T19:43:00Z">
        <w:r w:rsidR="009906A6" w:rsidRPr="00055E58">
          <w:rPr>
            <w:sz w:val="22"/>
            <w:szCs w:val="22"/>
          </w:rPr>
          <w:t>Mic</w:t>
        </w:r>
        <w:r w:rsidR="00055E58" w:rsidRPr="00055E58">
          <w:rPr>
            <w:sz w:val="22"/>
            <w:szCs w:val="22"/>
          </w:rPr>
          <w:t>ro</w:t>
        </w:r>
        <w:r w:rsidR="009906A6" w:rsidRPr="00055E58">
          <w:rPr>
            <w:sz w:val="22"/>
            <w:szCs w:val="22"/>
          </w:rPr>
          <w:t>biol</w:t>
        </w:r>
      </w:ins>
      <w:proofErr w:type="spellEnd"/>
      <w:r w:rsidR="009906A6" w:rsidRPr="00055E58">
        <w:rPr>
          <w:sz w:val="22"/>
          <w:rPrChange w:id="28" w:author="IT014519" w:date="2017-06-15T19:43:00Z">
            <w:rPr/>
          </w:rPrChange>
        </w:rPr>
        <w:t xml:space="preserve">. </w:t>
      </w:r>
      <w:proofErr w:type="gramStart"/>
      <w:r w:rsidR="009906A6" w:rsidRPr="00055E58">
        <w:rPr>
          <w:sz w:val="22"/>
          <w:rPrChange w:id="29" w:author="IT014519" w:date="2017-06-15T19:43:00Z">
            <w:rPr/>
          </w:rPrChange>
        </w:rPr>
        <w:t>43: 5601-5613; 2005)</w:t>
      </w:r>
      <w:r w:rsidR="001F24CD" w:rsidRPr="00055E58">
        <w:rPr>
          <w:sz w:val="22"/>
          <w:rPrChange w:id="30" w:author="IT014519" w:date="2017-06-15T19:43:00Z">
            <w:rPr/>
          </w:rPrChange>
        </w:rPr>
        <w:t>, or to the remainder of the species</w:t>
      </w:r>
      <w:r w:rsidR="009906A6" w:rsidRPr="00055E58">
        <w:rPr>
          <w:sz w:val="22"/>
          <w:rPrChange w:id="31" w:author="IT014519" w:date="2017-06-15T19:43:00Z">
            <w:rPr/>
          </w:rPrChange>
        </w:rPr>
        <w:t>.</w:t>
      </w:r>
      <w:proofErr w:type="gramEnd"/>
      <w:r w:rsidR="001F24CD" w:rsidRPr="00055E58">
        <w:rPr>
          <w:sz w:val="22"/>
          <w:rPrChange w:id="32" w:author="IT014519" w:date="2017-06-15T19:43:00Z">
            <w:rPr/>
          </w:rPrChange>
        </w:rPr>
        <w:t xml:space="preserve"> </w:t>
      </w:r>
    </w:p>
    <w:p w14:paraId="3E4D07C1" w14:textId="30D90D55" w:rsidR="00E75466" w:rsidRPr="00055E58" w:rsidRDefault="00D624F5">
      <w:pPr>
        <w:spacing w:line="480" w:lineRule="auto"/>
        <w:jc w:val="both"/>
        <w:rPr>
          <w:rFonts w:ascii="Times Roman" w:hAnsi="Times Roman"/>
          <w:color w:val="000000"/>
          <w:sz w:val="22"/>
          <w:szCs w:val="22"/>
          <w:lang w:eastAsia="zh-CN"/>
        </w:rPr>
      </w:pPr>
      <w:proofErr w:type="spellStart"/>
      <w:proofErr w:type="gramStart"/>
      <w:r w:rsidRPr="00055E58">
        <w:rPr>
          <w:sz w:val="22"/>
          <w:vertAlign w:val="superscript"/>
          <w:rPrChange w:id="33" w:author="IT014519" w:date="2017-06-15T19:43:00Z">
            <w:rPr>
              <w:vertAlign w:val="superscript"/>
            </w:rPr>
          </w:rPrChange>
        </w:rPr>
        <w:t>b</w:t>
      </w:r>
      <w:r w:rsidR="00E75466" w:rsidRPr="00055E58">
        <w:rPr>
          <w:color w:val="000000"/>
          <w:sz w:val="22"/>
          <w:rPrChange w:id="34" w:author="IT014519" w:date="2017-06-15T19:43:00Z">
            <w:rPr>
              <w:color w:val="000000"/>
            </w:rPr>
          </w:rPrChange>
        </w:rPr>
        <w:t>Sites</w:t>
      </w:r>
      <w:proofErr w:type="spellEnd"/>
      <w:proofErr w:type="gramEnd"/>
      <w:r w:rsidR="00E75466" w:rsidRPr="00055E58">
        <w:rPr>
          <w:color w:val="000000"/>
          <w:sz w:val="22"/>
          <w:rPrChange w:id="35" w:author="IT014519" w:date="2017-06-15T19:43:00Z">
            <w:rPr>
              <w:color w:val="000000"/>
            </w:rPr>
          </w:rPrChange>
        </w:rPr>
        <w:t xml:space="preserve"> of strain isolation were: anal sites (a), catheter (c), respiratory and oral sites (r/o), skin and wounds (s/w), sterile sites(s), urine (u), vaginal/vulvar (v)</w:t>
      </w:r>
      <w:r w:rsidR="0046753B" w:rsidRPr="00055E58">
        <w:rPr>
          <w:color w:val="000000"/>
          <w:sz w:val="22"/>
          <w:rPrChange w:id="36" w:author="IT014519" w:date="2017-06-15T19:43:00Z">
            <w:rPr>
              <w:color w:val="000000"/>
            </w:rPr>
          </w:rPrChange>
        </w:rPr>
        <w:t>,</w:t>
      </w:r>
      <w:r w:rsidR="00691E58" w:rsidRPr="00055E58">
        <w:rPr>
          <w:color w:val="000000"/>
          <w:sz w:val="22"/>
          <w:rPrChange w:id="37" w:author="IT014519" w:date="2017-06-15T19:43:00Z">
            <w:rPr>
              <w:color w:val="000000"/>
            </w:rPr>
          </w:rPrChange>
        </w:rPr>
        <w:t xml:space="preserve"> </w:t>
      </w:r>
      <w:r w:rsidR="0046753B" w:rsidRPr="00055E58">
        <w:rPr>
          <w:color w:val="000000"/>
          <w:sz w:val="22"/>
          <w:rPrChange w:id="38" w:author="IT014519" w:date="2017-06-15T19:43:00Z">
            <w:rPr>
              <w:color w:val="000000"/>
            </w:rPr>
          </w:rPrChange>
        </w:rPr>
        <w:t>abdominal drain (</w:t>
      </w:r>
      <w:proofErr w:type="spellStart"/>
      <w:r w:rsidR="0046753B" w:rsidRPr="00055E58">
        <w:rPr>
          <w:color w:val="000000"/>
          <w:sz w:val="22"/>
          <w:rPrChange w:id="39" w:author="IT014519" w:date="2017-06-15T19:43:00Z">
            <w:rPr>
              <w:color w:val="000000"/>
            </w:rPr>
          </w:rPrChange>
        </w:rPr>
        <w:t>a/d</w:t>
      </w:r>
      <w:proofErr w:type="spellEnd"/>
      <w:r w:rsidR="0046753B" w:rsidRPr="00055E58">
        <w:rPr>
          <w:color w:val="000000"/>
          <w:sz w:val="22"/>
          <w:rPrChange w:id="40" w:author="IT014519" w:date="2017-06-15T19:43:00Z">
            <w:rPr>
              <w:color w:val="000000"/>
            </w:rPr>
          </w:rPrChange>
        </w:rPr>
        <w:t>)</w:t>
      </w:r>
      <w:r w:rsidRPr="00055E58">
        <w:rPr>
          <w:color w:val="000000"/>
          <w:sz w:val="22"/>
          <w:rPrChange w:id="41" w:author="IT014519" w:date="2017-06-15T19:43:00Z">
            <w:rPr>
              <w:color w:val="000000"/>
            </w:rPr>
          </w:rPrChange>
        </w:rPr>
        <w:t xml:space="preserve">, </w:t>
      </w:r>
      <w:r w:rsidR="004537DA" w:rsidRPr="00055E58">
        <w:rPr>
          <w:rFonts w:ascii="Times Roman" w:hAnsi="Times Roman"/>
          <w:color w:val="000000"/>
          <w:sz w:val="22"/>
          <w:szCs w:val="22"/>
          <w:lang w:eastAsia="zh-CN"/>
        </w:rPr>
        <w:t>no information available (N)</w:t>
      </w:r>
      <w:r w:rsidR="00C24D12" w:rsidRPr="00055E58">
        <w:rPr>
          <w:rFonts w:ascii="Times Roman" w:hAnsi="Times Roman"/>
          <w:color w:val="000000"/>
          <w:sz w:val="22"/>
          <w:szCs w:val="22"/>
          <w:lang w:eastAsia="zh-CN"/>
        </w:rPr>
        <w:t>, sputum and stool</w:t>
      </w:r>
    </w:p>
    <w:p w14:paraId="42E56A02" w14:textId="01732207" w:rsidR="009906A6" w:rsidRPr="00055E58" w:rsidRDefault="009906A6">
      <w:pPr>
        <w:spacing w:line="480" w:lineRule="auto"/>
        <w:jc w:val="both"/>
        <w:rPr>
          <w:color w:val="000000"/>
          <w:sz w:val="22"/>
          <w:rPrChange w:id="42" w:author="IT014519" w:date="2017-06-15T19:43:00Z">
            <w:rPr>
              <w:color w:val="000000"/>
            </w:rPr>
          </w:rPrChange>
        </w:rPr>
      </w:pPr>
      <w:proofErr w:type="gramStart"/>
      <w:r w:rsidRPr="00055E58">
        <w:rPr>
          <w:sz w:val="22"/>
          <w:vertAlign w:val="superscript"/>
          <w:rPrChange w:id="43" w:author="IT014519" w:date="2017-06-15T19:43:00Z">
            <w:rPr>
              <w:vertAlign w:val="superscript"/>
            </w:rPr>
          </w:rPrChange>
        </w:rPr>
        <w:t>c</w:t>
      </w:r>
      <w:proofErr w:type="gramEnd"/>
      <w:r w:rsidRPr="00055E58">
        <w:rPr>
          <w:sz w:val="22"/>
          <w:vertAlign w:val="superscript"/>
          <w:rPrChange w:id="44" w:author="IT014519" w:date="2017-06-15T19:43:00Z">
            <w:rPr>
              <w:vertAlign w:val="superscript"/>
            </w:rPr>
          </w:rPrChange>
        </w:rPr>
        <w:t xml:space="preserve"> </w:t>
      </w:r>
      <w:r w:rsidRPr="00055E58">
        <w:rPr>
          <w:sz w:val="22"/>
          <w:rPrChange w:id="45" w:author="IT014519" w:date="2017-06-15T19:43:00Z">
            <w:rPr/>
          </w:rPrChange>
        </w:rPr>
        <w:t>Number of repeat units in both alleles based on calculation of genotyping reading of PCR products’ lengths</w:t>
      </w:r>
    </w:p>
    <w:p w14:paraId="3AFCED35" w14:textId="4540F5F0" w:rsidR="006C4EA0" w:rsidRPr="00055E58" w:rsidRDefault="009906A6" w:rsidP="00691E58">
      <w:pPr>
        <w:spacing w:line="480" w:lineRule="auto"/>
        <w:jc w:val="both"/>
        <w:rPr>
          <w:rFonts w:ascii="Times Roman" w:hAnsi="Times Roman"/>
          <w:color w:val="000000"/>
          <w:sz w:val="22"/>
          <w:szCs w:val="22"/>
          <w:lang w:eastAsia="zh-CN"/>
        </w:rPr>
      </w:pPr>
      <w:proofErr w:type="spellStart"/>
      <w:proofErr w:type="gramStart"/>
      <w:r w:rsidRPr="00055E58">
        <w:rPr>
          <w:rFonts w:ascii="Times Roman" w:hAnsi="Times Roman"/>
          <w:color w:val="000000"/>
          <w:sz w:val="22"/>
          <w:szCs w:val="22"/>
          <w:vertAlign w:val="superscript"/>
          <w:lang w:eastAsia="zh-CN"/>
        </w:rPr>
        <w:t>d</w:t>
      </w:r>
      <w:r w:rsidRPr="00055E58">
        <w:rPr>
          <w:rFonts w:ascii="Times Roman" w:hAnsi="Times Roman"/>
          <w:color w:val="000000"/>
          <w:sz w:val="22"/>
          <w:szCs w:val="22"/>
          <w:lang w:eastAsia="zh-CN"/>
        </w:rPr>
        <w:t>Identified</w:t>
      </w:r>
      <w:proofErr w:type="spellEnd"/>
      <w:proofErr w:type="gramEnd"/>
      <w:r w:rsidRPr="00055E58">
        <w:rPr>
          <w:rFonts w:ascii="Times Roman" w:hAnsi="Times Roman"/>
          <w:color w:val="000000"/>
          <w:sz w:val="22"/>
          <w:szCs w:val="22"/>
          <w:lang w:eastAsia="zh-CN"/>
        </w:rPr>
        <w:t xml:space="preserve"> </w:t>
      </w:r>
      <w:r w:rsidR="00C24D12" w:rsidRPr="00055E58">
        <w:rPr>
          <w:rFonts w:ascii="Times Roman" w:hAnsi="Times Roman"/>
          <w:color w:val="000000"/>
          <w:sz w:val="22"/>
          <w:szCs w:val="22"/>
          <w:lang w:eastAsia="zh-CN"/>
        </w:rPr>
        <w:t xml:space="preserve">in </w:t>
      </w:r>
      <w:r w:rsidR="00553474" w:rsidRPr="00055E58">
        <w:rPr>
          <w:rFonts w:ascii="Times Roman" w:hAnsi="Times Roman"/>
          <w:color w:val="000000"/>
          <w:sz w:val="22"/>
          <w:szCs w:val="22"/>
          <w:lang w:eastAsia="zh-CN"/>
        </w:rPr>
        <w:t xml:space="preserve">BLASTP search in NCBI website using the SC5314 </w:t>
      </w:r>
      <w:r w:rsidR="00385B7C" w:rsidRPr="00055E58">
        <w:rPr>
          <w:rFonts w:ascii="Times Roman" w:hAnsi="Times Roman"/>
          <w:color w:val="000000"/>
          <w:sz w:val="22"/>
          <w:szCs w:val="22"/>
          <w:lang w:eastAsia="zh-CN"/>
        </w:rPr>
        <w:t xml:space="preserve">Ssr1 </w:t>
      </w:r>
      <w:r w:rsidR="00553474" w:rsidRPr="00055E58">
        <w:rPr>
          <w:rFonts w:ascii="Times Roman" w:hAnsi="Times Roman"/>
          <w:color w:val="000000"/>
          <w:sz w:val="22"/>
          <w:szCs w:val="22"/>
          <w:lang w:eastAsia="zh-CN"/>
        </w:rPr>
        <w:t>protein as a query</w:t>
      </w:r>
    </w:p>
    <w:p w14:paraId="681849D3" w14:textId="7604D443" w:rsidR="006C4EA0" w:rsidRPr="00055E58" w:rsidRDefault="00750907">
      <w:pPr>
        <w:rPr>
          <w:rFonts w:ascii="Times Roman" w:hAnsi="Times Roman"/>
          <w:color w:val="000000"/>
          <w:sz w:val="22"/>
          <w:szCs w:val="22"/>
          <w:lang w:eastAsia="zh-CN"/>
        </w:rPr>
      </w:pPr>
      <w:proofErr w:type="gramStart"/>
      <w:r w:rsidRPr="00055E58">
        <w:rPr>
          <w:rFonts w:ascii="Times Roman" w:hAnsi="Times Roman"/>
          <w:color w:val="000000"/>
          <w:sz w:val="22"/>
          <w:szCs w:val="22"/>
          <w:vertAlign w:val="superscript"/>
          <w:lang w:eastAsia="zh-CN"/>
        </w:rPr>
        <w:t>e</w:t>
      </w:r>
      <w:proofErr w:type="gramEnd"/>
      <w:r w:rsidRPr="00055E58">
        <w:rPr>
          <w:rFonts w:ascii="Times Roman" w:hAnsi="Times Roman"/>
          <w:color w:val="000000"/>
          <w:sz w:val="22"/>
          <w:szCs w:val="22"/>
          <w:lang w:eastAsia="zh-CN"/>
        </w:rPr>
        <w:t xml:space="preserve"> The SC5314 strain, having been extensively cultured in the laboratory, was non included in allele frequency calculations.</w:t>
      </w:r>
    </w:p>
    <w:p w14:paraId="36BE20F2" w14:textId="77777777" w:rsidR="00BA12E7" w:rsidRDefault="00BA12E7"/>
    <w:p w14:paraId="12E763AE" w14:textId="02B8818F" w:rsidR="009906A6" w:rsidRDefault="009906A6"/>
    <w:p w14:paraId="44396587" w14:textId="77777777" w:rsidR="009906A6" w:rsidRDefault="009906A6"/>
    <w:p w14:paraId="7E46C229" w14:textId="0ABFF7F5" w:rsidR="00E75466" w:rsidRDefault="00B10159">
      <w:r>
        <w:fldChar w:fldCharType="begin"/>
      </w:r>
      <w:r>
        <w:instrText xml:space="preserve"> ADDIN EN.REFLIST </w:instrText>
      </w:r>
      <w:r>
        <w:fldChar w:fldCharType="end"/>
      </w:r>
    </w:p>
    <w:sectPr w:rsidR="00E75466" w:rsidSect="002B7601">
      <w:pgSz w:w="16840" w:h="11900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9990pevftzzfetf2150t9sprzzrd255t9z&quot;&gt;jan&amp;apos;s&lt;record-ids&gt;&lt;item&gt;2058&lt;/item&gt;&lt;/record-ids&gt;&lt;/item&gt;&lt;/Libraries&gt;"/>
  </w:docVars>
  <w:rsids>
    <w:rsidRoot w:val="00A3677C"/>
    <w:rsid w:val="00055E58"/>
    <w:rsid w:val="0013164E"/>
    <w:rsid w:val="001B7734"/>
    <w:rsid w:val="001F2068"/>
    <w:rsid w:val="001F24CD"/>
    <w:rsid w:val="00222385"/>
    <w:rsid w:val="00225B29"/>
    <w:rsid w:val="002725FE"/>
    <w:rsid w:val="00290594"/>
    <w:rsid w:val="002B7601"/>
    <w:rsid w:val="0036486E"/>
    <w:rsid w:val="00385B7C"/>
    <w:rsid w:val="003D11C2"/>
    <w:rsid w:val="003D3762"/>
    <w:rsid w:val="003E0879"/>
    <w:rsid w:val="00426716"/>
    <w:rsid w:val="00452745"/>
    <w:rsid w:val="004537DA"/>
    <w:rsid w:val="0046753B"/>
    <w:rsid w:val="004D0EAF"/>
    <w:rsid w:val="00553474"/>
    <w:rsid w:val="00625112"/>
    <w:rsid w:val="00667AB7"/>
    <w:rsid w:val="00674283"/>
    <w:rsid w:val="00691E58"/>
    <w:rsid w:val="006B5189"/>
    <w:rsid w:val="006B6C4E"/>
    <w:rsid w:val="006C4EA0"/>
    <w:rsid w:val="006D0A38"/>
    <w:rsid w:val="006E08C9"/>
    <w:rsid w:val="0074576E"/>
    <w:rsid w:val="00750907"/>
    <w:rsid w:val="00774403"/>
    <w:rsid w:val="007F3F5F"/>
    <w:rsid w:val="008611A3"/>
    <w:rsid w:val="008D0425"/>
    <w:rsid w:val="0092599B"/>
    <w:rsid w:val="0097276A"/>
    <w:rsid w:val="009906A6"/>
    <w:rsid w:val="009915A9"/>
    <w:rsid w:val="00A3677C"/>
    <w:rsid w:val="00A42384"/>
    <w:rsid w:val="00A741BB"/>
    <w:rsid w:val="00AE049D"/>
    <w:rsid w:val="00AE519D"/>
    <w:rsid w:val="00AE71E8"/>
    <w:rsid w:val="00B10159"/>
    <w:rsid w:val="00BA12E7"/>
    <w:rsid w:val="00BD36D9"/>
    <w:rsid w:val="00C24D12"/>
    <w:rsid w:val="00C8568C"/>
    <w:rsid w:val="00C95ACA"/>
    <w:rsid w:val="00CA3016"/>
    <w:rsid w:val="00CC47C1"/>
    <w:rsid w:val="00D3521F"/>
    <w:rsid w:val="00D52C41"/>
    <w:rsid w:val="00D55944"/>
    <w:rsid w:val="00D624F5"/>
    <w:rsid w:val="00D86C17"/>
    <w:rsid w:val="00D93A19"/>
    <w:rsid w:val="00DE5A7E"/>
    <w:rsid w:val="00E667DB"/>
    <w:rsid w:val="00E75466"/>
    <w:rsid w:val="00EA18A6"/>
    <w:rsid w:val="00F24F97"/>
    <w:rsid w:val="00F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E1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C"/>
    <w:rPr>
      <w:rFonts w:ascii="Times" w:eastAsia="宋体" w:hAnsi="Times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7C"/>
    <w:rPr>
      <w:rFonts w:ascii="Lucida Grande" w:eastAsia="宋体" w:hAnsi="Lucida Grande" w:cs="Lucida Grande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BA12E7"/>
    <w:pPr>
      <w:jc w:val="center"/>
    </w:pPr>
  </w:style>
  <w:style w:type="paragraph" w:customStyle="1" w:styleId="EndNoteBibliography">
    <w:name w:val="EndNote Bibliography"/>
    <w:basedOn w:val="Normal"/>
    <w:rsid w:val="00BA12E7"/>
  </w:style>
  <w:style w:type="character" w:styleId="CommentReference">
    <w:name w:val="annotation reference"/>
    <w:basedOn w:val="DefaultParagraphFont"/>
    <w:uiPriority w:val="99"/>
    <w:semiHidden/>
    <w:unhideWhenUsed/>
    <w:rsid w:val="00774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03"/>
    <w:rPr>
      <w:rFonts w:ascii="Times" w:eastAsia="宋体" w:hAnsi="Times" w:cs="Times New Roman"/>
      <w:kern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03"/>
    <w:rPr>
      <w:rFonts w:ascii="Times" w:eastAsia="宋体" w:hAnsi="Times" w:cs="Times New Roman"/>
      <w:b/>
      <w:bCs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C"/>
    <w:rPr>
      <w:rFonts w:ascii="Times" w:eastAsia="宋体" w:hAnsi="Times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7C"/>
    <w:rPr>
      <w:rFonts w:ascii="Lucida Grande" w:eastAsia="宋体" w:hAnsi="Lucida Grande" w:cs="Lucida Grande"/>
      <w:kern w:val="0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rsid w:val="00BA12E7"/>
    <w:pPr>
      <w:jc w:val="center"/>
    </w:pPr>
  </w:style>
  <w:style w:type="paragraph" w:customStyle="1" w:styleId="EndNoteBibliography">
    <w:name w:val="EndNote Bibliography"/>
    <w:basedOn w:val="Normal"/>
    <w:rsid w:val="00BA12E7"/>
  </w:style>
  <w:style w:type="character" w:styleId="CommentReference">
    <w:name w:val="annotation reference"/>
    <w:basedOn w:val="DefaultParagraphFont"/>
    <w:uiPriority w:val="99"/>
    <w:semiHidden/>
    <w:unhideWhenUsed/>
    <w:rsid w:val="007744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03"/>
    <w:rPr>
      <w:rFonts w:ascii="Times" w:eastAsia="宋体" w:hAnsi="Times" w:cs="Times New Roman"/>
      <w:kern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03"/>
    <w:rPr>
      <w:rFonts w:ascii="Times" w:eastAsia="宋体" w:hAnsi="Times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DBFD2-B4BD-104E-89CB-EA641E3C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8596</Characters>
  <Application>Microsoft Macintosh Word</Application>
  <DocSecurity>0</DocSecurity>
  <Lines>71</Lines>
  <Paragraphs>20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IMBS, Massey University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IT014519</cp:lastModifiedBy>
  <cp:revision>2</cp:revision>
  <dcterms:created xsi:type="dcterms:W3CDTF">2017-06-15T07:45:00Z</dcterms:created>
  <dcterms:modified xsi:type="dcterms:W3CDTF">2017-06-15T07:45:00Z</dcterms:modified>
</cp:coreProperties>
</file>