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B1" w:rsidRDefault="00DC17A9" w:rsidP="00A408C6">
      <w:pPr>
        <w:rPr>
          <w:rFonts w:ascii="Times New Roman" w:hAnsi="Times New Roman" w:cs="Times New Roman"/>
          <w:b/>
          <w:bCs/>
        </w:rPr>
      </w:pPr>
      <w:r w:rsidRPr="0027593B">
        <w:rPr>
          <w:rFonts w:ascii="Times New Roman" w:hAnsi="Times New Roman" w:cs="Times New Roman"/>
          <w:b/>
          <w:bCs/>
        </w:rPr>
        <w:t xml:space="preserve">S1 </w:t>
      </w:r>
      <w:del w:id="0" w:author="Chen" w:date="2016-05-04T05:23:00Z">
        <w:r w:rsidR="005212B1" w:rsidDel="00A408C6">
          <w:rPr>
            <w:rFonts w:ascii="Times New Roman" w:hAnsi="Times New Roman" w:cs="Times New Roman"/>
            <w:b/>
            <w:bCs/>
          </w:rPr>
          <w:delText>Appendix</w:delText>
        </w:r>
      </w:del>
      <w:ins w:id="1" w:author="Chen" w:date="2016-05-04T05:23:00Z">
        <w:r w:rsidR="00A408C6">
          <w:rPr>
            <w:rFonts w:ascii="Times New Roman" w:hAnsi="Times New Roman" w:cs="Times New Roman"/>
            <w:b/>
            <w:bCs/>
          </w:rPr>
          <w:t>File</w:t>
        </w:r>
      </w:ins>
      <w:r w:rsidR="005212B1">
        <w:rPr>
          <w:rFonts w:ascii="Times New Roman" w:hAnsi="Times New Roman" w:cs="Times New Roman"/>
          <w:b/>
          <w:bCs/>
        </w:rPr>
        <w:t xml:space="preserve">. </w:t>
      </w:r>
      <w:r w:rsidRPr="0027593B">
        <w:rPr>
          <w:rFonts w:ascii="Times New Roman" w:hAnsi="Times New Roman" w:cs="Times New Roman"/>
          <w:b/>
          <w:bCs/>
        </w:rPr>
        <w:t xml:space="preserve"> </w:t>
      </w:r>
      <w:r w:rsidR="0027593B">
        <w:rPr>
          <w:rFonts w:ascii="Times New Roman" w:hAnsi="Times New Roman" w:cs="Times New Roman"/>
          <w:b/>
          <w:bCs/>
        </w:rPr>
        <w:t>Statistic</w:t>
      </w:r>
      <w:r w:rsidR="005212B1">
        <w:rPr>
          <w:rFonts w:ascii="Times New Roman" w:hAnsi="Times New Roman" w:cs="Times New Roman"/>
          <w:b/>
          <w:bCs/>
        </w:rPr>
        <w:t>al results of ANOVA analyses for</w:t>
      </w:r>
      <w:r w:rsidR="0027593B">
        <w:rPr>
          <w:rFonts w:ascii="Times New Roman" w:hAnsi="Times New Roman" w:cs="Times New Roman"/>
          <w:b/>
          <w:bCs/>
        </w:rPr>
        <w:t xml:space="preserve"> </w:t>
      </w:r>
      <w:r w:rsidR="005212B1">
        <w:rPr>
          <w:rFonts w:ascii="Times New Roman" w:hAnsi="Times New Roman" w:cs="Times New Roman"/>
          <w:b/>
          <w:bCs/>
        </w:rPr>
        <w:t xml:space="preserve">the </w:t>
      </w:r>
      <w:r w:rsidR="0027593B">
        <w:rPr>
          <w:rFonts w:ascii="Times New Roman" w:hAnsi="Times New Roman" w:cs="Times New Roman"/>
          <w:b/>
          <w:bCs/>
        </w:rPr>
        <w:t>Event-related</w:t>
      </w:r>
      <w:r w:rsidR="005212B1">
        <w:rPr>
          <w:rFonts w:ascii="Times New Roman" w:hAnsi="Times New Roman" w:cs="Times New Roman"/>
          <w:b/>
          <w:bCs/>
        </w:rPr>
        <w:t xml:space="preserve"> potential data</w:t>
      </w:r>
      <w:r w:rsidR="0027593B">
        <w:rPr>
          <w:rFonts w:ascii="Times New Roman" w:hAnsi="Times New Roman" w:cs="Times New Roman"/>
          <w:b/>
          <w:bCs/>
        </w:rPr>
        <w:t>.</w:t>
      </w:r>
    </w:p>
    <w:p w:rsidR="0038615B" w:rsidRPr="0027593B" w:rsidRDefault="0038615B" w:rsidP="005212B1">
      <w:pPr>
        <w:rPr>
          <w:rFonts w:ascii="Times New Roman" w:hAnsi="Times New Roman" w:cs="Times New Roman"/>
          <w:b/>
          <w:bCs/>
        </w:rPr>
      </w:pPr>
    </w:p>
    <w:p w:rsidR="00DC17A9" w:rsidRPr="0027593B" w:rsidRDefault="00DC17A9" w:rsidP="005212B1">
      <w:pPr>
        <w:rPr>
          <w:rFonts w:ascii="Times New Roman" w:hAnsi="Times New Roman" w:cs="Times New Roman"/>
        </w:rPr>
      </w:pPr>
      <w:r w:rsidRPr="0027593B">
        <w:rPr>
          <w:rFonts w:ascii="Times New Roman" w:hAnsi="Times New Roman" w:cs="Times New Roman"/>
          <w:b/>
          <w:bCs/>
        </w:rPr>
        <w:t xml:space="preserve">A. </w:t>
      </w:r>
      <w:r w:rsidR="005212B1">
        <w:rPr>
          <w:rFonts w:ascii="Times New Roman" w:hAnsi="Times New Roman" w:cs="Times New Roman"/>
          <w:b/>
          <w:bCs/>
        </w:rPr>
        <w:t>F-Statistics of amplitude’s</w:t>
      </w:r>
      <w:r w:rsidR="00573BB9" w:rsidRPr="0027593B">
        <w:rPr>
          <w:rFonts w:ascii="Times New Roman" w:hAnsi="Times New Roman" w:cs="Times New Roman"/>
          <w:b/>
          <w:bCs/>
        </w:rPr>
        <w:t xml:space="preserve"> peak of </w:t>
      </w:r>
      <w:proofErr w:type="spellStart"/>
      <w:r w:rsidR="00573BB9" w:rsidRPr="0027593B">
        <w:rPr>
          <w:rFonts w:ascii="Times New Roman" w:hAnsi="Times New Roman" w:cs="Times New Roman"/>
          <w:b/>
          <w:bCs/>
        </w:rPr>
        <w:t>occipito</w:t>
      </w:r>
      <w:proofErr w:type="spellEnd"/>
      <w:r w:rsidR="00573BB9" w:rsidRPr="0027593B">
        <w:rPr>
          <w:rFonts w:ascii="Times New Roman" w:hAnsi="Times New Roman" w:cs="Times New Roman"/>
          <w:b/>
          <w:bCs/>
        </w:rPr>
        <w:t>-parietal components</w:t>
      </w:r>
      <w:r w:rsidR="005212B1">
        <w:rPr>
          <w:rFonts w:ascii="Times New Roman" w:hAnsi="Times New Roman" w:cs="Times New Roman"/>
          <w:b/>
          <w:bCs/>
        </w:rPr>
        <w:t>.</w:t>
      </w:r>
      <w:r w:rsidR="00573BB9" w:rsidRPr="0027593B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13071" w:type="dxa"/>
        <w:tblLook w:val="04A0" w:firstRow="1" w:lastRow="0" w:firstColumn="1" w:lastColumn="0" w:noHBand="0" w:noVBand="1"/>
      </w:tblPr>
      <w:tblGrid>
        <w:gridCol w:w="1165"/>
        <w:gridCol w:w="2462"/>
        <w:gridCol w:w="2361"/>
        <w:gridCol w:w="2361"/>
        <w:gridCol w:w="2361"/>
        <w:gridCol w:w="2361"/>
      </w:tblGrid>
      <w:tr w:rsidR="00F158EC" w:rsidRPr="0027593B" w:rsidTr="00DC17A9">
        <w:trPr>
          <w:trHeight w:val="514"/>
        </w:trPr>
        <w:tc>
          <w:tcPr>
            <w:tcW w:w="1165" w:type="dxa"/>
          </w:tcPr>
          <w:p w:rsidR="00F158EC" w:rsidRPr="0027593B" w:rsidRDefault="0064174A" w:rsidP="00F158EC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G</w:t>
            </w:r>
            <w:r w:rsidR="00F158EC" w:rsidRPr="0027593B">
              <w:rPr>
                <w:rFonts w:ascii="Times New Roman" w:hAnsi="Times New Roman" w:cs="Times New Roman"/>
                <w:i/>
                <w:iCs/>
              </w:rPr>
              <w:t>roup</w:t>
            </w:r>
          </w:p>
        </w:tc>
        <w:tc>
          <w:tcPr>
            <w:tcW w:w="2462" w:type="dxa"/>
          </w:tcPr>
          <w:p w:rsidR="00F158EC" w:rsidRPr="0027593B" w:rsidRDefault="0064174A" w:rsidP="00F158EC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E</w:t>
            </w:r>
            <w:r w:rsidR="00F158EC" w:rsidRPr="0027593B">
              <w:rPr>
                <w:rFonts w:ascii="Times New Roman" w:hAnsi="Times New Roman" w:cs="Times New Roman"/>
                <w:i/>
                <w:iCs/>
              </w:rPr>
              <w:t>ffect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7593B">
              <w:rPr>
                <w:rFonts w:ascii="Times New Roman" w:hAnsi="Times New Roman" w:cs="Times New Roman"/>
                <w:i/>
                <w:iCs/>
              </w:rPr>
              <w:t>Occipito</w:t>
            </w:r>
            <w:proofErr w:type="spellEnd"/>
            <w:r w:rsidRPr="0027593B">
              <w:rPr>
                <w:rFonts w:ascii="Times New Roman" w:hAnsi="Times New Roman" w:cs="Times New Roman"/>
                <w:i/>
                <w:iCs/>
              </w:rPr>
              <w:t>-parietal P1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7593B">
              <w:rPr>
                <w:rFonts w:ascii="Times New Roman" w:hAnsi="Times New Roman" w:cs="Times New Roman"/>
                <w:i/>
                <w:iCs/>
              </w:rPr>
              <w:t>Occipito</w:t>
            </w:r>
            <w:proofErr w:type="spellEnd"/>
            <w:r w:rsidRPr="0027593B">
              <w:rPr>
                <w:rFonts w:ascii="Times New Roman" w:hAnsi="Times New Roman" w:cs="Times New Roman"/>
                <w:i/>
                <w:iCs/>
              </w:rPr>
              <w:t>-parietal N1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7593B">
              <w:rPr>
                <w:rFonts w:ascii="Times New Roman" w:hAnsi="Times New Roman" w:cs="Times New Roman"/>
                <w:i/>
                <w:iCs/>
              </w:rPr>
              <w:t>Occipito</w:t>
            </w:r>
            <w:proofErr w:type="spellEnd"/>
            <w:r w:rsidRPr="0027593B">
              <w:rPr>
                <w:rFonts w:ascii="Times New Roman" w:hAnsi="Times New Roman" w:cs="Times New Roman"/>
                <w:i/>
                <w:iCs/>
              </w:rPr>
              <w:t>-parietal P2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7593B">
              <w:rPr>
                <w:rFonts w:ascii="Times New Roman" w:hAnsi="Times New Roman" w:cs="Times New Roman"/>
                <w:i/>
                <w:iCs/>
              </w:rPr>
              <w:t>Occipito</w:t>
            </w:r>
            <w:proofErr w:type="spellEnd"/>
            <w:r w:rsidRPr="0027593B">
              <w:rPr>
                <w:rFonts w:ascii="Times New Roman" w:hAnsi="Times New Roman" w:cs="Times New Roman"/>
                <w:i/>
                <w:iCs/>
              </w:rPr>
              <w:t>-parietal LPP</w:t>
            </w:r>
          </w:p>
        </w:tc>
      </w:tr>
      <w:tr w:rsidR="00F158EC" w:rsidRPr="0027593B" w:rsidTr="00DC17A9">
        <w:trPr>
          <w:trHeight w:val="528"/>
        </w:trPr>
        <w:tc>
          <w:tcPr>
            <w:tcW w:w="1165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 xml:space="preserve">Group X Picture Presence X Load 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F(1,32)=0.13,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proofErr w:type="gramStart"/>
            <w:r w:rsidRPr="0027593B">
              <w:rPr>
                <w:rFonts w:ascii="Times New Roman" w:hAnsi="Times New Roman" w:cs="Times New Roman"/>
              </w:rPr>
              <w:t>F(</w:t>
            </w:r>
            <w:proofErr w:type="gramEnd"/>
            <w:r w:rsidRPr="0027593B">
              <w:rPr>
                <w:rFonts w:ascii="Times New Roman" w:hAnsi="Times New Roman" w:cs="Times New Roman"/>
              </w:rPr>
              <w:t xml:space="preserve">1,32)=2.15,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F(1,32)=0.55,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F(1,32)=4.11,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</w:tr>
      <w:tr w:rsidR="00F158EC" w:rsidRPr="0027593B" w:rsidTr="00DC17A9">
        <w:trPr>
          <w:trHeight w:val="514"/>
        </w:trPr>
        <w:tc>
          <w:tcPr>
            <w:tcW w:w="1165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Control</w:t>
            </w:r>
          </w:p>
        </w:tc>
        <w:tc>
          <w:tcPr>
            <w:tcW w:w="2462" w:type="dxa"/>
          </w:tcPr>
          <w:p w:rsidR="00F158EC" w:rsidRPr="0027593B" w:rsidRDefault="00362F02" w:rsidP="00F158EC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 xml:space="preserve">Picture </w:t>
            </w:r>
            <w:r w:rsidR="00F158EC" w:rsidRPr="0027593B">
              <w:rPr>
                <w:rFonts w:ascii="Times New Roman" w:hAnsi="Times New Roman" w:cs="Times New Roman"/>
                <w:b/>
                <w:bCs/>
              </w:rPr>
              <w:t>Presence X Load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F(1,16)=1.08,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F(1,16)=15.09, </w:t>
            </w:r>
          </w:p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p&lt;.01, Ƞp²=0.48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F(1,16)=3.50,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F(1,16)=19.52, p&lt;.001, Ƞp²=0.55</w:t>
            </w:r>
          </w:p>
        </w:tc>
      </w:tr>
      <w:tr w:rsidR="00F158EC" w:rsidRPr="0027593B" w:rsidTr="00DC17A9">
        <w:trPr>
          <w:trHeight w:val="264"/>
        </w:trPr>
        <w:tc>
          <w:tcPr>
            <w:tcW w:w="1165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62" w:type="dxa"/>
          </w:tcPr>
          <w:p w:rsidR="00F158EC" w:rsidRPr="0027593B" w:rsidRDefault="00362F02" w:rsidP="00F158EC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 xml:space="preserve">Picture </w:t>
            </w:r>
            <w:r w:rsidR="00F158EC" w:rsidRPr="0027593B">
              <w:rPr>
                <w:rFonts w:ascii="Times New Roman" w:hAnsi="Times New Roman" w:cs="Times New Roman"/>
                <w:b/>
                <w:bCs/>
              </w:rPr>
              <w:t>Presence</w:t>
            </w:r>
          </w:p>
        </w:tc>
        <w:tc>
          <w:tcPr>
            <w:tcW w:w="2361" w:type="dxa"/>
          </w:tcPr>
          <w:p w:rsidR="00F158EC" w:rsidRPr="0027593B" w:rsidRDefault="00362F02" w:rsidP="00362F02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F(1,16)=11.1, </w:t>
            </w:r>
            <w:r w:rsidR="00F158EC" w:rsidRPr="0027593B">
              <w:rPr>
                <w:rFonts w:ascii="Times New Roman" w:hAnsi="Times New Roman" w:cs="Times New Roman"/>
              </w:rPr>
              <w:t>p&lt;.01, Ƞp²=0.61</w:t>
            </w:r>
          </w:p>
        </w:tc>
        <w:tc>
          <w:tcPr>
            <w:tcW w:w="2361" w:type="dxa"/>
          </w:tcPr>
          <w:p w:rsidR="00F158EC" w:rsidRPr="0027593B" w:rsidRDefault="00362F02" w:rsidP="00362F02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F(1,16)=5.02, </w:t>
            </w:r>
            <w:r w:rsidR="00F158EC" w:rsidRPr="0027593B">
              <w:rPr>
                <w:rFonts w:ascii="Times New Roman" w:hAnsi="Times New Roman" w:cs="Times New Roman"/>
              </w:rPr>
              <w:t>p&lt;.05, Ƞp²=0.23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F(1,16)=6.64, p&lt;.05, Ƞp²=0.29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F(1,16)=0.86,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</w:tr>
      <w:tr w:rsidR="00F158EC" w:rsidRPr="0027593B" w:rsidTr="00DC17A9">
        <w:trPr>
          <w:trHeight w:val="249"/>
        </w:trPr>
        <w:tc>
          <w:tcPr>
            <w:tcW w:w="1165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62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Load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F(1,16)=0.21,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F158EC" w:rsidRPr="0027593B" w:rsidRDefault="00362F02" w:rsidP="00362F02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F(1,16)=13.27, </w:t>
            </w:r>
            <w:r w:rsidR="00F158EC" w:rsidRPr="0027593B">
              <w:rPr>
                <w:rFonts w:ascii="Times New Roman" w:hAnsi="Times New Roman" w:cs="Times New Roman"/>
              </w:rPr>
              <w:t>p&lt;.01, Ƞp²=0.45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F(1,16)=6.56, p&lt;.05, Ƞp²=0.29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F(1,16)=0.06,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</w:tr>
      <w:tr w:rsidR="0064174A" w:rsidRPr="0027593B" w:rsidTr="00DC17A9">
        <w:trPr>
          <w:trHeight w:val="528"/>
        </w:trPr>
        <w:tc>
          <w:tcPr>
            <w:tcW w:w="1165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62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 Vs. No Picture, low load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F(1,16)=16.26, p&lt;.01, Ƞp²=0.50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proofErr w:type="gramStart"/>
            <w:r w:rsidRPr="0027593B">
              <w:rPr>
                <w:rFonts w:ascii="Times New Roman" w:hAnsi="Times New Roman" w:cs="Times New Roman"/>
              </w:rPr>
              <w:t>F(</w:t>
            </w:r>
            <w:proofErr w:type="gramEnd"/>
            <w:r w:rsidRPr="0027593B">
              <w:rPr>
                <w:rFonts w:ascii="Times New Roman" w:hAnsi="Times New Roman" w:cs="Times New Roman"/>
              </w:rPr>
              <w:t xml:space="preserve">1,16)=0.56,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F(1,16)=3.55,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F(1,16)=1.72,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</w:tr>
      <w:tr w:rsidR="0064174A" w:rsidRPr="0027593B" w:rsidTr="00DC17A9">
        <w:trPr>
          <w:trHeight w:val="514"/>
        </w:trPr>
        <w:tc>
          <w:tcPr>
            <w:tcW w:w="1165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62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 Vs. No Picture, high load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F(1,16)=5.73, p&lt;.01, Ƞp²=0.50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F(1,16)=15.64, p&lt;.01, Ƞp²=0.49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F(1,16)=8.17, p&lt;.05, Ƞp²=0.33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F(1,16)=20.41, p&lt;.001, Ƞp²=0.56</w:t>
            </w:r>
          </w:p>
        </w:tc>
      </w:tr>
      <w:tr w:rsidR="00F158EC" w:rsidRPr="0027593B" w:rsidTr="00DC17A9">
        <w:trPr>
          <w:trHeight w:val="528"/>
        </w:trPr>
        <w:tc>
          <w:tcPr>
            <w:tcW w:w="1165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TSST</w:t>
            </w:r>
          </w:p>
        </w:tc>
        <w:tc>
          <w:tcPr>
            <w:tcW w:w="2462" w:type="dxa"/>
          </w:tcPr>
          <w:p w:rsidR="00F158EC" w:rsidRPr="0027593B" w:rsidRDefault="00362F02" w:rsidP="00F158EC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</w:t>
            </w:r>
            <w:r w:rsidR="00F158EC" w:rsidRPr="0027593B">
              <w:rPr>
                <w:rFonts w:ascii="Times New Roman" w:hAnsi="Times New Roman" w:cs="Times New Roman"/>
                <w:b/>
                <w:bCs/>
              </w:rPr>
              <w:t xml:space="preserve"> Presence X Load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F(1,16)=1.98,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F(1,16)=3.75,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F(1,16)=1.11,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F(1,16)=3.68,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</w:tr>
      <w:tr w:rsidR="00F158EC" w:rsidRPr="0027593B" w:rsidTr="00DC17A9">
        <w:trPr>
          <w:trHeight w:val="249"/>
        </w:trPr>
        <w:tc>
          <w:tcPr>
            <w:tcW w:w="1165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F158EC" w:rsidRPr="0027593B" w:rsidRDefault="00362F02" w:rsidP="00F158EC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</w:t>
            </w:r>
            <w:r w:rsidR="00F158EC" w:rsidRPr="0027593B">
              <w:rPr>
                <w:rFonts w:ascii="Times New Roman" w:hAnsi="Times New Roman" w:cs="Times New Roman"/>
                <w:b/>
                <w:bCs/>
              </w:rPr>
              <w:t xml:space="preserve"> Presence</w:t>
            </w:r>
          </w:p>
        </w:tc>
        <w:tc>
          <w:tcPr>
            <w:tcW w:w="2361" w:type="dxa"/>
          </w:tcPr>
          <w:p w:rsidR="00F158EC" w:rsidRPr="0027593B" w:rsidRDefault="00362F02" w:rsidP="00362F02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F(1,16)=12.36,  </w:t>
            </w:r>
            <w:r w:rsidR="00F158EC" w:rsidRPr="0027593B">
              <w:rPr>
                <w:rFonts w:ascii="Times New Roman" w:hAnsi="Times New Roman" w:cs="Times New Roman"/>
              </w:rPr>
              <w:t>p&lt;.01, Ƞp²=0.43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F(1,16)=4.10,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F(1,16)=10.29, p&lt;.01, Ƞp²=0.39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F(1,16)=0.41,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</w:tr>
      <w:tr w:rsidR="00F158EC" w:rsidRPr="0027593B" w:rsidTr="00DC17A9">
        <w:trPr>
          <w:trHeight w:val="264"/>
        </w:trPr>
        <w:tc>
          <w:tcPr>
            <w:tcW w:w="1165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Load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F(1,16)=0.09,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F158EC" w:rsidRPr="0027593B" w:rsidRDefault="00362F02" w:rsidP="00362F02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F(1,16)=26.21, </w:t>
            </w:r>
            <w:r w:rsidR="00F158EC" w:rsidRPr="0027593B">
              <w:rPr>
                <w:rFonts w:ascii="Times New Roman" w:hAnsi="Times New Roman" w:cs="Times New Roman"/>
              </w:rPr>
              <w:t>p&lt;.001, Ƞp²=0.62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F(1,16)=4.80, p&lt;.05, Ƞp²=0.23</w:t>
            </w:r>
          </w:p>
        </w:tc>
        <w:tc>
          <w:tcPr>
            <w:tcW w:w="2361" w:type="dxa"/>
          </w:tcPr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  <w:proofErr w:type="gramStart"/>
            <w:r w:rsidRPr="0027593B">
              <w:rPr>
                <w:rFonts w:ascii="Times New Roman" w:hAnsi="Times New Roman" w:cs="Times New Roman"/>
              </w:rPr>
              <w:t>F(</w:t>
            </w:r>
            <w:proofErr w:type="gramEnd"/>
            <w:r w:rsidRPr="0027593B">
              <w:rPr>
                <w:rFonts w:ascii="Times New Roman" w:hAnsi="Times New Roman" w:cs="Times New Roman"/>
              </w:rPr>
              <w:t xml:space="preserve">1,16)=4.10,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  <w:p w:rsidR="00F158EC" w:rsidRPr="0027593B" w:rsidRDefault="00F158EC" w:rsidP="00F158EC">
            <w:pPr>
              <w:rPr>
                <w:rFonts w:ascii="Times New Roman" w:hAnsi="Times New Roman" w:cs="Times New Roman"/>
              </w:rPr>
            </w:pPr>
          </w:p>
        </w:tc>
      </w:tr>
      <w:tr w:rsidR="0064174A" w:rsidRPr="0027593B" w:rsidTr="00DC17A9">
        <w:trPr>
          <w:trHeight w:val="514"/>
        </w:trPr>
        <w:tc>
          <w:tcPr>
            <w:tcW w:w="1165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 Vs. No Picture, low load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F(1,16)=12.85, p&lt;.01, Ƞp²=0.44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F(1,16)=1.09,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F(1,16)=6.84, p&lt;.05, Ƞp²=0.29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F(1,16)=2.64,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</w:tr>
      <w:tr w:rsidR="0064174A" w:rsidRPr="0027593B" w:rsidTr="00DC17A9">
        <w:trPr>
          <w:trHeight w:val="514"/>
        </w:trPr>
        <w:tc>
          <w:tcPr>
            <w:tcW w:w="1165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 Vs. No Picture, high load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F(1,16)=10.51, p&lt;.01, Ƞp²=0.39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F(1,16)=7.31,p&lt;.05, Ƞp²=0.31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F(1,16)=10.71, p&lt;.01, Ƞp²=0.40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F(1,16)=0.92,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</w:tr>
    </w:tbl>
    <w:p w:rsidR="007F6346" w:rsidRPr="0027593B" w:rsidRDefault="007F6346">
      <w:pPr>
        <w:rPr>
          <w:rFonts w:ascii="Times New Roman" w:hAnsi="Times New Roman" w:cs="Times New Roman"/>
        </w:rPr>
      </w:pPr>
    </w:p>
    <w:p w:rsidR="00F158EC" w:rsidRPr="0027593B" w:rsidRDefault="00F158EC">
      <w:pPr>
        <w:rPr>
          <w:rFonts w:ascii="Times New Roman" w:hAnsi="Times New Roman" w:cs="Times New Roman"/>
        </w:rPr>
      </w:pPr>
    </w:p>
    <w:p w:rsidR="00573BB9" w:rsidRPr="0027593B" w:rsidRDefault="00573BB9">
      <w:pPr>
        <w:rPr>
          <w:rFonts w:ascii="Times New Roman" w:hAnsi="Times New Roman" w:cs="Times New Roman"/>
        </w:rPr>
      </w:pPr>
    </w:p>
    <w:p w:rsidR="00573BB9" w:rsidRPr="0027593B" w:rsidRDefault="00573BB9">
      <w:pPr>
        <w:rPr>
          <w:rFonts w:ascii="Times New Roman" w:hAnsi="Times New Roman" w:cs="Times New Roman"/>
        </w:rPr>
      </w:pPr>
    </w:p>
    <w:p w:rsidR="00573BB9" w:rsidRPr="0027593B" w:rsidRDefault="00573BB9" w:rsidP="00573BB9">
      <w:pPr>
        <w:rPr>
          <w:rFonts w:ascii="Times New Roman" w:hAnsi="Times New Roman" w:cs="Times New Roman"/>
          <w:b/>
          <w:bCs/>
        </w:rPr>
      </w:pPr>
    </w:p>
    <w:p w:rsidR="00573BB9" w:rsidRPr="0027593B" w:rsidRDefault="00573BB9" w:rsidP="00A408C6">
      <w:pPr>
        <w:rPr>
          <w:rFonts w:ascii="Times New Roman" w:hAnsi="Times New Roman" w:cs="Times New Roman"/>
        </w:rPr>
      </w:pPr>
      <w:del w:id="2" w:author="Chen" w:date="2016-05-04T05:24:00Z">
        <w:r w:rsidRPr="0027593B" w:rsidDel="00A408C6">
          <w:rPr>
            <w:rFonts w:ascii="Times New Roman" w:hAnsi="Times New Roman" w:cs="Times New Roman"/>
            <w:b/>
            <w:bCs/>
          </w:rPr>
          <w:delText xml:space="preserve">S1 </w:delText>
        </w:r>
      </w:del>
      <w:del w:id="3" w:author="Chen" w:date="2016-05-04T05:23:00Z">
        <w:r w:rsidR="005212B1" w:rsidDel="00A408C6">
          <w:rPr>
            <w:rFonts w:ascii="Times New Roman" w:hAnsi="Times New Roman" w:cs="Times New Roman"/>
            <w:b/>
            <w:bCs/>
          </w:rPr>
          <w:delText>Appendix</w:delText>
        </w:r>
      </w:del>
      <w:del w:id="4" w:author="Chen" w:date="2016-05-04T05:24:00Z">
        <w:r w:rsidR="005212B1" w:rsidDel="00A408C6">
          <w:rPr>
            <w:rFonts w:ascii="Times New Roman" w:hAnsi="Times New Roman" w:cs="Times New Roman"/>
            <w:b/>
            <w:bCs/>
          </w:rPr>
          <w:delText>.</w:delText>
        </w:r>
        <w:r w:rsidRPr="0027593B" w:rsidDel="00A408C6">
          <w:rPr>
            <w:rFonts w:ascii="Times New Roman" w:hAnsi="Times New Roman" w:cs="Times New Roman"/>
            <w:b/>
            <w:bCs/>
          </w:rPr>
          <w:delText xml:space="preserve"> </w:delText>
        </w:r>
      </w:del>
      <w:r w:rsidR="005212B1">
        <w:rPr>
          <w:rFonts w:ascii="Times New Roman" w:hAnsi="Times New Roman" w:cs="Times New Roman"/>
          <w:b/>
          <w:bCs/>
        </w:rPr>
        <w:t>B. F-Statistics of amplitude’s</w:t>
      </w:r>
      <w:r w:rsidRPr="0027593B">
        <w:rPr>
          <w:rFonts w:ascii="Times New Roman" w:hAnsi="Times New Roman" w:cs="Times New Roman"/>
          <w:b/>
          <w:bCs/>
        </w:rPr>
        <w:t xml:space="preserve"> latency of </w:t>
      </w:r>
      <w:proofErr w:type="spellStart"/>
      <w:r w:rsidRPr="0027593B">
        <w:rPr>
          <w:rFonts w:ascii="Times New Roman" w:hAnsi="Times New Roman" w:cs="Times New Roman"/>
          <w:b/>
          <w:bCs/>
        </w:rPr>
        <w:t>occipito</w:t>
      </w:r>
      <w:proofErr w:type="spellEnd"/>
      <w:r w:rsidRPr="0027593B">
        <w:rPr>
          <w:rFonts w:ascii="Times New Roman" w:hAnsi="Times New Roman" w:cs="Times New Roman"/>
          <w:b/>
          <w:bCs/>
        </w:rPr>
        <w:t>-parietal components</w:t>
      </w:r>
      <w:r w:rsidR="005212B1"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13071" w:type="dxa"/>
        <w:tblLook w:val="04A0" w:firstRow="1" w:lastRow="0" w:firstColumn="1" w:lastColumn="0" w:noHBand="0" w:noVBand="1"/>
      </w:tblPr>
      <w:tblGrid>
        <w:gridCol w:w="1165"/>
        <w:gridCol w:w="2462"/>
        <w:gridCol w:w="2361"/>
        <w:gridCol w:w="2361"/>
        <w:gridCol w:w="2361"/>
        <w:gridCol w:w="2361"/>
      </w:tblGrid>
      <w:tr w:rsidR="00573BB9" w:rsidRPr="0027593B" w:rsidTr="007F6346">
        <w:trPr>
          <w:trHeight w:val="514"/>
        </w:trPr>
        <w:tc>
          <w:tcPr>
            <w:tcW w:w="1165" w:type="dxa"/>
          </w:tcPr>
          <w:p w:rsidR="00573BB9" w:rsidRPr="0027593B" w:rsidRDefault="0064174A" w:rsidP="007F6346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G</w:t>
            </w:r>
            <w:r w:rsidR="00573BB9" w:rsidRPr="0027593B">
              <w:rPr>
                <w:rFonts w:ascii="Times New Roman" w:hAnsi="Times New Roman" w:cs="Times New Roman"/>
                <w:i/>
                <w:iCs/>
              </w:rPr>
              <w:t>roup</w:t>
            </w:r>
          </w:p>
        </w:tc>
        <w:tc>
          <w:tcPr>
            <w:tcW w:w="2462" w:type="dxa"/>
          </w:tcPr>
          <w:p w:rsidR="00573BB9" w:rsidRPr="0027593B" w:rsidRDefault="0064174A" w:rsidP="007F6346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E</w:t>
            </w:r>
            <w:r w:rsidR="00573BB9" w:rsidRPr="0027593B">
              <w:rPr>
                <w:rFonts w:ascii="Times New Roman" w:hAnsi="Times New Roman" w:cs="Times New Roman"/>
                <w:i/>
                <w:iCs/>
              </w:rPr>
              <w:t>ffect</w:t>
            </w:r>
          </w:p>
        </w:tc>
        <w:tc>
          <w:tcPr>
            <w:tcW w:w="2361" w:type="dxa"/>
          </w:tcPr>
          <w:p w:rsidR="00573BB9" w:rsidRPr="0027593B" w:rsidRDefault="00573BB9" w:rsidP="007F6346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7593B">
              <w:rPr>
                <w:rFonts w:ascii="Times New Roman" w:hAnsi="Times New Roman" w:cs="Times New Roman"/>
                <w:i/>
                <w:iCs/>
              </w:rPr>
              <w:t>Occipito</w:t>
            </w:r>
            <w:proofErr w:type="spellEnd"/>
            <w:r w:rsidRPr="0027593B">
              <w:rPr>
                <w:rFonts w:ascii="Times New Roman" w:hAnsi="Times New Roman" w:cs="Times New Roman"/>
                <w:i/>
                <w:iCs/>
              </w:rPr>
              <w:t>-parietal P1</w:t>
            </w:r>
          </w:p>
        </w:tc>
        <w:tc>
          <w:tcPr>
            <w:tcW w:w="2361" w:type="dxa"/>
          </w:tcPr>
          <w:p w:rsidR="00573BB9" w:rsidRPr="0027593B" w:rsidRDefault="00573BB9" w:rsidP="007F6346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7593B">
              <w:rPr>
                <w:rFonts w:ascii="Times New Roman" w:hAnsi="Times New Roman" w:cs="Times New Roman"/>
                <w:i/>
                <w:iCs/>
              </w:rPr>
              <w:t>Occipito</w:t>
            </w:r>
            <w:proofErr w:type="spellEnd"/>
            <w:r w:rsidRPr="0027593B">
              <w:rPr>
                <w:rFonts w:ascii="Times New Roman" w:hAnsi="Times New Roman" w:cs="Times New Roman"/>
                <w:i/>
                <w:iCs/>
              </w:rPr>
              <w:t>-parietal N1</w:t>
            </w:r>
          </w:p>
        </w:tc>
        <w:tc>
          <w:tcPr>
            <w:tcW w:w="2361" w:type="dxa"/>
          </w:tcPr>
          <w:p w:rsidR="00573BB9" w:rsidRPr="0027593B" w:rsidRDefault="00573BB9" w:rsidP="007F6346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7593B">
              <w:rPr>
                <w:rFonts w:ascii="Times New Roman" w:hAnsi="Times New Roman" w:cs="Times New Roman"/>
                <w:i/>
                <w:iCs/>
              </w:rPr>
              <w:t>Occipito</w:t>
            </w:r>
            <w:proofErr w:type="spellEnd"/>
            <w:r w:rsidRPr="0027593B">
              <w:rPr>
                <w:rFonts w:ascii="Times New Roman" w:hAnsi="Times New Roman" w:cs="Times New Roman"/>
                <w:i/>
                <w:iCs/>
              </w:rPr>
              <w:t>-parietal P2</w:t>
            </w:r>
          </w:p>
        </w:tc>
        <w:tc>
          <w:tcPr>
            <w:tcW w:w="2361" w:type="dxa"/>
          </w:tcPr>
          <w:p w:rsidR="00573BB9" w:rsidRPr="0027593B" w:rsidRDefault="00573BB9" w:rsidP="007F6346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7593B">
              <w:rPr>
                <w:rFonts w:ascii="Times New Roman" w:hAnsi="Times New Roman" w:cs="Times New Roman"/>
                <w:i/>
                <w:iCs/>
              </w:rPr>
              <w:t>Occipito</w:t>
            </w:r>
            <w:proofErr w:type="spellEnd"/>
            <w:r w:rsidRPr="0027593B">
              <w:rPr>
                <w:rFonts w:ascii="Times New Roman" w:hAnsi="Times New Roman" w:cs="Times New Roman"/>
                <w:i/>
                <w:iCs/>
              </w:rPr>
              <w:t>-parietal LPP</w:t>
            </w:r>
          </w:p>
        </w:tc>
      </w:tr>
      <w:tr w:rsidR="00573BB9" w:rsidRPr="0027593B" w:rsidTr="007F6346">
        <w:trPr>
          <w:trHeight w:val="528"/>
        </w:trPr>
        <w:tc>
          <w:tcPr>
            <w:tcW w:w="1165" w:type="dxa"/>
          </w:tcPr>
          <w:p w:rsidR="00573BB9" w:rsidRPr="0027593B" w:rsidRDefault="00573BB9" w:rsidP="007F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573BB9" w:rsidRPr="0027593B" w:rsidRDefault="00573BB9" w:rsidP="007F6346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 xml:space="preserve">Group X Picture Presence X Load </w:t>
            </w:r>
          </w:p>
        </w:tc>
        <w:tc>
          <w:tcPr>
            <w:tcW w:w="2361" w:type="dxa"/>
          </w:tcPr>
          <w:p w:rsidR="00573BB9" w:rsidRPr="0027593B" w:rsidRDefault="004B7A02" w:rsidP="007F6346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F(1,32)=4.26, p</w:t>
            </w:r>
            <w:r w:rsidR="00792E07" w:rsidRPr="0027593B">
              <w:rPr>
                <w:rFonts w:ascii="Times New Roman" w:hAnsi="Times New Roman" w:cs="Times New Roman"/>
              </w:rPr>
              <w:t>&lt;.05, Ƞp²=0.11</w:t>
            </w:r>
          </w:p>
        </w:tc>
        <w:tc>
          <w:tcPr>
            <w:tcW w:w="2361" w:type="dxa"/>
          </w:tcPr>
          <w:p w:rsidR="00573BB9" w:rsidRPr="0027593B" w:rsidRDefault="004B7A02" w:rsidP="004B7A02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F(1,32)=0.02,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573BB9" w:rsidRPr="0027593B" w:rsidRDefault="00BA5AA5" w:rsidP="00BA5AA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F(1,32)=</w:t>
            </w:r>
            <w:r w:rsidR="004669B3" w:rsidRPr="0027593B">
              <w:rPr>
                <w:rFonts w:ascii="Times New Roman" w:hAnsi="Times New Roman" w:cs="Times New Roman"/>
              </w:rPr>
              <w:t>7.28</w:t>
            </w:r>
            <w:r w:rsidRPr="0027593B">
              <w:rPr>
                <w:rFonts w:ascii="Times New Roman" w:hAnsi="Times New Roman" w:cs="Times New Roman"/>
              </w:rPr>
              <w:t>, p&lt;.0</w:t>
            </w:r>
            <w:r w:rsidR="004669B3" w:rsidRPr="0027593B">
              <w:rPr>
                <w:rFonts w:ascii="Times New Roman" w:hAnsi="Times New Roman" w:cs="Times New Roman"/>
              </w:rPr>
              <w:t>5</w:t>
            </w:r>
            <w:r w:rsidRPr="0027593B">
              <w:rPr>
                <w:rFonts w:ascii="Times New Roman" w:hAnsi="Times New Roman" w:cs="Times New Roman"/>
              </w:rPr>
              <w:t>, Ƞ</w:t>
            </w:r>
            <w:r w:rsidR="004669B3" w:rsidRPr="0027593B">
              <w:rPr>
                <w:rFonts w:ascii="Times New Roman" w:hAnsi="Times New Roman" w:cs="Times New Roman"/>
              </w:rPr>
              <w:t>p²=0.18</w:t>
            </w:r>
          </w:p>
        </w:tc>
        <w:tc>
          <w:tcPr>
            <w:tcW w:w="2361" w:type="dxa"/>
          </w:tcPr>
          <w:p w:rsidR="00573BB9" w:rsidRPr="0027593B" w:rsidRDefault="00E06121" w:rsidP="007F6346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F(1,32)=4.90, p&lt;.05, Ƞp²=0.13</w:t>
            </w:r>
          </w:p>
        </w:tc>
      </w:tr>
      <w:tr w:rsidR="00573BB9" w:rsidRPr="0027593B" w:rsidTr="007F6346">
        <w:trPr>
          <w:trHeight w:val="514"/>
        </w:trPr>
        <w:tc>
          <w:tcPr>
            <w:tcW w:w="1165" w:type="dxa"/>
          </w:tcPr>
          <w:p w:rsidR="00573BB9" w:rsidRPr="0027593B" w:rsidRDefault="00573BB9" w:rsidP="007F6346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Control</w:t>
            </w:r>
          </w:p>
        </w:tc>
        <w:tc>
          <w:tcPr>
            <w:tcW w:w="2462" w:type="dxa"/>
          </w:tcPr>
          <w:p w:rsidR="00573BB9" w:rsidRPr="0027593B" w:rsidRDefault="00362F02" w:rsidP="007F6346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 xml:space="preserve">Picture </w:t>
            </w:r>
            <w:r w:rsidR="00573BB9" w:rsidRPr="0027593B">
              <w:rPr>
                <w:rFonts w:ascii="Times New Roman" w:hAnsi="Times New Roman" w:cs="Times New Roman"/>
                <w:b/>
                <w:bCs/>
              </w:rPr>
              <w:t>Presence X Load</w:t>
            </w:r>
          </w:p>
        </w:tc>
        <w:tc>
          <w:tcPr>
            <w:tcW w:w="2361" w:type="dxa"/>
          </w:tcPr>
          <w:p w:rsidR="00573BB9" w:rsidRPr="0027593B" w:rsidRDefault="006879B9" w:rsidP="00792E07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</w:t>
            </w:r>
            <w:r w:rsidR="00792E07" w:rsidRPr="0027593B">
              <w:rPr>
                <w:rFonts w:ascii="Times New Roman" w:hAnsi="Times New Roman" w:cs="Times New Roman"/>
              </w:rPr>
              <w:t>15.</w:t>
            </w:r>
            <w:r w:rsidR="004B7A02" w:rsidRPr="0027593B">
              <w:rPr>
                <w:rFonts w:ascii="Times New Roman" w:hAnsi="Times New Roman" w:cs="Times New Roman"/>
              </w:rPr>
              <w:t>96, p</w:t>
            </w:r>
            <w:r w:rsidR="007F6346" w:rsidRPr="0027593B">
              <w:rPr>
                <w:rFonts w:ascii="Times New Roman" w:hAnsi="Times New Roman" w:cs="Times New Roman"/>
              </w:rPr>
              <w:t>&lt;.01</w:t>
            </w:r>
            <w:r w:rsidR="00792E07" w:rsidRPr="0027593B">
              <w:rPr>
                <w:rFonts w:ascii="Times New Roman" w:hAnsi="Times New Roman" w:cs="Times New Roman"/>
              </w:rPr>
              <w:t>, Ƞ</w:t>
            </w:r>
            <w:r w:rsidR="007F6346" w:rsidRPr="0027593B">
              <w:rPr>
                <w:rFonts w:ascii="Times New Roman" w:hAnsi="Times New Roman" w:cs="Times New Roman"/>
              </w:rPr>
              <w:t>p²=0.49</w:t>
            </w:r>
          </w:p>
        </w:tc>
        <w:tc>
          <w:tcPr>
            <w:tcW w:w="2361" w:type="dxa"/>
          </w:tcPr>
          <w:p w:rsidR="00573BB9" w:rsidRPr="0027593B" w:rsidRDefault="004B7A02" w:rsidP="004B7A02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F(1,16)=21.57, p&lt;.001, Ƞp²=0.57</w:t>
            </w:r>
          </w:p>
        </w:tc>
        <w:tc>
          <w:tcPr>
            <w:tcW w:w="2361" w:type="dxa"/>
          </w:tcPr>
          <w:p w:rsidR="00573BB9" w:rsidRPr="0027593B" w:rsidRDefault="004669B3" w:rsidP="004669B3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F(1,16)=1.51,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573BB9" w:rsidRPr="0027593B" w:rsidRDefault="00E06121" w:rsidP="007F6346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F(1,16)=0.50,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</w:tr>
      <w:tr w:rsidR="00573BB9" w:rsidRPr="0027593B" w:rsidTr="007F6346">
        <w:trPr>
          <w:trHeight w:val="264"/>
        </w:trPr>
        <w:tc>
          <w:tcPr>
            <w:tcW w:w="1165" w:type="dxa"/>
          </w:tcPr>
          <w:p w:rsidR="00573BB9" w:rsidRPr="0027593B" w:rsidRDefault="00573BB9" w:rsidP="007F634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62" w:type="dxa"/>
          </w:tcPr>
          <w:p w:rsidR="00573BB9" w:rsidRPr="0027593B" w:rsidRDefault="0064174A" w:rsidP="007F6346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 xml:space="preserve">Picture </w:t>
            </w:r>
            <w:r w:rsidR="00573BB9" w:rsidRPr="0027593B">
              <w:rPr>
                <w:rFonts w:ascii="Times New Roman" w:hAnsi="Times New Roman" w:cs="Times New Roman"/>
                <w:b/>
                <w:bCs/>
              </w:rPr>
              <w:t>Presence</w:t>
            </w:r>
          </w:p>
        </w:tc>
        <w:tc>
          <w:tcPr>
            <w:tcW w:w="2361" w:type="dxa"/>
          </w:tcPr>
          <w:p w:rsidR="00573BB9" w:rsidRPr="0027593B" w:rsidRDefault="006879B9" w:rsidP="006879B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F(1,16)=31.61</w:t>
            </w:r>
            <w:r w:rsidR="004B7A02" w:rsidRPr="0027593B">
              <w:rPr>
                <w:rFonts w:ascii="Times New Roman" w:hAnsi="Times New Roman" w:cs="Times New Roman"/>
              </w:rPr>
              <w:t>, p</w:t>
            </w:r>
            <w:r w:rsidRPr="0027593B">
              <w:rPr>
                <w:rFonts w:ascii="Times New Roman" w:hAnsi="Times New Roman" w:cs="Times New Roman"/>
              </w:rPr>
              <w:t>&lt;.001, Ƞp²=0.66</w:t>
            </w:r>
          </w:p>
        </w:tc>
        <w:tc>
          <w:tcPr>
            <w:tcW w:w="2361" w:type="dxa"/>
          </w:tcPr>
          <w:p w:rsidR="00573BB9" w:rsidRPr="0027593B" w:rsidRDefault="004B7A02" w:rsidP="004B7A02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F(1,16)=31.23, p&lt;.001, Ƞp²=0.66</w:t>
            </w:r>
          </w:p>
        </w:tc>
        <w:tc>
          <w:tcPr>
            <w:tcW w:w="2361" w:type="dxa"/>
          </w:tcPr>
          <w:p w:rsidR="00573BB9" w:rsidRPr="0027593B" w:rsidRDefault="004669B3" w:rsidP="004669B3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F(1,16)=32.59, p&lt;.001, Ƞp²=0.67</w:t>
            </w:r>
          </w:p>
        </w:tc>
        <w:tc>
          <w:tcPr>
            <w:tcW w:w="2361" w:type="dxa"/>
          </w:tcPr>
          <w:p w:rsidR="00573BB9" w:rsidRPr="0027593B" w:rsidRDefault="00E06121" w:rsidP="00E06121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F(1,16)=25.03, p&lt;.001, Ƞp²=0.61</w:t>
            </w:r>
          </w:p>
        </w:tc>
      </w:tr>
      <w:tr w:rsidR="00573BB9" w:rsidRPr="0027593B" w:rsidTr="007F6346">
        <w:trPr>
          <w:trHeight w:val="249"/>
        </w:trPr>
        <w:tc>
          <w:tcPr>
            <w:tcW w:w="1165" w:type="dxa"/>
          </w:tcPr>
          <w:p w:rsidR="00573BB9" w:rsidRPr="0027593B" w:rsidRDefault="00573BB9" w:rsidP="007F634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62" w:type="dxa"/>
          </w:tcPr>
          <w:p w:rsidR="00573BB9" w:rsidRPr="0027593B" w:rsidRDefault="00573BB9" w:rsidP="007F6346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Load</w:t>
            </w:r>
          </w:p>
        </w:tc>
        <w:tc>
          <w:tcPr>
            <w:tcW w:w="2361" w:type="dxa"/>
          </w:tcPr>
          <w:p w:rsidR="00573BB9" w:rsidRPr="0027593B" w:rsidRDefault="006879B9" w:rsidP="007F6346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F(1,16)=9.60</w:t>
            </w:r>
            <w:r w:rsidR="004B7A02" w:rsidRPr="0027593B">
              <w:rPr>
                <w:rFonts w:ascii="Times New Roman" w:hAnsi="Times New Roman" w:cs="Times New Roman"/>
              </w:rPr>
              <w:t>, p</w:t>
            </w:r>
            <w:r w:rsidRPr="0027593B">
              <w:rPr>
                <w:rFonts w:ascii="Times New Roman" w:hAnsi="Times New Roman" w:cs="Times New Roman"/>
              </w:rPr>
              <w:t>&lt;.01, Ƞp²=0.37</w:t>
            </w:r>
          </w:p>
        </w:tc>
        <w:tc>
          <w:tcPr>
            <w:tcW w:w="2361" w:type="dxa"/>
          </w:tcPr>
          <w:p w:rsidR="00573BB9" w:rsidRPr="0027593B" w:rsidRDefault="004B7A02" w:rsidP="007F6346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F(1,16)=42.04, p&lt;.001, Ƞp²=0.61</w:t>
            </w:r>
          </w:p>
        </w:tc>
        <w:tc>
          <w:tcPr>
            <w:tcW w:w="2361" w:type="dxa"/>
          </w:tcPr>
          <w:p w:rsidR="00573BB9" w:rsidRPr="0027593B" w:rsidRDefault="004669B3" w:rsidP="007F6346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F(1,16)=14.64, p&lt;.01, Ƞp²=0.47</w:t>
            </w:r>
          </w:p>
        </w:tc>
        <w:tc>
          <w:tcPr>
            <w:tcW w:w="2361" w:type="dxa"/>
          </w:tcPr>
          <w:p w:rsidR="00573BB9" w:rsidRPr="0027593B" w:rsidRDefault="00E06121" w:rsidP="007F6346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F(1,16)=4.42,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</w:tr>
      <w:tr w:rsidR="00573BB9" w:rsidRPr="0027593B" w:rsidTr="007F6346">
        <w:trPr>
          <w:trHeight w:val="528"/>
        </w:trPr>
        <w:tc>
          <w:tcPr>
            <w:tcW w:w="1165" w:type="dxa"/>
          </w:tcPr>
          <w:p w:rsidR="00573BB9" w:rsidRPr="0027593B" w:rsidRDefault="00573BB9" w:rsidP="007F634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62" w:type="dxa"/>
          </w:tcPr>
          <w:p w:rsidR="00573BB9" w:rsidRPr="0027593B" w:rsidRDefault="00573BB9" w:rsidP="0064174A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 xml:space="preserve">Picture </w:t>
            </w:r>
            <w:r w:rsidR="0064174A" w:rsidRPr="0027593B">
              <w:rPr>
                <w:rFonts w:ascii="Times New Roman" w:hAnsi="Times New Roman" w:cs="Times New Roman"/>
                <w:b/>
                <w:bCs/>
              </w:rPr>
              <w:t>Vs.</w:t>
            </w:r>
            <w:r w:rsidR="00362F02" w:rsidRPr="002759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7593B">
              <w:rPr>
                <w:rFonts w:ascii="Times New Roman" w:hAnsi="Times New Roman" w:cs="Times New Roman"/>
                <w:b/>
                <w:bCs/>
              </w:rPr>
              <w:t>No Picture, low load</w:t>
            </w:r>
          </w:p>
        </w:tc>
        <w:tc>
          <w:tcPr>
            <w:tcW w:w="2361" w:type="dxa"/>
          </w:tcPr>
          <w:p w:rsidR="00573BB9" w:rsidRPr="0027593B" w:rsidRDefault="006879B9" w:rsidP="007F6346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F(1,16)=36.79</w:t>
            </w:r>
            <w:r w:rsidR="004B7A02" w:rsidRPr="0027593B">
              <w:rPr>
                <w:rFonts w:ascii="Times New Roman" w:hAnsi="Times New Roman" w:cs="Times New Roman"/>
              </w:rPr>
              <w:t>, p</w:t>
            </w:r>
            <w:r w:rsidRPr="0027593B">
              <w:rPr>
                <w:rFonts w:ascii="Times New Roman" w:hAnsi="Times New Roman" w:cs="Times New Roman"/>
              </w:rPr>
              <w:t>&lt;.001, Ƞp²=0.69</w:t>
            </w:r>
          </w:p>
        </w:tc>
        <w:tc>
          <w:tcPr>
            <w:tcW w:w="2361" w:type="dxa"/>
          </w:tcPr>
          <w:p w:rsidR="00573BB9" w:rsidRPr="0027593B" w:rsidRDefault="004B7A02" w:rsidP="007F6346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F(1,16)=66.59, p&lt;.001, Ƞp²=0.80</w:t>
            </w:r>
          </w:p>
        </w:tc>
        <w:tc>
          <w:tcPr>
            <w:tcW w:w="2361" w:type="dxa"/>
          </w:tcPr>
          <w:p w:rsidR="00573BB9" w:rsidRPr="0027593B" w:rsidRDefault="004669B3" w:rsidP="007F6346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F(1,16)=16.42, p&lt;.01, Ƞp²=0.50</w:t>
            </w:r>
          </w:p>
        </w:tc>
        <w:tc>
          <w:tcPr>
            <w:tcW w:w="2361" w:type="dxa"/>
          </w:tcPr>
          <w:p w:rsidR="00573BB9" w:rsidRPr="0027593B" w:rsidRDefault="00E06121" w:rsidP="007F6346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F(1,16)=11.53, p&lt;.01, Ƞp²=0.41</w:t>
            </w:r>
          </w:p>
        </w:tc>
      </w:tr>
      <w:tr w:rsidR="00573BB9" w:rsidRPr="0027593B" w:rsidTr="007F6346">
        <w:trPr>
          <w:trHeight w:val="514"/>
        </w:trPr>
        <w:tc>
          <w:tcPr>
            <w:tcW w:w="1165" w:type="dxa"/>
          </w:tcPr>
          <w:p w:rsidR="00573BB9" w:rsidRPr="0027593B" w:rsidRDefault="00573BB9" w:rsidP="007F634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62" w:type="dxa"/>
          </w:tcPr>
          <w:p w:rsidR="00573BB9" w:rsidRPr="0027593B" w:rsidRDefault="00573BB9" w:rsidP="0064174A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 xml:space="preserve">Picture </w:t>
            </w:r>
            <w:r w:rsidR="0064174A" w:rsidRPr="0027593B">
              <w:rPr>
                <w:rFonts w:ascii="Times New Roman" w:hAnsi="Times New Roman" w:cs="Times New Roman"/>
                <w:b/>
                <w:bCs/>
              </w:rPr>
              <w:t>Vs.</w:t>
            </w:r>
            <w:r w:rsidRPr="0027593B">
              <w:rPr>
                <w:rFonts w:ascii="Times New Roman" w:hAnsi="Times New Roman" w:cs="Times New Roman"/>
                <w:b/>
                <w:bCs/>
              </w:rPr>
              <w:t xml:space="preserve"> No Picture, high load</w:t>
            </w:r>
          </w:p>
        </w:tc>
        <w:tc>
          <w:tcPr>
            <w:tcW w:w="2361" w:type="dxa"/>
          </w:tcPr>
          <w:p w:rsidR="00573BB9" w:rsidRPr="0027593B" w:rsidRDefault="006879B9" w:rsidP="007F6346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</w:t>
            </w:r>
            <w:r w:rsidR="004B7A02" w:rsidRPr="0027593B">
              <w:rPr>
                <w:rFonts w:ascii="Times New Roman" w:hAnsi="Times New Roman" w:cs="Times New Roman"/>
              </w:rPr>
              <w:t>18.04, p</w:t>
            </w:r>
            <w:r w:rsidRPr="0027593B">
              <w:rPr>
                <w:rFonts w:ascii="Times New Roman" w:hAnsi="Times New Roman" w:cs="Times New Roman"/>
              </w:rPr>
              <w:t>&lt;.01, Ƞp²=0.53</w:t>
            </w:r>
          </w:p>
        </w:tc>
        <w:tc>
          <w:tcPr>
            <w:tcW w:w="2361" w:type="dxa"/>
          </w:tcPr>
          <w:p w:rsidR="00573BB9" w:rsidRPr="0027593B" w:rsidRDefault="004B7A02" w:rsidP="007F6346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F(1,16)=7.45, p&lt;.05, Ƞp²=0.31</w:t>
            </w:r>
          </w:p>
        </w:tc>
        <w:tc>
          <w:tcPr>
            <w:tcW w:w="2361" w:type="dxa"/>
          </w:tcPr>
          <w:p w:rsidR="00573BB9" w:rsidRPr="0027593B" w:rsidRDefault="004669B3" w:rsidP="004669B3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F(1,16)=34.32, p&lt;.001, Ƞp²=0.68</w:t>
            </w:r>
          </w:p>
        </w:tc>
        <w:tc>
          <w:tcPr>
            <w:tcW w:w="2361" w:type="dxa"/>
          </w:tcPr>
          <w:p w:rsidR="00573BB9" w:rsidRPr="0027593B" w:rsidRDefault="00E06121" w:rsidP="007F6346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F(1,16)=20.93, p&lt;.001, Ƞp²=0.56</w:t>
            </w:r>
          </w:p>
        </w:tc>
      </w:tr>
      <w:tr w:rsidR="00573BB9" w:rsidRPr="0027593B" w:rsidTr="007F6346">
        <w:trPr>
          <w:trHeight w:val="528"/>
        </w:trPr>
        <w:tc>
          <w:tcPr>
            <w:tcW w:w="1165" w:type="dxa"/>
          </w:tcPr>
          <w:p w:rsidR="00573BB9" w:rsidRPr="0027593B" w:rsidRDefault="00573BB9" w:rsidP="007F6346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TSST</w:t>
            </w:r>
          </w:p>
        </w:tc>
        <w:tc>
          <w:tcPr>
            <w:tcW w:w="2462" w:type="dxa"/>
          </w:tcPr>
          <w:p w:rsidR="00573BB9" w:rsidRPr="0027593B" w:rsidRDefault="0064174A" w:rsidP="007F6346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</w:t>
            </w:r>
            <w:r w:rsidR="00573BB9" w:rsidRPr="0027593B">
              <w:rPr>
                <w:rFonts w:ascii="Times New Roman" w:hAnsi="Times New Roman" w:cs="Times New Roman"/>
                <w:b/>
                <w:bCs/>
              </w:rPr>
              <w:t xml:space="preserve"> Presence X Load</w:t>
            </w:r>
          </w:p>
        </w:tc>
        <w:tc>
          <w:tcPr>
            <w:tcW w:w="2361" w:type="dxa"/>
          </w:tcPr>
          <w:p w:rsidR="00573BB9" w:rsidRPr="0027593B" w:rsidRDefault="006879B9" w:rsidP="006879B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F(1,16)=29.23</w:t>
            </w:r>
            <w:r w:rsidR="004B7A02" w:rsidRPr="0027593B">
              <w:rPr>
                <w:rFonts w:ascii="Times New Roman" w:hAnsi="Times New Roman" w:cs="Times New Roman"/>
              </w:rPr>
              <w:t>, p</w:t>
            </w:r>
            <w:r w:rsidRPr="0027593B">
              <w:rPr>
                <w:rFonts w:ascii="Times New Roman" w:hAnsi="Times New Roman" w:cs="Times New Roman"/>
              </w:rPr>
              <w:t>&lt;.001, Ƞp²=0.64</w:t>
            </w:r>
          </w:p>
        </w:tc>
        <w:tc>
          <w:tcPr>
            <w:tcW w:w="2361" w:type="dxa"/>
          </w:tcPr>
          <w:p w:rsidR="00573BB9" w:rsidRPr="0027593B" w:rsidRDefault="004B7A02" w:rsidP="007F6346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F(1,16)=22.72, p&lt;.001, Ƞp²=0.58</w:t>
            </w:r>
          </w:p>
        </w:tc>
        <w:tc>
          <w:tcPr>
            <w:tcW w:w="2361" w:type="dxa"/>
          </w:tcPr>
          <w:p w:rsidR="00573BB9" w:rsidRPr="0027593B" w:rsidRDefault="004669B3" w:rsidP="007F6346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F(1,16)=5.92, p&lt;.05, Ƞp²=0.27</w:t>
            </w:r>
          </w:p>
        </w:tc>
        <w:tc>
          <w:tcPr>
            <w:tcW w:w="2361" w:type="dxa"/>
          </w:tcPr>
          <w:p w:rsidR="00573BB9" w:rsidRPr="0027593B" w:rsidRDefault="00E06121" w:rsidP="00E06121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F(1,16)=5.58, p&lt;.05, Ƞp²=0.25</w:t>
            </w:r>
          </w:p>
        </w:tc>
      </w:tr>
      <w:tr w:rsidR="00573BB9" w:rsidRPr="0027593B" w:rsidTr="007F6346">
        <w:trPr>
          <w:trHeight w:val="249"/>
        </w:trPr>
        <w:tc>
          <w:tcPr>
            <w:tcW w:w="1165" w:type="dxa"/>
          </w:tcPr>
          <w:p w:rsidR="00573BB9" w:rsidRPr="0027593B" w:rsidRDefault="00573BB9" w:rsidP="007F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573BB9" w:rsidRPr="0027593B" w:rsidRDefault="00573BB9" w:rsidP="007F6346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  Presence</w:t>
            </w:r>
          </w:p>
        </w:tc>
        <w:tc>
          <w:tcPr>
            <w:tcW w:w="2361" w:type="dxa"/>
          </w:tcPr>
          <w:p w:rsidR="00573BB9" w:rsidRPr="0027593B" w:rsidRDefault="006879B9" w:rsidP="007F6346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F(1,16)=17.51</w:t>
            </w:r>
            <w:r w:rsidR="004B7A02" w:rsidRPr="0027593B">
              <w:rPr>
                <w:rFonts w:ascii="Times New Roman" w:hAnsi="Times New Roman" w:cs="Times New Roman"/>
              </w:rPr>
              <w:t>, p</w:t>
            </w:r>
            <w:r w:rsidRPr="0027593B">
              <w:rPr>
                <w:rFonts w:ascii="Times New Roman" w:hAnsi="Times New Roman" w:cs="Times New Roman"/>
              </w:rPr>
              <w:t>&lt;.01, Ƞp²=0.52</w:t>
            </w:r>
          </w:p>
        </w:tc>
        <w:tc>
          <w:tcPr>
            <w:tcW w:w="2361" w:type="dxa"/>
          </w:tcPr>
          <w:p w:rsidR="00573BB9" w:rsidRPr="0027593B" w:rsidRDefault="004B7A02" w:rsidP="007F6346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F(1,16)=31.34, p&lt;.001, Ƞp²=0.66</w:t>
            </w:r>
          </w:p>
        </w:tc>
        <w:tc>
          <w:tcPr>
            <w:tcW w:w="2361" w:type="dxa"/>
          </w:tcPr>
          <w:p w:rsidR="00573BB9" w:rsidRPr="0027593B" w:rsidRDefault="004669B3" w:rsidP="004669B3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F(1,16)=48.29, p&lt;.001, Ƞp²=0.75</w:t>
            </w:r>
          </w:p>
        </w:tc>
        <w:tc>
          <w:tcPr>
            <w:tcW w:w="2361" w:type="dxa"/>
          </w:tcPr>
          <w:p w:rsidR="00573BB9" w:rsidRPr="0027593B" w:rsidRDefault="00E06121" w:rsidP="007F6346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F(1,16)=7.22 p&lt;.05, Ƞp²=0.31</w:t>
            </w:r>
          </w:p>
        </w:tc>
      </w:tr>
      <w:tr w:rsidR="00573BB9" w:rsidRPr="0027593B" w:rsidTr="007F6346">
        <w:trPr>
          <w:trHeight w:val="264"/>
        </w:trPr>
        <w:tc>
          <w:tcPr>
            <w:tcW w:w="1165" w:type="dxa"/>
          </w:tcPr>
          <w:p w:rsidR="00573BB9" w:rsidRPr="0027593B" w:rsidRDefault="00573BB9" w:rsidP="007F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573BB9" w:rsidRPr="0027593B" w:rsidRDefault="00573BB9" w:rsidP="007F6346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Load</w:t>
            </w:r>
          </w:p>
        </w:tc>
        <w:tc>
          <w:tcPr>
            <w:tcW w:w="2361" w:type="dxa"/>
          </w:tcPr>
          <w:p w:rsidR="00573BB9" w:rsidRPr="0027593B" w:rsidRDefault="006879B9" w:rsidP="007F6346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F(1,16)=115.68</w:t>
            </w:r>
            <w:r w:rsidR="004B7A02" w:rsidRPr="0027593B">
              <w:rPr>
                <w:rFonts w:ascii="Times New Roman" w:hAnsi="Times New Roman" w:cs="Times New Roman"/>
              </w:rPr>
              <w:t>, p</w:t>
            </w:r>
            <w:r w:rsidRPr="0027593B">
              <w:rPr>
                <w:rFonts w:ascii="Times New Roman" w:hAnsi="Times New Roman" w:cs="Times New Roman"/>
              </w:rPr>
              <w:t>&lt;.001, Ƞp²=0.87</w:t>
            </w:r>
          </w:p>
        </w:tc>
        <w:tc>
          <w:tcPr>
            <w:tcW w:w="2361" w:type="dxa"/>
          </w:tcPr>
          <w:p w:rsidR="00573BB9" w:rsidRPr="0027593B" w:rsidRDefault="004B7A02" w:rsidP="007F6346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F(1,16)=17.10, p&lt;.01, Ƞp²=0.51</w:t>
            </w:r>
          </w:p>
        </w:tc>
        <w:tc>
          <w:tcPr>
            <w:tcW w:w="2361" w:type="dxa"/>
          </w:tcPr>
          <w:p w:rsidR="00573BB9" w:rsidRPr="0027593B" w:rsidRDefault="004669B3" w:rsidP="004669B3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F(1,16)=26.15, p&lt;.001, Ƞp²=0.62</w:t>
            </w:r>
          </w:p>
        </w:tc>
        <w:tc>
          <w:tcPr>
            <w:tcW w:w="2361" w:type="dxa"/>
          </w:tcPr>
          <w:p w:rsidR="00573BB9" w:rsidRPr="0027593B" w:rsidRDefault="00E06121" w:rsidP="007F6346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F(1,16)=7.19, p&lt;.05, Ƞp²=0.31</w:t>
            </w:r>
          </w:p>
        </w:tc>
      </w:tr>
      <w:tr w:rsidR="0064174A" w:rsidRPr="0027593B" w:rsidTr="007F6346">
        <w:trPr>
          <w:trHeight w:val="514"/>
        </w:trPr>
        <w:tc>
          <w:tcPr>
            <w:tcW w:w="1165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 Vs. No Picture, low load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F(1,16)=32.92, p&lt;.001, Ƞp²=0.67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F(1,16)=34.38, p&lt;.001, Ƞp²=0.68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F(1,16)=49.94, p&lt;.001, Ƞp²=0.75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F(1,16)=11.08, p&lt;.01, Ƞp²=0.40</w:t>
            </w:r>
          </w:p>
        </w:tc>
      </w:tr>
      <w:tr w:rsidR="0064174A" w:rsidRPr="0027593B" w:rsidTr="007F6346">
        <w:trPr>
          <w:trHeight w:val="514"/>
        </w:trPr>
        <w:tc>
          <w:tcPr>
            <w:tcW w:w="1165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 Vs. No Picture, high load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F(1,16)=0.34,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F(1,16)=8.34, p&lt;.05, Ƞp²=0.34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F(1,16)=17.08, p&lt;.01, Ƞp²=0.51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F(1,16)=0.01,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</w:tr>
    </w:tbl>
    <w:p w:rsidR="00F158EC" w:rsidRPr="0027593B" w:rsidRDefault="00F158EC">
      <w:pPr>
        <w:rPr>
          <w:rFonts w:ascii="Times New Roman" w:hAnsi="Times New Roman" w:cs="Times New Roman"/>
        </w:rPr>
      </w:pPr>
    </w:p>
    <w:p w:rsidR="00F158EC" w:rsidRPr="0027593B" w:rsidRDefault="00F158EC">
      <w:pPr>
        <w:rPr>
          <w:rFonts w:ascii="Times New Roman" w:hAnsi="Times New Roman" w:cs="Times New Roman"/>
        </w:rPr>
      </w:pPr>
    </w:p>
    <w:p w:rsidR="00573BB9" w:rsidRPr="0027593B" w:rsidRDefault="00573BB9">
      <w:pPr>
        <w:rPr>
          <w:rFonts w:ascii="Times New Roman" w:hAnsi="Times New Roman" w:cs="Times New Roman"/>
        </w:rPr>
      </w:pPr>
    </w:p>
    <w:p w:rsidR="00573BB9" w:rsidRPr="0027593B" w:rsidRDefault="00573BB9">
      <w:pPr>
        <w:rPr>
          <w:rFonts w:ascii="Times New Roman" w:hAnsi="Times New Roman" w:cs="Times New Roman"/>
        </w:rPr>
      </w:pPr>
    </w:p>
    <w:p w:rsidR="00573BB9" w:rsidRPr="0027593B" w:rsidRDefault="00573BB9">
      <w:pPr>
        <w:rPr>
          <w:rFonts w:ascii="Times New Roman" w:hAnsi="Times New Roman" w:cs="Times New Roman"/>
        </w:rPr>
      </w:pPr>
    </w:p>
    <w:p w:rsidR="00573BB9" w:rsidRPr="0027593B" w:rsidRDefault="00573BB9">
      <w:pPr>
        <w:rPr>
          <w:rFonts w:ascii="Times New Roman" w:hAnsi="Times New Roman" w:cs="Times New Roman"/>
        </w:rPr>
      </w:pPr>
    </w:p>
    <w:p w:rsidR="00573BB9" w:rsidRPr="0027593B" w:rsidRDefault="00573BB9" w:rsidP="00573BB9">
      <w:pPr>
        <w:rPr>
          <w:rFonts w:ascii="Times New Roman" w:hAnsi="Times New Roman" w:cs="Times New Roman"/>
          <w:b/>
          <w:bCs/>
        </w:rPr>
      </w:pPr>
    </w:p>
    <w:p w:rsidR="00573BB9" w:rsidRPr="0027593B" w:rsidRDefault="00573BB9" w:rsidP="00573BB9">
      <w:pPr>
        <w:rPr>
          <w:rFonts w:ascii="Times New Roman" w:hAnsi="Times New Roman" w:cs="Times New Roman"/>
          <w:b/>
          <w:bCs/>
        </w:rPr>
      </w:pPr>
    </w:p>
    <w:p w:rsidR="00F158EC" w:rsidRPr="0027593B" w:rsidRDefault="00573BB9" w:rsidP="005212B1">
      <w:pPr>
        <w:rPr>
          <w:rFonts w:ascii="Times New Roman" w:hAnsi="Times New Roman" w:cs="Times New Roman"/>
        </w:rPr>
      </w:pPr>
      <w:del w:id="5" w:author="Chen" w:date="2016-05-04T05:24:00Z">
        <w:r w:rsidRPr="0027593B" w:rsidDel="00A408C6">
          <w:rPr>
            <w:rFonts w:ascii="Times New Roman" w:hAnsi="Times New Roman" w:cs="Times New Roman"/>
            <w:b/>
            <w:bCs/>
          </w:rPr>
          <w:delText xml:space="preserve">S1 </w:delText>
        </w:r>
        <w:r w:rsidR="005212B1" w:rsidDel="00A408C6">
          <w:rPr>
            <w:rFonts w:ascii="Times New Roman" w:hAnsi="Times New Roman" w:cs="Times New Roman"/>
            <w:b/>
            <w:bCs/>
          </w:rPr>
          <w:delText>Appendix</w:delText>
        </w:r>
        <w:r w:rsidRPr="0027593B" w:rsidDel="00A408C6">
          <w:rPr>
            <w:rFonts w:ascii="Times New Roman" w:hAnsi="Times New Roman" w:cs="Times New Roman"/>
            <w:b/>
            <w:bCs/>
          </w:rPr>
          <w:delText xml:space="preserve">. </w:delText>
        </w:r>
      </w:del>
      <w:r w:rsidR="005212B1">
        <w:rPr>
          <w:rFonts w:ascii="Times New Roman" w:hAnsi="Times New Roman" w:cs="Times New Roman"/>
          <w:b/>
          <w:bCs/>
        </w:rPr>
        <w:t>C. F-Statistics of amplitude’s</w:t>
      </w:r>
      <w:r w:rsidRPr="0027593B">
        <w:rPr>
          <w:rFonts w:ascii="Times New Roman" w:hAnsi="Times New Roman" w:cs="Times New Roman"/>
          <w:b/>
          <w:bCs/>
        </w:rPr>
        <w:t xml:space="preserve"> </w:t>
      </w:r>
      <w:r w:rsidR="00AA5A61" w:rsidRPr="0027593B">
        <w:rPr>
          <w:rFonts w:ascii="Times New Roman" w:hAnsi="Times New Roman" w:cs="Times New Roman"/>
          <w:b/>
          <w:bCs/>
        </w:rPr>
        <w:t xml:space="preserve">peak </w:t>
      </w:r>
      <w:r w:rsidRPr="0027593B">
        <w:rPr>
          <w:rFonts w:ascii="Times New Roman" w:hAnsi="Times New Roman" w:cs="Times New Roman"/>
          <w:b/>
          <w:bCs/>
        </w:rPr>
        <w:t>of frontal components</w:t>
      </w:r>
      <w:r w:rsidR="005212B1"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13071" w:type="dxa"/>
        <w:tblLook w:val="04A0" w:firstRow="1" w:lastRow="0" w:firstColumn="1" w:lastColumn="0" w:noHBand="0" w:noVBand="1"/>
      </w:tblPr>
      <w:tblGrid>
        <w:gridCol w:w="1165"/>
        <w:gridCol w:w="2462"/>
        <w:gridCol w:w="2361"/>
        <w:gridCol w:w="2361"/>
        <w:gridCol w:w="2361"/>
        <w:gridCol w:w="2361"/>
      </w:tblGrid>
      <w:tr w:rsidR="00F158EC" w:rsidRPr="0027593B" w:rsidTr="007F6346">
        <w:trPr>
          <w:trHeight w:val="514"/>
        </w:trPr>
        <w:tc>
          <w:tcPr>
            <w:tcW w:w="1165" w:type="dxa"/>
          </w:tcPr>
          <w:p w:rsidR="00F158EC" w:rsidRPr="0027593B" w:rsidRDefault="0064174A" w:rsidP="007F6346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G</w:t>
            </w:r>
            <w:r w:rsidR="00F158EC" w:rsidRPr="0027593B">
              <w:rPr>
                <w:rFonts w:ascii="Times New Roman" w:hAnsi="Times New Roman" w:cs="Times New Roman"/>
                <w:i/>
                <w:iCs/>
              </w:rPr>
              <w:t>roup</w:t>
            </w:r>
          </w:p>
        </w:tc>
        <w:tc>
          <w:tcPr>
            <w:tcW w:w="2462" w:type="dxa"/>
          </w:tcPr>
          <w:p w:rsidR="00F158EC" w:rsidRPr="0027593B" w:rsidRDefault="0064174A" w:rsidP="007F6346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E</w:t>
            </w:r>
            <w:r w:rsidR="00F158EC" w:rsidRPr="0027593B">
              <w:rPr>
                <w:rFonts w:ascii="Times New Roman" w:hAnsi="Times New Roman" w:cs="Times New Roman"/>
                <w:i/>
                <w:iCs/>
              </w:rPr>
              <w:t>ffect</w:t>
            </w:r>
          </w:p>
        </w:tc>
        <w:tc>
          <w:tcPr>
            <w:tcW w:w="2361" w:type="dxa"/>
          </w:tcPr>
          <w:p w:rsidR="00F158EC" w:rsidRPr="0027593B" w:rsidRDefault="00DC17A9" w:rsidP="007F6346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Frontal N1</w:t>
            </w:r>
          </w:p>
        </w:tc>
        <w:tc>
          <w:tcPr>
            <w:tcW w:w="2361" w:type="dxa"/>
          </w:tcPr>
          <w:p w:rsidR="00F158EC" w:rsidRPr="0027593B" w:rsidRDefault="00DC17A9" w:rsidP="007F6346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Frontal P1</w:t>
            </w:r>
          </w:p>
        </w:tc>
        <w:tc>
          <w:tcPr>
            <w:tcW w:w="2361" w:type="dxa"/>
          </w:tcPr>
          <w:p w:rsidR="00F158EC" w:rsidRPr="0027593B" w:rsidRDefault="00DC17A9" w:rsidP="007F6346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Frontal N2</w:t>
            </w:r>
          </w:p>
        </w:tc>
        <w:tc>
          <w:tcPr>
            <w:tcW w:w="2361" w:type="dxa"/>
          </w:tcPr>
          <w:p w:rsidR="00F158EC" w:rsidRPr="0027593B" w:rsidRDefault="00DC17A9" w:rsidP="007F6346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Frontal</w:t>
            </w:r>
            <w:r w:rsidR="00F158EC" w:rsidRPr="0027593B">
              <w:rPr>
                <w:rFonts w:ascii="Times New Roman" w:hAnsi="Times New Roman" w:cs="Times New Roman"/>
                <w:i/>
                <w:iCs/>
              </w:rPr>
              <w:t xml:space="preserve"> LPP</w:t>
            </w:r>
          </w:p>
        </w:tc>
      </w:tr>
      <w:tr w:rsidR="00F158EC" w:rsidRPr="0027593B" w:rsidTr="007F6346">
        <w:trPr>
          <w:trHeight w:val="528"/>
        </w:trPr>
        <w:tc>
          <w:tcPr>
            <w:tcW w:w="1165" w:type="dxa"/>
          </w:tcPr>
          <w:p w:rsidR="00F158EC" w:rsidRPr="0027593B" w:rsidRDefault="00F158EC" w:rsidP="007F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F158EC" w:rsidRPr="0027593B" w:rsidRDefault="00F158EC" w:rsidP="007F6346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 xml:space="preserve">Group X Picture Presence X Load </w:t>
            </w:r>
          </w:p>
        </w:tc>
        <w:tc>
          <w:tcPr>
            <w:tcW w:w="2361" w:type="dxa"/>
          </w:tcPr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F(1,32)=4.11,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F(1,32)=0.80,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F(1,32)=0.32,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F(1,32)=2.75,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</w:tr>
      <w:tr w:rsidR="00F158EC" w:rsidRPr="0027593B" w:rsidTr="007F6346">
        <w:trPr>
          <w:trHeight w:val="514"/>
        </w:trPr>
        <w:tc>
          <w:tcPr>
            <w:tcW w:w="1165" w:type="dxa"/>
          </w:tcPr>
          <w:p w:rsidR="00F158EC" w:rsidRPr="0027593B" w:rsidRDefault="00F158EC" w:rsidP="007F6346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Control</w:t>
            </w:r>
          </w:p>
        </w:tc>
        <w:tc>
          <w:tcPr>
            <w:tcW w:w="2462" w:type="dxa"/>
          </w:tcPr>
          <w:p w:rsidR="00F158EC" w:rsidRPr="0027593B" w:rsidRDefault="00F158EC" w:rsidP="007F6346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  Presence X Load</w:t>
            </w:r>
          </w:p>
        </w:tc>
        <w:tc>
          <w:tcPr>
            <w:tcW w:w="2361" w:type="dxa"/>
          </w:tcPr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F(1,16)=19.52, p&lt;.001, Ƞp²=0.55</w:t>
            </w:r>
          </w:p>
        </w:tc>
        <w:tc>
          <w:tcPr>
            <w:tcW w:w="2361" w:type="dxa"/>
          </w:tcPr>
          <w:p w:rsidR="00DC17A9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F(1,16)=14.69, </w:t>
            </w:r>
          </w:p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p&lt;.01, Ƞp²=0.48</w:t>
            </w:r>
          </w:p>
        </w:tc>
        <w:tc>
          <w:tcPr>
            <w:tcW w:w="2361" w:type="dxa"/>
          </w:tcPr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F(1,16)=0.01,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F(1,16)=3.64,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</w:tr>
      <w:tr w:rsidR="00F158EC" w:rsidRPr="0027593B" w:rsidTr="007F6346">
        <w:trPr>
          <w:trHeight w:val="264"/>
        </w:trPr>
        <w:tc>
          <w:tcPr>
            <w:tcW w:w="1165" w:type="dxa"/>
          </w:tcPr>
          <w:p w:rsidR="00F158EC" w:rsidRPr="0027593B" w:rsidRDefault="00F158EC" w:rsidP="007F634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62" w:type="dxa"/>
          </w:tcPr>
          <w:p w:rsidR="00F158EC" w:rsidRPr="0027593B" w:rsidRDefault="00F158EC" w:rsidP="007F6346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  Presence</w:t>
            </w:r>
          </w:p>
        </w:tc>
        <w:tc>
          <w:tcPr>
            <w:tcW w:w="2361" w:type="dxa"/>
          </w:tcPr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F(1,16)=0.86,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F(1,16)=0.25,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F(1,16)=0.21,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F(1,16)=0.03,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</w:tr>
      <w:tr w:rsidR="00F158EC" w:rsidRPr="0027593B" w:rsidTr="007F6346">
        <w:trPr>
          <w:trHeight w:val="249"/>
        </w:trPr>
        <w:tc>
          <w:tcPr>
            <w:tcW w:w="1165" w:type="dxa"/>
          </w:tcPr>
          <w:p w:rsidR="00F158EC" w:rsidRPr="0027593B" w:rsidRDefault="00F158EC" w:rsidP="007F634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62" w:type="dxa"/>
          </w:tcPr>
          <w:p w:rsidR="00F158EC" w:rsidRPr="0027593B" w:rsidRDefault="00F158EC" w:rsidP="007F6346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Load</w:t>
            </w:r>
          </w:p>
        </w:tc>
        <w:tc>
          <w:tcPr>
            <w:tcW w:w="2361" w:type="dxa"/>
          </w:tcPr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F(1,16)=0.06,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DC17A9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F(1,16)=7.71, </w:t>
            </w:r>
          </w:p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p&lt;.05, Ƞp²=0.32</w:t>
            </w:r>
          </w:p>
        </w:tc>
        <w:tc>
          <w:tcPr>
            <w:tcW w:w="2361" w:type="dxa"/>
          </w:tcPr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F(1,16)=3.66,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F(1,16)=1.18,n.s.</w:t>
            </w:r>
          </w:p>
        </w:tc>
      </w:tr>
      <w:tr w:rsidR="0064174A" w:rsidRPr="0027593B" w:rsidTr="007F6346">
        <w:trPr>
          <w:trHeight w:val="528"/>
        </w:trPr>
        <w:tc>
          <w:tcPr>
            <w:tcW w:w="1165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62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 Vs. No Picture, low load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F(1,16)=1.72,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F(1,16)=3.04,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F(1,16)=0.17,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F(1,16)=1.35,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</w:tr>
      <w:tr w:rsidR="0064174A" w:rsidRPr="0027593B" w:rsidTr="007F6346">
        <w:trPr>
          <w:trHeight w:val="514"/>
        </w:trPr>
        <w:tc>
          <w:tcPr>
            <w:tcW w:w="1165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62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 Vs. No Picture, high load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F(1,16)=20.41, p&lt;.001, Ƞp²=0.56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F(1,16)=1.30,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F(1,16)=0.20,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F(1,16)=1.26,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</w:tr>
      <w:tr w:rsidR="00F158EC" w:rsidRPr="0027593B" w:rsidTr="007F6346">
        <w:trPr>
          <w:trHeight w:val="528"/>
        </w:trPr>
        <w:tc>
          <w:tcPr>
            <w:tcW w:w="1165" w:type="dxa"/>
          </w:tcPr>
          <w:p w:rsidR="00F158EC" w:rsidRPr="0027593B" w:rsidRDefault="00F158EC" w:rsidP="007F6346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TSST</w:t>
            </w:r>
          </w:p>
        </w:tc>
        <w:tc>
          <w:tcPr>
            <w:tcW w:w="2462" w:type="dxa"/>
          </w:tcPr>
          <w:p w:rsidR="00F158EC" w:rsidRPr="0027593B" w:rsidRDefault="00F158EC" w:rsidP="007F6346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  Presence X Load</w:t>
            </w:r>
          </w:p>
        </w:tc>
        <w:tc>
          <w:tcPr>
            <w:tcW w:w="2361" w:type="dxa"/>
          </w:tcPr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F(1,16)=3.68,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DC17A9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F(1,16)=5.48,</w:t>
            </w:r>
          </w:p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p&lt;.05, Ƞp²=0.25</w:t>
            </w:r>
          </w:p>
        </w:tc>
        <w:tc>
          <w:tcPr>
            <w:tcW w:w="2361" w:type="dxa"/>
          </w:tcPr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F(1,16)=0.64,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F(1,16)=0.008,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</w:tr>
      <w:tr w:rsidR="00F158EC" w:rsidRPr="0027593B" w:rsidTr="007F6346">
        <w:trPr>
          <w:trHeight w:val="249"/>
        </w:trPr>
        <w:tc>
          <w:tcPr>
            <w:tcW w:w="1165" w:type="dxa"/>
          </w:tcPr>
          <w:p w:rsidR="00F158EC" w:rsidRPr="0027593B" w:rsidRDefault="00F158EC" w:rsidP="007F634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62" w:type="dxa"/>
          </w:tcPr>
          <w:p w:rsidR="00F158EC" w:rsidRPr="0027593B" w:rsidRDefault="00F158EC" w:rsidP="007F6346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  Presence</w:t>
            </w:r>
          </w:p>
        </w:tc>
        <w:tc>
          <w:tcPr>
            <w:tcW w:w="2361" w:type="dxa"/>
          </w:tcPr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F(1,16)=0.41,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F(1,16)=0.03, 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F(1,16)=1.02, 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DC17A9" w:rsidRPr="0027593B" w:rsidRDefault="00DC17A9" w:rsidP="00DC17A9">
            <w:pPr>
              <w:rPr>
                <w:rFonts w:ascii="Times New Roman" w:hAnsi="Times New Roman" w:cs="Times New Roman"/>
              </w:rPr>
            </w:pPr>
            <w:proofErr w:type="gramStart"/>
            <w:r w:rsidRPr="0027593B">
              <w:rPr>
                <w:rFonts w:ascii="Times New Roman" w:hAnsi="Times New Roman" w:cs="Times New Roman"/>
              </w:rPr>
              <w:t>F(</w:t>
            </w:r>
            <w:proofErr w:type="gramEnd"/>
            <w:r w:rsidRPr="0027593B">
              <w:rPr>
                <w:rFonts w:ascii="Times New Roman" w:hAnsi="Times New Roman" w:cs="Times New Roman"/>
              </w:rPr>
              <w:t xml:space="preserve">1,16)=0.89,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  <w:p w:rsidR="00F158EC" w:rsidRPr="0027593B" w:rsidRDefault="00F158EC" w:rsidP="007F6346">
            <w:pPr>
              <w:rPr>
                <w:rFonts w:ascii="Times New Roman" w:hAnsi="Times New Roman" w:cs="Times New Roman"/>
              </w:rPr>
            </w:pPr>
          </w:p>
        </w:tc>
      </w:tr>
      <w:tr w:rsidR="00F158EC" w:rsidRPr="0027593B" w:rsidTr="007F6346">
        <w:trPr>
          <w:trHeight w:val="264"/>
        </w:trPr>
        <w:tc>
          <w:tcPr>
            <w:tcW w:w="1165" w:type="dxa"/>
          </w:tcPr>
          <w:p w:rsidR="00F158EC" w:rsidRPr="0027593B" w:rsidRDefault="00F158EC" w:rsidP="007F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F158EC" w:rsidRPr="0027593B" w:rsidRDefault="00F158EC" w:rsidP="007F6346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Load</w:t>
            </w:r>
          </w:p>
        </w:tc>
        <w:tc>
          <w:tcPr>
            <w:tcW w:w="2361" w:type="dxa"/>
          </w:tcPr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F(1,16)=4.10,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F158EC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F(1,16)=12.73, </w:t>
            </w:r>
            <w:r w:rsidR="00DC17A9" w:rsidRPr="0027593B">
              <w:rPr>
                <w:rFonts w:ascii="Times New Roman" w:hAnsi="Times New Roman" w:cs="Times New Roman"/>
              </w:rPr>
              <w:t>p&lt;.01, Ƞp²=0.44</w:t>
            </w:r>
          </w:p>
        </w:tc>
        <w:tc>
          <w:tcPr>
            <w:tcW w:w="2361" w:type="dxa"/>
          </w:tcPr>
          <w:p w:rsidR="00F158EC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F(1,16)=10.81, </w:t>
            </w:r>
            <w:r w:rsidR="00DC17A9" w:rsidRPr="0027593B">
              <w:rPr>
                <w:rFonts w:ascii="Times New Roman" w:hAnsi="Times New Roman" w:cs="Times New Roman"/>
              </w:rPr>
              <w:t>p&lt;.01, Ƞp²=0.40</w:t>
            </w:r>
          </w:p>
        </w:tc>
        <w:tc>
          <w:tcPr>
            <w:tcW w:w="2361" w:type="dxa"/>
          </w:tcPr>
          <w:p w:rsidR="00F158EC" w:rsidRPr="0027593B" w:rsidRDefault="00DC17A9" w:rsidP="00DC17A9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F(1,16)=0.18,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</w:tr>
      <w:tr w:rsidR="0064174A" w:rsidRPr="0027593B" w:rsidTr="007F6346">
        <w:trPr>
          <w:trHeight w:val="514"/>
        </w:trPr>
        <w:tc>
          <w:tcPr>
            <w:tcW w:w="1165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 Vs. No Picture, low load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F(1,16)=2.64,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F(1,16)=2.05,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F(1,16)=0.54,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F(1,16)=0.51,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</w:tr>
      <w:tr w:rsidR="0064174A" w:rsidRPr="0027593B" w:rsidTr="007F6346">
        <w:trPr>
          <w:trHeight w:val="514"/>
        </w:trPr>
        <w:tc>
          <w:tcPr>
            <w:tcW w:w="1165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 Vs. No Picture, high load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F(1,16)=0.92,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F(1,16)=1.87,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F(1,16)=1.11,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F(1,16)=0.67,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</w:tr>
    </w:tbl>
    <w:p w:rsidR="00F158EC" w:rsidRPr="0027593B" w:rsidRDefault="00F158EC">
      <w:pPr>
        <w:rPr>
          <w:rFonts w:ascii="Times New Roman" w:hAnsi="Times New Roman" w:cs="Times New Roman"/>
        </w:rPr>
      </w:pPr>
    </w:p>
    <w:p w:rsidR="00AA5A61" w:rsidRPr="0027593B" w:rsidRDefault="00AA5A61">
      <w:pPr>
        <w:rPr>
          <w:rFonts w:ascii="Times New Roman" w:hAnsi="Times New Roman" w:cs="Times New Roman"/>
        </w:rPr>
      </w:pPr>
    </w:p>
    <w:p w:rsidR="00AA5A61" w:rsidRPr="0027593B" w:rsidRDefault="00AA5A61" w:rsidP="00AA5A61">
      <w:pPr>
        <w:rPr>
          <w:rFonts w:ascii="Times New Roman" w:hAnsi="Times New Roman" w:cs="Times New Roman"/>
          <w:b/>
          <w:bCs/>
        </w:rPr>
      </w:pPr>
    </w:p>
    <w:p w:rsidR="005212B1" w:rsidRDefault="005212B1" w:rsidP="005212B1">
      <w:pPr>
        <w:rPr>
          <w:rFonts w:ascii="Times New Roman" w:hAnsi="Times New Roman" w:cs="Times New Roman"/>
          <w:b/>
          <w:bCs/>
        </w:rPr>
      </w:pPr>
    </w:p>
    <w:p w:rsidR="00AA5A61" w:rsidRPr="0027593B" w:rsidRDefault="00AA5A61" w:rsidP="005212B1">
      <w:pPr>
        <w:rPr>
          <w:rFonts w:ascii="Times New Roman" w:hAnsi="Times New Roman" w:cs="Times New Roman"/>
        </w:rPr>
      </w:pPr>
      <w:del w:id="6" w:author="Chen" w:date="2016-05-04T05:26:00Z">
        <w:r w:rsidRPr="0027593B" w:rsidDel="00A408C6">
          <w:rPr>
            <w:rFonts w:ascii="Times New Roman" w:hAnsi="Times New Roman" w:cs="Times New Roman"/>
            <w:b/>
            <w:bCs/>
          </w:rPr>
          <w:lastRenderedPageBreak/>
          <w:delText xml:space="preserve">S1 </w:delText>
        </w:r>
        <w:r w:rsidR="005212B1" w:rsidDel="00A408C6">
          <w:rPr>
            <w:rFonts w:ascii="Times New Roman" w:hAnsi="Times New Roman" w:cs="Times New Roman"/>
            <w:b/>
            <w:bCs/>
          </w:rPr>
          <w:delText>Appendix.</w:delText>
        </w:r>
        <w:r w:rsidRPr="0027593B" w:rsidDel="00A408C6">
          <w:rPr>
            <w:rFonts w:ascii="Times New Roman" w:hAnsi="Times New Roman" w:cs="Times New Roman"/>
            <w:b/>
            <w:bCs/>
          </w:rPr>
          <w:delText xml:space="preserve"> </w:delText>
        </w:r>
      </w:del>
      <w:r w:rsidRPr="0027593B">
        <w:rPr>
          <w:rFonts w:ascii="Times New Roman" w:hAnsi="Times New Roman" w:cs="Times New Roman"/>
          <w:b/>
          <w:bCs/>
        </w:rPr>
        <w:t xml:space="preserve">D. F-Statistics of </w:t>
      </w:r>
      <w:r w:rsidR="005212B1">
        <w:rPr>
          <w:rFonts w:ascii="Times New Roman" w:hAnsi="Times New Roman" w:cs="Times New Roman"/>
          <w:b/>
          <w:bCs/>
        </w:rPr>
        <w:t>amplitude’s latency of frontal components.</w:t>
      </w:r>
    </w:p>
    <w:tbl>
      <w:tblPr>
        <w:tblStyle w:val="TableGrid"/>
        <w:tblW w:w="13071" w:type="dxa"/>
        <w:tblLook w:val="04A0" w:firstRow="1" w:lastRow="0" w:firstColumn="1" w:lastColumn="0" w:noHBand="0" w:noVBand="1"/>
      </w:tblPr>
      <w:tblGrid>
        <w:gridCol w:w="1165"/>
        <w:gridCol w:w="2462"/>
        <w:gridCol w:w="2361"/>
        <w:gridCol w:w="2361"/>
        <w:gridCol w:w="2361"/>
        <w:gridCol w:w="2361"/>
      </w:tblGrid>
      <w:tr w:rsidR="00AA5A61" w:rsidRPr="0027593B" w:rsidTr="00D70615">
        <w:trPr>
          <w:trHeight w:val="514"/>
        </w:trPr>
        <w:tc>
          <w:tcPr>
            <w:tcW w:w="1165" w:type="dxa"/>
          </w:tcPr>
          <w:p w:rsidR="00AA5A61" w:rsidRPr="0027593B" w:rsidRDefault="0064174A" w:rsidP="00D70615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G</w:t>
            </w:r>
            <w:r w:rsidR="00AA5A61" w:rsidRPr="0027593B">
              <w:rPr>
                <w:rFonts w:ascii="Times New Roman" w:hAnsi="Times New Roman" w:cs="Times New Roman"/>
                <w:i/>
                <w:iCs/>
              </w:rPr>
              <w:t>roup</w:t>
            </w:r>
          </w:p>
        </w:tc>
        <w:tc>
          <w:tcPr>
            <w:tcW w:w="2462" w:type="dxa"/>
          </w:tcPr>
          <w:p w:rsidR="00AA5A61" w:rsidRPr="0027593B" w:rsidRDefault="0064174A" w:rsidP="00D70615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E</w:t>
            </w:r>
            <w:r w:rsidR="00AA5A61" w:rsidRPr="0027593B">
              <w:rPr>
                <w:rFonts w:ascii="Times New Roman" w:hAnsi="Times New Roman" w:cs="Times New Roman"/>
                <w:i/>
                <w:iCs/>
              </w:rPr>
              <w:t>ffect</w:t>
            </w:r>
          </w:p>
        </w:tc>
        <w:tc>
          <w:tcPr>
            <w:tcW w:w="2361" w:type="dxa"/>
          </w:tcPr>
          <w:p w:rsidR="00AA5A61" w:rsidRPr="0027593B" w:rsidRDefault="00AA5A61" w:rsidP="00D70615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Frontal N1</w:t>
            </w:r>
          </w:p>
        </w:tc>
        <w:tc>
          <w:tcPr>
            <w:tcW w:w="2361" w:type="dxa"/>
          </w:tcPr>
          <w:p w:rsidR="00AA5A61" w:rsidRPr="0027593B" w:rsidRDefault="00AA5A61" w:rsidP="00D70615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Frontal P1</w:t>
            </w:r>
          </w:p>
        </w:tc>
        <w:tc>
          <w:tcPr>
            <w:tcW w:w="2361" w:type="dxa"/>
          </w:tcPr>
          <w:p w:rsidR="00AA5A61" w:rsidRPr="0027593B" w:rsidRDefault="00AA5A61" w:rsidP="00D70615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Frontal N2</w:t>
            </w:r>
          </w:p>
        </w:tc>
        <w:tc>
          <w:tcPr>
            <w:tcW w:w="2361" w:type="dxa"/>
          </w:tcPr>
          <w:p w:rsidR="00AA5A61" w:rsidRPr="0027593B" w:rsidRDefault="00AA5A61" w:rsidP="00D70615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Frontal LPP</w:t>
            </w:r>
          </w:p>
        </w:tc>
      </w:tr>
      <w:tr w:rsidR="00AA5A61" w:rsidRPr="0027593B" w:rsidTr="00D70615">
        <w:trPr>
          <w:trHeight w:val="528"/>
        </w:trPr>
        <w:tc>
          <w:tcPr>
            <w:tcW w:w="1165" w:type="dxa"/>
          </w:tcPr>
          <w:p w:rsidR="00AA5A61" w:rsidRPr="0027593B" w:rsidRDefault="00AA5A61" w:rsidP="00D7061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62" w:type="dxa"/>
          </w:tcPr>
          <w:p w:rsidR="00AA5A61" w:rsidRPr="0027593B" w:rsidRDefault="000C3909" w:rsidP="00D70615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 xml:space="preserve">Group X Picture </w:t>
            </w:r>
            <w:r w:rsidR="00AA5A61" w:rsidRPr="0027593B">
              <w:rPr>
                <w:rFonts w:ascii="Times New Roman" w:hAnsi="Times New Roman" w:cs="Times New Roman"/>
                <w:b/>
                <w:bCs/>
              </w:rPr>
              <w:t xml:space="preserve">Presence X Load </w:t>
            </w:r>
          </w:p>
        </w:tc>
        <w:tc>
          <w:tcPr>
            <w:tcW w:w="2361" w:type="dxa"/>
          </w:tcPr>
          <w:p w:rsidR="00AA5A61" w:rsidRPr="0027593B" w:rsidRDefault="00272D24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F(1,32)=0.54</w:t>
            </w:r>
            <w:r w:rsidR="00AA5A61" w:rsidRPr="002759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A5A61"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="00AA5A61"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AA5A61" w:rsidRPr="0027593B" w:rsidRDefault="00272D24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F(1,32)=1.38</w:t>
            </w:r>
            <w:r w:rsidR="00AA5A61" w:rsidRPr="002759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A5A61"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="00AA5A61"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AA5A61" w:rsidRPr="0027593B" w:rsidRDefault="00AA5A61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F(1,32)=0.32,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AA5A61" w:rsidRPr="0027593B" w:rsidRDefault="00FF4D7D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F(1,32)=0.40</w:t>
            </w:r>
            <w:r w:rsidR="00AA5A61" w:rsidRPr="002759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A5A61"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="00AA5A61" w:rsidRPr="0027593B">
              <w:rPr>
                <w:rFonts w:ascii="Times New Roman" w:hAnsi="Times New Roman" w:cs="Times New Roman"/>
              </w:rPr>
              <w:t>.</w:t>
            </w:r>
          </w:p>
        </w:tc>
      </w:tr>
      <w:tr w:rsidR="00AA5A61" w:rsidRPr="0027593B" w:rsidTr="00D70615">
        <w:trPr>
          <w:trHeight w:val="514"/>
        </w:trPr>
        <w:tc>
          <w:tcPr>
            <w:tcW w:w="1165" w:type="dxa"/>
          </w:tcPr>
          <w:p w:rsidR="00AA5A61" w:rsidRPr="0027593B" w:rsidRDefault="00AA5A61" w:rsidP="00D70615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Control</w:t>
            </w:r>
          </w:p>
        </w:tc>
        <w:tc>
          <w:tcPr>
            <w:tcW w:w="2462" w:type="dxa"/>
          </w:tcPr>
          <w:p w:rsidR="00AA5A61" w:rsidRPr="0027593B" w:rsidRDefault="000C3909" w:rsidP="00D70615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 xml:space="preserve">Picture </w:t>
            </w:r>
            <w:r w:rsidR="00AA5A61" w:rsidRPr="0027593B">
              <w:rPr>
                <w:rFonts w:ascii="Times New Roman" w:hAnsi="Times New Roman" w:cs="Times New Roman"/>
                <w:b/>
                <w:bCs/>
              </w:rPr>
              <w:t>Presence X Load</w:t>
            </w:r>
          </w:p>
        </w:tc>
        <w:tc>
          <w:tcPr>
            <w:tcW w:w="2361" w:type="dxa"/>
          </w:tcPr>
          <w:p w:rsidR="00AA5A61" w:rsidRPr="0027593B" w:rsidRDefault="00272D24" w:rsidP="00272D24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F(1,16)=1.45</w:t>
            </w:r>
            <w:r w:rsidR="00AA5A61" w:rsidRPr="002759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AA5A61" w:rsidRPr="0027593B" w:rsidRDefault="00AA5A61" w:rsidP="00272D24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</w:t>
            </w:r>
            <w:r w:rsidR="00272D24" w:rsidRPr="0027593B">
              <w:rPr>
                <w:rFonts w:ascii="Times New Roman" w:hAnsi="Times New Roman" w:cs="Times New Roman"/>
              </w:rPr>
              <w:t>(1,16)=7.63, p&lt;.05, Ƞp²=0.32</w:t>
            </w:r>
          </w:p>
        </w:tc>
        <w:tc>
          <w:tcPr>
            <w:tcW w:w="2361" w:type="dxa"/>
          </w:tcPr>
          <w:p w:rsidR="00AA5A61" w:rsidRPr="0027593B" w:rsidRDefault="00AA5A61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F(1,16)=0.01,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AA5A61" w:rsidRPr="0027593B" w:rsidRDefault="00FF4D7D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F(1,16)=0.22</w:t>
            </w:r>
            <w:r w:rsidR="00AA5A61" w:rsidRPr="002759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A5A61"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="00AA5A61" w:rsidRPr="0027593B">
              <w:rPr>
                <w:rFonts w:ascii="Times New Roman" w:hAnsi="Times New Roman" w:cs="Times New Roman"/>
              </w:rPr>
              <w:t>.</w:t>
            </w:r>
          </w:p>
        </w:tc>
      </w:tr>
      <w:tr w:rsidR="00AA5A61" w:rsidRPr="0027593B" w:rsidTr="00D70615">
        <w:trPr>
          <w:trHeight w:val="264"/>
        </w:trPr>
        <w:tc>
          <w:tcPr>
            <w:tcW w:w="1165" w:type="dxa"/>
          </w:tcPr>
          <w:p w:rsidR="00AA5A61" w:rsidRPr="0027593B" w:rsidRDefault="00AA5A61" w:rsidP="00D7061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62" w:type="dxa"/>
          </w:tcPr>
          <w:p w:rsidR="00AA5A61" w:rsidRPr="0027593B" w:rsidRDefault="000C3909" w:rsidP="00D70615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</w:t>
            </w:r>
            <w:r w:rsidR="00AA5A61" w:rsidRPr="0027593B">
              <w:rPr>
                <w:rFonts w:ascii="Times New Roman" w:hAnsi="Times New Roman" w:cs="Times New Roman"/>
                <w:b/>
                <w:bCs/>
              </w:rPr>
              <w:t xml:space="preserve"> Presence</w:t>
            </w:r>
          </w:p>
        </w:tc>
        <w:tc>
          <w:tcPr>
            <w:tcW w:w="2361" w:type="dxa"/>
          </w:tcPr>
          <w:p w:rsidR="00AA5A61" w:rsidRPr="0027593B" w:rsidRDefault="00272D24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F(1,16)=0.009</w:t>
            </w:r>
            <w:r w:rsidR="00AA5A61" w:rsidRPr="002759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A5A61"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="00AA5A61"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AA5A61" w:rsidRPr="0027593B" w:rsidRDefault="00272D24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F(1,16)=45.05, p&lt;.001, Ƞp²=0.73</w:t>
            </w:r>
          </w:p>
        </w:tc>
        <w:tc>
          <w:tcPr>
            <w:tcW w:w="2361" w:type="dxa"/>
          </w:tcPr>
          <w:p w:rsidR="00AA5A61" w:rsidRPr="0027593B" w:rsidRDefault="00AA5A61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F(1,16)=0.21,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AA5A61" w:rsidRPr="0027593B" w:rsidRDefault="000C3909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F(1,16)=40.82, p&lt;.001, Ƞp²=0.71</w:t>
            </w:r>
          </w:p>
        </w:tc>
      </w:tr>
      <w:tr w:rsidR="00AA5A61" w:rsidRPr="0027593B" w:rsidTr="00D70615">
        <w:trPr>
          <w:trHeight w:val="249"/>
        </w:trPr>
        <w:tc>
          <w:tcPr>
            <w:tcW w:w="1165" w:type="dxa"/>
          </w:tcPr>
          <w:p w:rsidR="00AA5A61" w:rsidRPr="0027593B" w:rsidRDefault="00AA5A61" w:rsidP="00D7061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62" w:type="dxa"/>
          </w:tcPr>
          <w:p w:rsidR="00AA5A61" w:rsidRPr="0027593B" w:rsidRDefault="00AA5A61" w:rsidP="00D70615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Load</w:t>
            </w:r>
          </w:p>
        </w:tc>
        <w:tc>
          <w:tcPr>
            <w:tcW w:w="2361" w:type="dxa"/>
          </w:tcPr>
          <w:p w:rsidR="00AA5A61" w:rsidRPr="0027593B" w:rsidRDefault="00272D24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F(1,16)=4.89</w:t>
            </w:r>
            <w:r w:rsidR="00AA5A61" w:rsidRPr="0027593B">
              <w:rPr>
                <w:rFonts w:ascii="Times New Roman" w:hAnsi="Times New Roman" w:cs="Times New Roman"/>
              </w:rPr>
              <w:t xml:space="preserve">, </w:t>
            </w:r>
            <w:r w:rsidRPr="0027593B">
              <w:rPr>
                <w:rFonts w:ascii="Times New Roman" w:hAnsi="Times New Roman" w:cs="Times New Roman"/>
              </w:rPr>
              <w:t>p&lt;.05, Ƞp²=0.23</w:t>
            </w:r>
          </w:p>
        </w:tc>
        <w:tc>
          <w:tcPr>
            <w:tcW w:w="2361" w:type="dxa"/>
          </w:tcPr>
          <w:p w:rsidR="00AA5A61" w:rsidRPr="0027593B" w:rsidRDefault="00272D24" w:rsidP="00272D24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F(1,16)=56.69, p&lt;.001, Ƞp²=0.78</w:t>
            </w:r>
          </w:p>
        </w:tc>
        <w:tc>
          <w:tcPr>
            <w:tcW w:w="2361" w:type="dxa"/>
          </w:tcPr>
          <w:p w:rsidR="00AA5A61" w:rsidRPr="0027593B" w:rsidRDefault="00AA5A61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F(1,16)=3.66,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AA5A61" w:rsidRPr="0027593B" w:rsidRDefault="000C3909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F(1,16)=10.38, p&lt;.01, Ƞp²=0.39</w:t>
            </w:r>
          </w:p>
        </w:tc>
      </w:tr>
      <w:tr w:rsidR="0064174A" w:rsidRPr="0027593B" w:rsidTr="00D70615">
        <w:trPr>
          <w:trHeight w:val="528"/>
        </w:trPr>
        <w:tc>
          <w:tcPr>
            <w:tcW w:w="1165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62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 Vs. No Picture, low load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F(1,16)=0.42,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F(1,16)=61.70, p&lt;.001, Ƞp²=0.79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F(1,16)=0.17,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F(1,16)=17.96, p&lt;.01, Ƞp²=0.52</w:t>
            </w:r>
          </w:p>
        </w:tc>
      </w:tr>
      <w:tr w:rsidR="0064174A" w:rsidRPr="0027593B" w:rsidTr="00D70615">
        <w:trPr>
          <w:trHeight w:val="514"/>
        </w:trPr>
        <w:tc>
          <w:tcPr>
            <w:tcW w:w="1165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62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 Vs. No Picture, high load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F(1,16)=1.52,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F(1,16)=4.20,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F(1,16)=0.20,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F(1,16)=38.34, p&lt;.001, Ƞp²=0.70</w:t>
            </w:r>
          </w:p>
        </w:tc>
      </w:tr>
      <w:tr w:rsidR="00AA5A61" w:rsidRPr="0027593B" w:rsidTr="00D70615">
        <w:trPr>
          <w:trHeight w:val="528"/>
        </w:trPr>
        <w:tc>
          <w:tcPr>
            <w:tcW w:w="1165" w:type="dxa"/>
          </w:tcPr>
          <w:p w:rsidR="00AA5A61" w:rsidRPr="0027593B" w:rsidRDefault="00AA5A61" w:rsidP="00D70615">
            <w:pPr>
              <w:rPr>
                <w:rFonts w:ascii="Times New Roman" w:hAnsi="Times New Roman" w:cs="Times New Roman"/>
                <w:i/>
                <w:iCs/>
              </w:rPr>
            </w:pPr>
            <w:r w:rsidRPr="0027593B">
              <w:rPr>
                <w:rFonts w:ascii="Times New Roman" w:hAnsi="Times New Roman" w:cs="Times New Roman"/>
                <w:i/>
                <w:iCs/>
              </w:rPr>
              <w:t>TSST</w:t>
            </w:r>
          </w:p>
        </w:tc>
        <w:tc>
          <w:tcPr>
            <w:tcW w:w="2462" w:type="dxa"/>
          </w:tcPr>
          <w:p w:rsidR="00AA5A61" w:rsidRPr="0027593B" w:rsidRDefault="000C3909" w:rsidP="00D70615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</w:t>
            </w:r>
            <w:r w:rsidR="00AA5A61" w:rsidRPr="0027593B">
              <w:rPr>
                <w:rFonts w:ascii="Times New Roman" w:hAnsi="Times New Roman" w:cs="Times New Roman"/>
                <w:b/>
                <w:bCs/>
              </w:rPr>
              <w:t xml:space="preserve"> Presence X Load</w:t>
            </w:r>
          </w:p>
        </w:tc>
        <w:tc>
          <w:tcPr>
            <w:tcW w:w="2361" w:type="dxa"/>
          </w:tcPr>
          <w:p w:rsidR="00AA5A61" w:rsidRPr="0027593B" w:rsidRDefault="00272D24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F(1,16)=9.54, p&lt;.01, Ƞp²=0.37</w:t>
            </w:r>
          </w:p>
        </w:tc>
        <w:tc>
          <w:tcPr>
            <w:tcW w:w="2361" w:type="dxa"/>
          </w:tcPr>
          <w:p w:rsidR="00AA5A61" w:rsidRPr="0027593B" w:rsidRDefault="00272D24" w:rsidP="00272D24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F(1,16)=2.24,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AA5A61" w:rsidRPr="0027593B" w:rsidRDefault="00AA5A61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F(1,16)=0.64,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AA5A61" w:rsidRPr="0027593B" w:rsidRDefault="000C3909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F(1,16)=0.17</w:t>
            </w:r>
            <w:r w:rsidR="00AA5A61" w:rsidRPr="002759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A5A61"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="00AA5A61" w:rsidRPr="0027593B">
              <w:rPr>
                <w:rFonts w:ascii="Times New Roman" w:hAnsi="Times New Roman" w:cs="Times New Roman"/>
              </w:rPr>
              <w:t>.</w:t>
            </w:r>
          </w:p>
        </w:tc>
      </w:tr>
      <w:tr w:rsidR="00AA5A61" w:rsidRPr="0027593B" w:rsidTr="00D70615">
        <w:trPr>
          <w:trHeight w:val="249"/>
        </w:trPr>
        <w:tc>
          <w:tcPr>
            <w:tcW w:w="1165" w:type="dxa"/>
          </w:tcPr>
          <w:p w:rsidR="00AA5A61" w:rsidRPr="0027593B" w:rsidRDefault="00AA5A61" w:rsidP="00D70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AA5A61" w:rsidRPr="0027593B" w:rsidRDefault="000C3909" w:rsidP="00D70615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</w:t>
            </w:r>
            <w:r w:rsidR="00AA5A61" w:rsidRPr="0027593B">
              <w:rPr>
                <w:rFonts w:ascii="Times New Roman" w:hAnsi="Times New Roman" w:cs="Times New Roman"/>
                <w:b/>
                <w:bCs/>
              </w:rPr>
              <w:t xml:space="preserve"> Presence</w:t>
            </w:r>
          </w:p>
        </w:tc>
        <w:tc>
          <w:tcPr>
            <w:tcW w:w="2361" w:type="dxa"/>
          </w:tcPr>
          <w:p w:rsidR="00AA5A61" w:rsidRPr="0027593B" w:rsidRDefault="00272D24" w:rsidP="00272D24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F(1,16)=2.08,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AA5A61" w:rsidRPr="0027593B" w:rsidRDefault="00272D24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F(1,16)=11.75, p&lt;.01, Ƞp²=0.42</w:t>
            </w:r>
          </w:p>
        </w:tc>
        <w:tc>
          <w:tcPr>
            <w:tcW w:w="2361" w:type="dxa"/>
          </w:tcPr>
          <w:p w:rsidR="00AA5A61" w:rsidRPr="0027593B" w:rsidRDefault="00AA5A61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F(1,16)=1.02, 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AA5A61" w:rsidRPr="0027593B" w:rsidRDefault="000C3909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F(1,16)=5.11, p&lt;.05, Ƞp²=0.24</w:t>
            </w:r>
          </w:p>
        </w:tc>
      </w:tr>
      <w:tr w:rsidR="00AA5A61" w:rsidRPr="0027593B" w:rsidTr="00D70615">
        <w:trPr>
          <w:trHeight w:val="264"/>
        </w:trPr>
        <w:tc>
          <w:tcPr>
            <w:tcW w:w="1165" w:type="dxa"/>
          </w:tcPr>
          <w:p w:rsidR="00AA5A61" w:rsidRPr="0027593B" w:rsidRDefault="00AA5A61" w:rsidP="00D70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AA5A61" w:rsidRPr="0027593B" w:rsidRDefault="00AA5A61" w:rsidP="00D70615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Load</w:t>
            </w:r>
          </w:p>
        </w:tc>
        <w:tc>
          <w:tcPr>
            <w:tcW w:w="2361" w:type="dxa"/>
          </w:tcPr>
          <w:p w:rsidR="00AA5A61" w:rsidRPr="0027593B" w:rsidRDefault="00272D24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F(1,16)=34.63, p&lt;.001, Ƞp²=0.68</w:t>
            </w:r>
          </w:p>
        </w:tc>
        <w:tc>
          <w:tcPr>
            <w:tcW w:w="2361" w:type="dxa"/>
          </w:tcPr>
          <w:p w:rsidR="00AA5A61" w:rsidRPr="0027593B" w:rsidRDefault="00AA5A61" w:rsidP="00272D24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</w:t>
            </w:r>
            <w:r w:rsidR="00272D24" w:rsidRPr="0027593B">
              <w:rPr>
                <w:rFonts w:ascii="Times New Roman" w:hAnsi="Times New Roman" w:cs="Times New Roman"/>
              </w:rPr>
              <w:t>46.29</w:t>
            </w:r>
            <w:r w:rsidRPr="0027593B">
              <w:rPr>
                <w:rFonts w:ascii="Times New Roman" w:hAnsi="Times New Roman" w:cs="Times New Roman"/>
              </w:rPr>
              <w:t>, p&lt;.0</w:t>
            </w:r>
            <w:r w:rsidR="00272D24" w:rsidRPr="0027593B">
              <w:rPr>
                <w:rFonts w:ascii="Times New Roman" w:hAnsi="Times New Roman" w:cs="Times New Roman"/>
              </w:rPr>
              <w:t>0</w:t>
            </w:r>
            <w:r w:rsidRPr="0027593B">
              <w:rPr>
                <w:rFonts w:ascii="Times New Roman" w:hAnsi="Times New Roman" w:cs="Times New Roman"/>
              </w:rPr>
              <w:t>1, Ƞp²=0.</w:t>
            </w:r>
            <w:r w:rsidR="00272D24" w:rsidRPr="0027593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61" w:type="dxa"/>
          </w:tcPr>
          <w:p w:rsidR="00AA5A61" w:rsidRPr="0027593B" w:rsidRDefault="00AA5A61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F(1,16)=10.81, </w:t>
            </w:r>
          </w:p>
          <w:p w:rsidR="00AA5A61" w:rsidRPr="0027593B" w:rsidRDefault="00AA5A61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p&lt;.01, Ƞp²=0.40</w:t>
            </w:r>
          </w:p>
        </w:tc>
        <w:tc>
          <w:tcPr>
            <w:tcW w:w="2361" w:type="dxa"/>
          </w:tcPr>
          <w:p w:rsidR="00AA5A61" w:rsidRPr="0027593B" w:rsidRDefault="000C3909" w:rsidP="00D70615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F(1,16)=25.72, p&lt;.001, Ƞp²=0.61</w:t>
            </w:r>
          </w:p>
        </w:tc>
      </w:tr>
      <w:tr w:rsidR="0064174A" w:rsidRPr="0027593B" w:rsidTr="00D70615">
        <w:trPr>
          <w:trHeight w:val="514"/>
        </w:trPr>
        <w:tc>
          <w:tcPr>
            <w:tcW w:w="1165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 Vs. No Picture, low load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F(1,16)=14.68, p&lt;.01, Ƞp²=0.47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>F(1,16)=15.28, p&lt;.01, Ƞp²=0.48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F(1,16)=0.54,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F(1,16)=2.79,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</w:tr>
      <w:tr w:rsidR="0064174A" w:rsidRPr="0027593B" w:rsidTr="00D70615">
        <w:trPr>
          <w:trHeight w:val="514"/>
        </w:trPr>
        <w:tc>
          <w:tcPr>
            <w:tcW w:w="1165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  <w:b/>
                <w:bCs/>
              </w:rPr>
            </w:pPr>
            <w:r w:rsidRPr="0027593B">
              <w:rPr>
                <w:rFonts w:ascii="Times New Roman" w:hAnsi="Times New Roman" w:cs="Times New Roman"/>
                <w:b/>
                <w:bCs/>
              </w:rPr>
              <w:t>Picture Vs. No Picture, high load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F(1,16)=2.79,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F(1,16)=3.23,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F(1,16)=1.11,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</w:tcPr>
          <w:p w:rsidR="0064174A" w:rsidRPr="0027593B" w:rsidRDefault="0064174A" w:rsidP="0064174A">
            <w:pPr>
              <w:rPr>
                <w:rFonts w:ascii="Times New Roman" w:hAnsi="Times New Roman" w:cs="Times New Roman"/>
              </w:rPr>
            </w:pPr>
            <w:r w:rsidRPr="0027593B">
              <w:rPr>
                <w:rFonts w:ascii="Times New Roman" w:hAnsi="Times New Roman" w:cs="Times New Roman"/>
              </w:rPr>
              <w:t xml:space="preserve">F(1,16)=2.14, </w:t>
            </w:r>
            <w:proofErr w:type="spellStart"/>
            <w:r w:rsidRPr="0027593B">
              <w:rPr>
                <w:rFonts w:ascii="Times New Roman" w:hAnsi="Times New Roman" w:cs="Times New Roman"/>
              </w:rPr>
              <w:t>n.s</w:t>
            </w:r>
            <w:proofErr w:type="spellEnd"/>
            <w:r w:rsidRPr="0027593B">
              <w:rPr>
                <w:rFonts w:ascii="Times New Roman" w:hAnsi="Times New Roman" w:cs="Times New Roman"/>
              </w:rPr>
              <w:t>.</w:t>
            </w:r>
          </w:p>
        </w:tc>
      </w:tr>
    </w:tbl>
    <w:p w:rsidR="00AA5A61" w:rsidRPr="0027593B" w:rsidRDefault="00AA5A61" w:rsidP="00AA5A61">
      <w:pPr>
        <w:rPr>
          <w:rFonts w:ascii="Times New Roman" w:hAnsi="Times New Roman" w:cs="Times New Roman"/>
        </w:rPr>
      </w:pPr>
    </w:p>
    <w:p w:rsidR="00AA5A61" w:rsidRPr="005212B1" w:rsidRDefault="005212B1" w:rsidP="00D7586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ANOVA s</w:t>
      </w:r>
      <w:r w:rsidRPr="005212B1">
        <w:rPr>
          <w:rFonts w:ascii="Times New Roman" w:hAnsi="Times New Roman" w:cs="Times New Roman"/>
        </w:rPr>
        <w:t xml:space="preserve">tatistical analyses were performed </w:t>
      </w:r>
      <w:r>
        <w:rPr>
          <w:rFonts w:ascii="Times New Roman" w:hAnsi="Times New Roman" w:cs="Times New Roman"/>
        </w:rPr>
        <w:t xml:space="preserve">on </w:t>
      </w:r>
      <w:r w:rsidRPr="005212B1">
        <w:rPr>
          <w:rFonts w:ascii="Times New Roman" w:eastAsia="Times New Roman" w:hAnsi="Times New Roman" w:cs="Times New Roman"/>
          <w:color w:val="000000"/>
        </w:rPr>
        <w:t xml:space="preserve">the mean amplitude’s peak for </w:t>
      </w:r>
      <w:r w:rsidR="00D75865" w:rsidRPr="005212B1">
        <w:rPr>
          <w:rFonts w:ascii="Times New Roman" w:hAnsi="Times New Roman" w:cs="Times New Roman"/>
          <w:b/>
          <w:bCs/>
        </w:rPr>
        <w:t>A.</w:t>
      </w:r>
      <w:r w:rsidR="00D75865">
        <w:rPr>
          <w:rFonts w:ascii="Times New Roman" w:hAnsi="Times New Roman" w:cs="Times New Roman"/>
        </w:rPr>
        <w:t xml:space="preserve"> </w:t>
      </w:r>
      <w:proofErr w:type="spellStart"/>
      <w:r w:rsidRPr="005212B1">
        <w:rPr>
          <w:rFonts w:ascii="Times New Roman" w:eastAsia="Times New Roman" w:hAnsi="Times New Roman" w:cs="Times New Roman"/>
          <w:color w:val="000000"/>
        </w:rPr>
        <w:t>occipito-perietal</w:t>
      </w:r>
      <w:proofErr w:type="spellEnd"/>
      <w:r w:rsidRPr="005212B1">
        <w:rPr>
          <w:rFonts w:ascii="Times New Roman" w:eastAsia="Times New Roman" w:hAnsi="Times New Roman" w:cs="Times New Roman"/>
          <w:color w:val="000000"/>
        </w:rPr>
        <w:t xml:space="preserve"> P1, N1, P2 and LPP, and </w:t>
      </w:r>
      <w:r w:rsidRPr="005212B1">
        <w:rPr>
          <w:rFonts w:ascii="Times New Roman" w:eastAsia="Times New Roman" w:hAnsi="Times New Roman" w:cs="Times New Roman"/>
          <w:b/>
          <w:bCs/>
          <w:color w:val="000000"/>
        </w:rPr>
        <w:t>B</w:t>
      </w:r>
      <w:r w:rsidR="00D75865">
        <w:rPr>
          <w:rFonts w:ascii="Times New Roman" w:eastAsia="Times New Roman" w:hAnsi="Times New Roman" w:cs="Times New Roman"/>
          <w:color w:val="000000"/>
        </w:rPr>
        <w:t>. frontal N1, P1, N2 and LPP</w:t>
      </w:r>
      <w:r w:rsidRPr="005212B1">
        <w:rPr>
          <w:rFonts w:ascii="Times New Roman" w:eastAsia="Times New Roman" w:hAnsi="Times New Roman" w:cs="Times New Roman"/>
          <w:color w:val="000000"/>
        </w:rPr>
        <w:t xml:space="preserve"> component</w:t>
      </w:r>
      <w:bookmarkStart w:id="7" w:name="_GoBack"/>
      <w:bookmarkEnd w:id="7"/>
      <w:r w:rsidR="00D75865">
        <w:rPr>
          <w:rFonts w:ascii="Times New Roman" w:eastAsia="Times New Roman" w:hAnsi="Times New Roman" w:cs="Times New Roman"/>
          <w:color w:val="000000"/>
        </w:rPr>
        <w:t>s,</w:t>
      </w:r>
      <w:r w:rsidRPr="005212B1">
        <w:rPr>
          <w:rFonts w:ascii="Times New Roman" w:eastAsia="Times New Roman" w:hAnsi="Times New Roman" w:cs="Times New Roman"/>
          <w:color w:val="000000"/>
        </w:rPr>
        <w:t xml:space="preserve"> as a function of perceptual load and picture presence in each group. </w:t>
      </w:r>
      <w:r w:rsidR="00D75865">
        <w:rPr>
          <w:rFonts w:ascii="Times New Roman" w:hAnsi="Times New Roman" w:cs="Times New Roman"/>
        </w:rPr>
        <w:t>ANOVA s</w:t>
      </w:r>
      <w:r w:rsidR="00D75865" w:rsidRPr="005212B1">
        <w:rPr>
          <w:rFonts w:ascii="Times New Roman" w:hAnsi="Times New Roman" w:cs="Times New Roman"/>
        </w:rPr>
        <w:t xml:space="preserve">tatistical analyses were performed </w:t>
      </w:r>
      <w:r w:rsidR="00D75865">
        <w:rPr>
          <w:rFonts w:ascii="Times New Roman" w:hAnsi="Times New Roman" w:cs="Times New Roman"/>
        </w:rPr>
        <w:t xml:space="preserve">on </w:t>
      </w:r>
      <w:r w:rsidR="00D75865">
        <w:rPr>
          <w:rFonts w:ascii="Times New Roman" w:eastAsia="Times New Roman" w:hAnsi="Times New Roman" w:cs="Times New Roman"/>
          <w:color w:val="000000"/>
        </w:rPr>
        <w:t>the mean amplitude’s</w:t>
      </w:r>
      <w:r w:rsidRPr="005212B1">
        <w:rPr>
          <w:rFonts w:ascii="Times New Roman" w:eastAsia="Times New Roman" w:hAnsi="Times New Roman" w:cs="Times New Roman"/>
          <w:color w:val="000000"/>
        </w:rPr>
        <w:t xml:space="preserve"> latency for </w:t>
      </w:r>
      <w:r w:rsidR="00D75865" w:rsidRPr="005212B1">
        <w:rPr>
          <w:rFonts w:ascii="Times New Roman" w:eastAsia="Times New Roman" w:hAnsi="Times New Roman" w:cs="Times New Roman"/>
          <w:b/>
          <w:color w:val="000000"/>
        </w:rPr>
        <w:t>C.</w:t>
      </w:r>
      <w:r w:rsidR="00D758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75865" w:rsidRPr="005212B1">
        <w:rPr>
          <w:rFonts w:ascii="Times New Roman" w:eastAsia="Times New Roman" w:hAnsi="Times New Roman" w:cs="Times New Roman"/>
          <w:color w:val="000000"/>
        </w:rPr>
        <w:t>occipito-perietal</w:t>
      </w:r>
      <w:proofErr w:type="spellEnd"/>
      <w:r w:rsidR="00D75865" w:rsidRPr="005212B1">
        <w:rPr>
          <w:rFonts w:ascii="Times New Roman" w:eastAsia="Times New Roman" w:hAnsi="Times New Roman" w:cs="Times New Roman"/>
          <w:color w:val="000000"/>
        </w:rPr>
        <w:t xml:space="preserve"> </w:t>
      </w:r>
      <w:r w:rsidRPr="005212B1">
        <w:rPr>
          <w:rFonts w:ascii="Times New Roman" w:eastAsia="Times New Roman" w:hAnsi="Times New Roman" w:cs="Times New Roman"/>
          <w:color w:val="000000"/>
        </w:rPr>
        <w:t xml:space="preserve">P1, N1, P2 and LPP, and </w:t>
      </w:r>
      <w:r w:rsidRPr="005212B1">
        <w:rPr>
          <w:rFonts w:ascii="Times New Roman" w:eastAsia="Times New Roman" w:hAnsi="Times New Roman" w:cs="Times New Roman"/>
          <w:b/>
          <w:bCs/>
          <w:color w:val="000000"/>
        </w:rPr>
        <w:t>D.</w:t>
      </w:r>
      <w:r w:rsidRPr="005212B1">
        <w:rPr>
          <w:rFonts w:ascii="Times New Roman" w:eastAsia="Times New Roman" w:hAnsi="Times New Roman" w:cs="Times New Roman"/>
          <w:color w:val="000000"/>
        </w:rPr>
        <w:t xml:space="preserve"> f</w:t>
      </w:r>
      <w:r w:rsidR="00D75865">
        <w:rPr>
          <w:rFonts w:ascii="Times New Roman" w:eastAsia="Times New Roman" w:hAnsi="Times New Roman" w:cs="Times New Roman"/>
          <w:color w:val="000000"/>
        </w:rPr>
        <w:t>rontal N1, P1, N2 and LPP</w:t>
      </w:r>
      <w:r w:rsidRPr="005212B1">
        <w:rPr>
          <w:rFonts w:ascii="Times New Roman" w:eastAsia="Times New Roman" w:hAnsi="Times New Roman" w:cs="Times New Roman"/>
          <w:color w:val="000000"/>
        </w:rPr>
        <w:t xml:space="preserve"> component</w:t>
      </w:r>
      <w:r w:rsidR="00D75865">
        <w:rPr>
          <w:rFonts w:ascii="Times New Roman" w:eastAsia="Times New Roman" w:hAnsi="Times New Roman" w:cs="Times New Roman"/>
          <w:color w:val="000000"/>
        </w:rPr>
        <w:t>s,</w:t>
      </w:r>
      <w:r w:rsidRPr="005212B1">
        <w:rPr>
          <w:rFonts w:ascii="Times New Roman" w:eastAsia="Times New Roman" w:hAnsi="Times New Roman" w:cs="Times New Roman"/>
          <w:color w:val="000000"/>
        </w:rPr>
        <w:t xml:space="preserve"> as a function of perceptual load and </w:t>
      </w:r>
      <w:r w:rsidR="00D75865">
        <w:rPr>
          <w:rFonts w:ascii="Times New Roman" w:eastAsia="Times New Roman" w:hAnsi="Times New Roman" w:cs="Times New Roman"/>
          <w:color w:val="000000"/>
        </w:rPr>
        <w:t>picture presence in each group.</w:t>
      </w:r>
    </w:p>
    <w:sectPr w:rsidR="00AA5A61" w:rsidRPr="005212B1" w:rsidSect="006B26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CE"/>
    <w:multiLevelType w:val="hybridMultilevel"/>
    <w:tmpl w:val="F814D806"/>
    <w:lvl w:ilvl="0" w:tplc="6DA0340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A21AE"/>
    <w:multiLevelType w:val="hybridMultilevel"/>
    <w:tmpl w:val="27C4003E"/>
    <w:lvl w:ilvl="0" w:tplc="7444E53E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45D4"/>
    <w:multiLevelType w:val="hybridMultilevel"/>
    <w:tmpl w:val="50D8EA98"/>
    <w:lvl w:ilvl="0" w:tplc="3A32DE0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6732A"/>
    <w:multiLevelType w:val="hybridMultilevel"/>
    <w:tmpl w:val="255489EC"/>
    <w:lvl w:ilvl="0" w:tplc="10C6E0CA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">
    <w15:presenceInfo w15:providerId="None" w15:userId="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F9"/>
    <w:rsid w:val="000C3909"/>
    <w:rsid w:val="002251FD"/>
    <w:rsid w:val="00272D24"/>
    <w:rsid w:val="0027593B"/>
    <w:rsid w:val="00362F02"/>
    <w:rsid w:val="0038615B"/>
    <w:rsid w:val="003E735C"/>
    <w:rsid w:val="004669B3"/>
    <w:rsid w:val="004B7A02"/>
    <w:rsid w:val="005212B1"/>
    <w:rsid w:val="00573BB9"/>
    <w:rsid w:val="0064174A"/>
    <w:rsid w:val="006879B9"/>
    <w:rsid w:val="006B26F9"/>
    <w:rsid w:val="00773B5B"/>
    <w:rsid w:val="00792E07"/>
    <w:rsid w:val="007F6346"/>
    <w:rsid w:val="00886D35"/>
    <w:rsid w:val="008C1D46"/>
    <w:rsid w:val="00952B32"/>
    <w:rsid w:val="00981986"/>
    <w:rsid w:val="00A408C6"/>
    <w:rsid w:val="00AA5A61"/>
    <w:rsid w:val="00BA5AA5"/>
    <w:rsid w:val="00C30C50"/>
    <w:rsid w:val="00D75865"/>
    <w:rsid w:val="00DC17A9"/>
    <w:rsid w:val="00E06121"/>
    <w:rsid w:val="00EC5585"/>
    <w:rsid w:val="00F158E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C12E7-AA67-4D72-8F3D-AABCED52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3</cp:revision>
  <dcterms:created xsi:type="dcterms:W3CDTF">2015-11-22T18:15:00Z</dcterms:created>
  <dcterms:modified xsi:type="dcterms:W3CDTF">2016-05-04T09:33:00Z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7841</vt:lpwstr>
  </property>
  <property fmtid="{D5CDD505-2E9C-101B-9397-08002B2CF9AE}" pid="3" name="StyleId">
    <vt:lpwstr>http://www.zotero.org/styles/vancouver</vt:lpwstr>
  </property>
</Properties>
</file>