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92" w:rsidRDefault="005A1D92" w:rsidP="005A1D92">
      <w:pPr>
        <w:spacing w:line="259" w:lineRule="auto"/>
        <w:rPr>
          <w:lang w:val="en-US"/>
        </w:rPr>
      </w:pPr>
    </w:p>
    <w:p w:rsidR="0017187C" w:rsidRPr="0017187C" w:rsidRDefault="0017187C" w:rsidP="0017187C"/>
    <w:p w:rsidR="00094911" w:rsidRPr="00761B91" w:rsidRDefault="006E67E9" w:rsidP="008D4799">
      <w:pPr>
        <w:pStyle w:val="Heading1"/>
        <w:rPr>
          <w:rFonts w:ascii="Cambria" w:hAnsi="Cambria"/>
          <w:b/>
          <w:sz w:val="36"/>
          <w:szCs w:val="36"/>
        </w:rPr>
      </w:pPr>
      <w:r w:rsidRPr="00761B91">
        <w:rPr>
          <w:rFonts w:ascii="Cambria" w:hAnsi="Cambria"/>
          <w:b/>
          <w:sz w:val="36"/>
          <w:szCs w:val="36"/>
        </w:rPr>
        <w:t>S</w:t>
      </w:r>
      <w:r w:rsidRPr="006E67E9">
        <w:rPr>
          <w:rFonts w:ascii="Cambria" w:hAnsi="Cambria"/>
          <w:b/>
          <w:sz w:val="36"/>
          <w:szCs w:val="36"/>
        </w:rPr>
        <w:t xml:space="preserve">upporting information </w:t>
      </w:r>
    </w:p>
    <w:p w:rsidR="00094911" w:rsidRPr="00094911" w:rsidRDefault="00094911" w:rsidP="008D4799"/>
    <w:p w:rsidR="0017187C" w:rsidRPr="0017187C" w:rsidRDefault="006E67E9" w:rsidP="0017187C">
      <w:r w:rsidRPr="0006117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1T</w:t>
      </w:r>
      <w:r w:rsidRPr="00061177">
        <w:rPr>
          <w:rFonts w:ascii="Times New Roman" w:hAnsi="Times New Roman" w:cs="Times New Roman"/>
        </w:rPr>
        <w:t xml:space="preserve">able. </w:t>
      </w:r>
      <w:r w:rsidR="00EA2DBC" w:rsidRPr="00E21719">
        <w:rPr>
          <w:rFonts w:ascii="Times New Roman" w:hAnsi="Times New Roman" w:cs="Times New Roman"/>
        </w:rPr>
        <w:t>Cohort characteristics at the time of IgAN diagnosis stratified by development of ESRD.</w:t>
      </w:r>
    </w:p>
    <w:tbl>
      <w:tblPr>
        <w:tblStyle w:val="TableGrid"/>
        <w:tblpPr w:leftFromText="180" w:rightFromText="180" w:vertAnchor="text" w:tblpX="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3"/>
        <w:gridCol w:w="1843"/>
        <w:gridCol w:w="1701"/>
        <w:gridCol w:w="1134"/>
      </w:tblGrid>
      <w:tr w:rsidR="00EA2DBC" w:rsidRPr="00E21719" w:rsidTr="00EA2DBC">
        <w:trPr>
          <w:trHeight w:val="520"/>
        </w:trPr>
        <w:tc>
          <w:tcPr>
            <w:tcW w:w="5523" w:type="dxa"/>
            <w:tcBorders>
              <w:top w:val="single" w:sz="4" w:space="0" w:color="auto"/>
            </w:tcBorders>
          </w:tcPr>
          <w:p w:rsidR="00EA2DBC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A2DBC" w:rsidRPr="00C947A7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EA2DBC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35AE7">
              <w:rPr>
                <w:rFonts w:ascii="Times New Roman" w:hAnsi="Times New Roman" w:cs="Times New Roman"/>
                <w:b/>
              </w:rPr>
              <w:t>ESRD</w:t>
            </w:r>
          </w:p>
        </w:tc>
      </w:tr>
      <w:tr w:rsidR="00EA2DBC" w:rsidRPr="00E21719" w:rsidTr="00EA2DBC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C947A7">
              <w:rPr>
                <w:rFonts w:ascii="Times New Roman" w:hAnsi="Times New Roman" w:cs="Times New Roman"/>
                <w:b/>
              </w:rPr>
              <w:t>Clinicopathological characteristic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171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1719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1719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EA2DBC" w:rsidRPr="00E21719" w:rsidTr="00EA2DBC">
        <w:tc>
          <w:tcPr>
            <w:tcW w:w="5523" w:type="dxa"/>
            <w:tcBorders>
              <w:top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N (%) male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274(69.0%)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58 (78.4%)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3.9</w:t>
            </w:r>
            <w:r w:rsidRPr="00E21719">
              <w:rPr>
                <w:rFonts w:ascii="Times New Roman" w:hAnsi="Times New Roman" w:cs="Times New Roman"/>
              </w:rPr>
              <w:t xml:space="preserve">  ± </w:t>
            </w: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23.3 ± 6.3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0.5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Systolic BP (mmHg)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126.5 ± 19.0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142.7 ± 25.9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Diastolic BP (mmHg)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76.6 ± 12.8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88.6 ± 16.9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eGFR (ml/min/1.73m</w:t>
            </w:r>
            <w:r w:rsidRPr="00E21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E217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A2DBC" w:rsidRPr="00033C31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C31">
              <w:rPr>
                <w:rFonts w:ascii="Times New Roman" w:hAnsi="Times New Roman" w:cs="Times New Roman"/>
              </w:rPr>
              <w:t>105.9 ± 48.5</w:t>
            </w:r>
          </w:p>
        </w:tc>
        <w:tc>
          <w:tcPr>
            <w:tcW w:w="1701" w:type="dxa"/>
          </w:tcPr>
          <w:p w:rsidR="00EA2DBC" w:rsidRPr="00033C31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C31">
              <w:rPr>
                <w:rFonts w:ascii="Times New Roman" w:hAnsi="Times New Roman" w:cs="Times New Roman"/>
              </w:rPr>
              <w:t>64.2± 35.5</w:t>
            </w:r>
          </w:p>
        </w:tc>
        <w:tc>
          <w:tcPr>
            <w:tcW w:w="1134" w:type="dxa"/>
          </w:tcPr>
          <w:p w:rsidR="00EA2DBC" w:rsidRPr="00033C31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3C31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Urinary protein (g/d)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1.7 ± 2.1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3.7 ± 3.3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Proportion sclerosed glomeruli (%)</w:t>
            </w:r>
          </w:p>
        </w:tc>
        <w:tc>
          <w:tcPr>
            <w:tcW w:w="1843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0.08±0.16</w:t>
            </w:r>
          </w:p>
        </w:tc>
        <w:tc>
          <w:tcPr>
            <w:tcW w:w="1701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0.17±0.22</w:t>
            </w:r>
          </w:p>
        </w:tc>
        <w:tc>
          <w:tcPr>
            <w:tcW w:w="1134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39651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96517">
              <w:rPr>
                <w:rFonts w:ascii="Times New Roman" w:hAnsi="Times New Roman" w:cs="Times New Roman"/>
              </w:rPr>
              <w:t>Proportion with glomerular crescents (%)</w:t>
            </w:r>
          </w:p>
        </w:tc>
        <w:tc>
          <w:tcPr>
            <w:tcW w:w="1843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1.3 ± 5.5</w:t>
            </w:r>
          </w:p>
        </w:tc>
        <w:tc>
          <w:tcPr>
            <w:tcW w:w="1701" w:type="dxa"/>
          </w:tcPr>
          <w:p w:rsidR="00EA2DBC" w:rsidRPr="0006117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2.3 ± 7.2</w:t>
            </w:r>
          </w:p>
        </w:tc>
        <w:tc>
          <w:tcPr>
            <w:tcW w:w="1134" w:type="dxa"/>
          </w:tcPr>
          <w:p w:rsidR="00EA2DBC" w:rsidRPr="00396517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61177">
              <w:rPr>
                <w:rFonts w:ascii="Times New Roman" w:hAnsi="Times New Roman" w:cs="Times New Roman"/>
              </w:rPr>
              <w:t>0.2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Grade of interstitial fibrosis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0.6</w:t>
            </w:r>
            <w:r>
              <w:rPr>
                <w:rFonts w:ascii="Times New Roman" w:hAnsi="Times New Roman" w:cs="Times New Roman"/>
              </w:rPr>
              <w:t>6</w:t>
            </w:r>
            <w:r w:rsidRPr="00E21719">
              <w:rPr>
                <w:rFonts w:ascii="Times New Roman" w:hAnsi="Times New Roman" w:cs="Times New Roman"/>
              </w:rPr>
              <w:t xml:space="preserve"> ± 0.66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1.4 ± 0.8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 xml:space="preserve">Grade of </w:t>
            </w:r>
            <w:r>
              <w:rPr>
                <w:rFonts w:ascii="Times New Roman" w:hAnsi="Times New Roman" w:cs="Times New Roman"/>
              </w:rPr>
              <w:t xml:space="preserve">tubular atrophy 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0.53 ± 0.72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1.45 ± 1.0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&lt; 0.001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N (%) birth weight &lt;10</w:t>
            </w:r>
            <w:r w:rsidRPr="00E2171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21719">
              <w:rPr>
                <w:rFonts w:ascii="Times New Roman" w:hAnsi="Times New Roman" w:cs="Times New Roman"/>
              </w:rPr>
              <w:t xml:space="preserve"> percentile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E2171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Pr="00E21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2171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E2171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E21719">
              <w:rPr>
                <w:rFonts w:ascii="Times New Roman" w:hAnsi="Times New Roman" w:cs="Times New Roman"/>
              </w:rPr>
              <w:t>.2%)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EA2DBC" w:rsidRPr="00E21719" w:rsidTr="00EA2DBC">
        <w:tc>
          <w:tcPr>
            <w:tcW w:w="552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N (%) gestational age &lt;37 w</w:t>
            </w:r>
          </w:p>
        </w:tc>
        <w:tc>
          <w:tcPr>
            <w:tcW w:w="1843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21 (5.5%)</w:t>
            </w:r>
          </w:p>
        </w:tc>
        <w:tc>
          <w:tcPr>
            <w:tcW w:w="1701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>22</w:t>
            </w:r>
            <w:r w:rsidRPr="00E217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E21719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2DBC" w:rsidRPr="00E21719" w:rsidTr="00EA2DBC">
        <w:tc>
          <w:tcPr>
            <w:tcW w:w="5523" w:type="dxa"/>
            <w:tcBorders>
              <w:bottom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N (%) birth weight &lt;10</w:t>
            </w:r>
            <w:r w:rsidRPr="00E2171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21719">
              <w:rPr>
                <w:rFonts w:ascii="Times New Roman" w:hAnsi="Times New Roman" w:cs="Times New Roman"/>
              </w:rPr>
              <w:t xml:space="preserve"> percentile for gestational age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34 (8.9%)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11 (16.2%)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2DBC" w:rsidRPr="00E21719" w:rsidRDefault="00EA2DBC" w:rsidP="00EA2DB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2171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EA2DBC" w:rsidRDefault="00EA2DBC" w:rsidP="00856833">
      <w:pPr>
        <w:tabs>
          <w:tab w:val="left" w:pos="7408"/>
        </w:tabs>
      </w:pPr>
    </w:p>
    <w:p w:rsidR="00EA2DBC" w:rsidRDefault="00EA2DBC">
      <w:pPr>
        <w:spacing w:line="259" w:lineRule="auto"/>
      </w:pPr>
      <w:r>
        <w:br w:type="page"/>
      </w:r>
    </w:p>
    <w:p w:rsidR="00710F20" w:rsidDel="0073360C" w:rsidRDefault="00EA2DBC" w:rsidP="00856833">
      <w:pPr>
        <w:tabs>
          <w:tab w:val="left" w:pos="7408"/>
        </w:tabs>
        <w:rPr>
          <w:del w:id="0" w:author="Pascal Joseph Ruggajo" w:date="2016-04-06T22:26:00Z"/>
          <w:rFonts w:ascii="Times New Roman" w:hAnsi="Times New Roman" w:cs="Times New Roman"/>
          <w:lang w:val="en-US"/>
        </w:rPr>
      </w:pPr>
      <w:del w:id="1" w:author="Pascal Joseph Ruggajo" w:date="2016-04-06T22:26:00Z">
        <w:r w:rsidRPr="00061177" w:rsidDel="0073360C">
          <w:rPr>
            <w:rFonts w:ascii="Times New Roman" w:hAnsi="Times New Roman" w:cs="Times New Roman"/>
          </w:rPr>
          <w:lastRenderedPageBreak/>
          <w:delText>S</w:delText>
        </w:r>
        <w:r w:rsidR="00F7070F" w:rsidDel="0073360C">
          <w:rPr>
            <w:rFonts w:ascii="Times New Roman" w:hAnsi="Times New Roman" w:cs="Times New Roman"/>
          </w:rPr>
          <w:delText>2</w:delText>
        </w:r>
        <w:r w:rsidRPr="00061177" w:rsidDel="0073360C">
          <w:rPr>
            <w:rFonts w:ascii="Times New Roman" w:hAnsi="Times New Roman" w:cs="Times New Roman"/>
          </w:rPr>
          <w:delText xml:space="preserve"> </w:delText>
        </w:r>
        <w:r w:rsidR="003967C8" w:rsidRPr="00061177" w:rsidDel="0073360C">
          <w:rPr>
            <w:rFonts w:ascii="Times New Roman" w:hAnsi="Times New Roman" w:cs="Times New Roman"/>
          </w:rPr>
          <w:delText xml:space="preserve">Table. </w:delText>
        </w:r>
        <w:r w:rsidRPr="00061177" w:rsidDel="0073360C">
          <w:rPr>
            <w:rFonts w:ascii="Times New Roman" w:hAnsi="Times New Roman" w:cs="Times New Roman"/>
            <w:lang w:val="en-US"/>
          </w:rPr>
          <w:delText>Clinical and histopathological characteristics at the time of biopsy and risk of ESRD.</w:delText>
        </w:r>
      </w:del>
    </w:p>
    <w:tbl>
      <w:tblPr>
        <w:tblStyle w:val="TableGrid"/>
        <w:tblpPr w:leftFromText="180" w:rightFromText="180" w:vertAnchor="page" w:horzAnchor="margin" w:tblpY="122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359"/>
        <w:gridCol w:w="1400"/>
        <w:gridCol w:w="704"/>
        <w:gridCol w:w="848"/>
        <w:gridCol w:w="1639"/>
        <w:gridCol w:w="956"/>
        <w:gridCol w:w="1700"/>
        <w:gridCol w:w="850"/>
      </w:tblGrid>
      <w:tr w:rsidR="00EA2DBC" w:rsidRPr="00622664" w:rsidDel="0073360C" w:rsidTr="00EA2DBC">
        <w:trPr>
          <w:trHeight w:val="217"/>
          <w:del w:id="2" w:author="Pascal Joseph Ruggajo" w:date="2016-04-06T22:26:00Z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2DBC" w:rsidRPr="0099360F" w:rsidDel="0073360C" w:rsidRDefault="00EA2DBC" w:rsidP="00EA2DBC">
            <w:pPr>
              <w:rPr>
                <w:del w:id="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Variable name</w:delText>
              </w:r>
            </w:del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Category definition</w:delText>
              </w:r>
            </w:del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N total</w:delText>
              </w:r>
            </w:del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9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N ESRD</w:delText>
              </w:r>
            </w:del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1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HR (95% CI)</w:delText>
              </w:r>
            </w:del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1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4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p-value</w:delText>
              </w:r>
            </w:del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1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6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HR (95% CI)</w:delText>
              </w:r>
              <w:r w:rsidRPr="0099360F" w:rsidDel="0073360C">
                <w:rPr>
                  <w:rFonts w:ascii="Times New Roman" w:hAnsi="Times New Roman" w:cs="Times New Roman"/>
                  <w:vertAlign w:val="superscript"/>
                  <w:lang w:val="en-US"/>
                </w:rPr>
                <w:delText>a</w:delText>
              </w:r>
            </w:del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2DBC" w:rsidRPr="0099360F" w:rsidDel="0073360C" w:rsidRDefault="00EA2DBC" w:rsidP="00EA2DBC">
            <w:pPr>
              <w:jc w:val="center"/>
              <w:rPr>
                <w:del w:id="1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8" w:author="Pascal Joseph Ruggajo" w:date="2016-04-06T22:26:00Z">
              <w:r w:rsidRPr="0099360F" w:rsidDel="0073360C">
                <w:rPr>
                  <w:rFonts w:ascii="Times New Roman" w:hAnsi="Times New Roman" w:cs="Times New Roman"/>
                  <w:lang w:val="en-US"/>
                </w:rPr>
                <w:delText>p-value</w:delText>
              </w:r>
            </w:del>
          </w:p>
        </w:tc>
      </w:tr>
      <w:tr w:rsidR="00EA2DBC" w:rsidRPr="005760AB" w:rsidDel="0073360C" w:rsidTr="00EA2DBC">
        <w:trPr>
          <w:trHeight w:val="228"/>
          <w:del w:id="19" w:author="Pascal Joseph Ruggajo" w:date="2016-04-06T22:26:00Z"/>
        </w:trPr>
        <w:tc>
          <w:tcPr>
            <w:tcW w:w="2359" w:type="dxa"/>
            <w:tcBorders>
              <w:top w:val="single" w:sz="4" w:space="0" w:color="auto"/>
            </w:tcBorders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Age (years)</w:delText>
              </w:r>
            </w:del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&lt;23.8</w:delText>
              </w:r>
            </w:del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245</w:delText>
              </w:r>
            </w:del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43</w:delText>
              </w:r>
            </w:del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34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3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≥23.8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226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31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1.1(0.67-1.7)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0.8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4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7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0.68(0.41-1.1)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1</w:delText>
              </w:r>
            </w:del>
          </w:p>
        </w:tc>
      </w:tr>
      <w:tr w:rsidR="00EA2DBC" w:rsidRPr="005760AB" w:rsidDel="0073360C" w:rsidTr="00EA2DBC">
        <w:trPr>
          <w:trHeight w:val="217"/>
          <w:del w:id="50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5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5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5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28"/>
          <w:del w:id="59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6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Systolic BP (mmHg)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6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&lt;140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6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316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6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34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6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6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7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7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72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7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74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7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7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7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≥140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7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7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123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8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34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8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3.3(2.0-5.3)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8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5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8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7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2.3(1.4-3.8)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8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8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01</w:delText>
              </w:r>
            </w:del>
          </w:p>
        </w:tc>
      </w:tr>
      <w:tr w:rsidR="00EA2DBC" w:rsidRPr="005760AB" w:rsidDel="0073360C" w:rsidTr="00EA2DBC">
        <w:trPr>
          <w:trHeight w:val="228"/>
          <w:del w:id="90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9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9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9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99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0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Diastolic BP (mmHg)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0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&lt;90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0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335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0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35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0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0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1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1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12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1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114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1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1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1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≥90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1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1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104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2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33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2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4.2(2.6-6.8)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2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5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2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7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3.2(2.0-5.2)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2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2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  <w:tr w:rsidR="00EA2DBC" w:rsidRPr="005760AB" w:rsidDel="0073360C" w:rsidTr="00EA2DBC">
        <w:trPr>
          <w:trHeight w:val="228"/>
          <w:del w:id="130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3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3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3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139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40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41" w:author="Pascal Joseph Ruggajo" w:date="2016-04-06T22:26:00Z">
              <w:r w:rsidRPr="005760AB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eGFR (ml/min/1.73m</w:delText>
              </w:r>
              <w:r w:rsidRPr="005760AB" w:rsidDel="0073360C">
                <w:rPr>
                  <w:rFonts w:ascii="Times New Roman" w:hAnsi="Times New Roman" w:cs="Times New Roman"/>
                  <w:color w:val="000000" w:themeColor="text1"/>
                  <w:vertAlign w:val="superscript"/>
                  <w:lang w:val="en-US"/>
                </w:rPr>
                <w:delText>2</w:delText>
              </w:r>
              <w:r w:rsidRPr="005760AB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)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42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43" w:author="Pascal Joseph Ruggajo" w:date="2016-04-06T22:26:00Z">
              <w:r w:rsidRPr="005760AB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&gt;60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44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45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370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46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47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34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633F47" w:rsidDel="0073360C" w:rsidRDefault="00EA2DBC" w:rsidP="00EA2DBC">
            <w:pPr>
              <w:jc w:val="center"/>
              <w:rPr>
                <w:del w:id="148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49" w:author="Pascal Joseph Ruggajo" w:date="2016-04-06T22:26:00Z">
              <w:r w:rsidRPr="00633F47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1.0 (ref)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633F47" w:rsidDel="0073360C" w:rsidRDefault="00EA2DBC" w:rsidP="00EA2DBC">
            <w:pPr>
              <w:jc w:val="center"/>
              <w:rPr>
                <w:del w:id="150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51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52" w:author="Pascal Joseph Ruggajo" w:date="2016-04-06T22:26:00Z">
              <w:r w:rsidRPr="00633F47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1.0 (ref)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5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154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55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56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57" w:author="Pascal Joseph Ruggajo" w:date="2016-04-06T22:26:00Z">
              <w:r w:rsidRPr="005760AB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30-60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58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59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62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60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61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27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62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63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8.2 (4.8-13.8)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64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65" w:author="Pascal Joseph Ruggajo" w:date="2016-04-06T22:26:00Z">
              <w:r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&lt;</w:delText>
              </w:r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66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67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8.2 (4.8-13.8)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6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69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  <w:tr w:rsidR="00EA2DBC" w:rsidRPr="005760AB" w:rsidDel="0073360C" w:rsidTr="00EA2DBC">
        <w:trPr>
          <w:trHeight w:val="228"/>
          <w:del w:id="170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71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72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73" w:author="Pascal Joseph Ruggajo" w:date="2016-04-06T22:26:00Z">
              <w:r w:rsidRPr="005760AB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&lt;30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74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75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18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76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77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9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78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79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24.9 (11.3- 55)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80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81" w:author="Pascal Joseph Ruggajo" w:date="2016-04-06T22:26:00Z">
              <w:r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&lt;</w:delText>
              </w:r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82" w:author="Pascal Joseph Ruggajo" w:date="2016-04-06T22:26:00Z"/>
                <w:rFonts w:ascii="Times New Roman" w:hAnsi="Times New Roman" w:cs="Times New Roman"/>
                <w:color w:val="000000" w:themeColor="text1"/>
                <w:lang w:val="en-US"/>
              </w:rPr>
            </w:pPr>
            <w:del w:id="183" w:author="Pascal Joseph Ruggajo" w:date="2016-04-06T22:26:00Z">
              <w:r w:rsidRPr="00033C31" w:rsidDel="0073360C">
                <w:rPr>
                  <w:rFonts w:ascii="Times New Roman" w:hAnsi="Times New Roman" w:cs="Times New Roman"/>
                  <w:color w:val="000000" w:themeColor="text1"/>
                  <w:lang w:val="en-US"/>
                </w:rPr>
                <w:delText>24.9 (11.3- 55)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8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85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  <w:tr w:rsidR="00EA2DBC" w:rsidRPr="005760AB" w:rsidDel="0073360C" w:rsidTr="00EA2DBC">
        <w:trPr>
          <w:trHeight w:val="217"/>
          <w:del w:id="186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tabs>
                <w:tab w:val="left" w:pos="2280"/>
              </w:tabs>
              <w:rPr>
                <w:del w:id="18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8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8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9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9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9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19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9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195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19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9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Proteinuria (mg/24 h)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19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19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&lt; 1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0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0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175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0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0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12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0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0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0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20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08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0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28"/>
          <w:del w:id="210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1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1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1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1-3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1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1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125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1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1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25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1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1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4.2(2.1-8.3)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2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21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22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23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3.2(1.5-6.4)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2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2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2</w:delText>
              </w:r>
            </w:del>
          </w:p>
        </w:tc>
      </w:tr>
      <w:tr w:rsidR="00EA2DBC" w:rsidRPr="005760AB" w:rsidDel="0073360C" w:rsidTr="00EA2DBC">
        <w:trPr>
          <w:trHeight w:val="217"/>
          <w:del w:id="226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2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2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2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≥3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3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105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3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30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3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7.3(3.7-14.4)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3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7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23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39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4.8(2.4-9.8)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41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  <w:tr w:rsidR="00EA2DBC" w:rsidRPr="005760AB" w:rsidDel="0073360C" w:rsidTr="00EA2DBC">
        <w:trPr>
          <w:trHeight w:val="217"/>
          <w:del w:id="242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43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5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4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24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5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675"/>
          <w:del w:id="251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5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53" w:author="Pascal Joseph Ruggajo" w:date="2016-04-06T22:26:00Z">
              <w:r w:rsidRPr="005760AB" w:rsidDel="0073360C">
                <w:rPr>
                  <w:rFonts w:ascii="Times New Roman" w:hAnsi="Times New Roman" w:cs="Times New Roman"/>
                </w:rPr>
                <w:delText>Proportion of sclerosed glomeruli (%)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5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5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5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5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1-19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5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5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≥20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6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6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295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6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6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87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6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6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89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6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6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37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6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6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9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7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7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28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7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7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7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7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1.5(0.7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1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-3.2)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7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7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6.1(3.5-10.5)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7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279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80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0.3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8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82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28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84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28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86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1.2(0.54-2.7)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28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88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3.0(1.6-5.5)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8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29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9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0.7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29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29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0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</w:delText>
              </w:r>
            </w:del>
          </w:p>
        </w:tc>
      </w:tr>
      <w:tr w:rsidR="00EA2DBC" w:rsidRPr="005760AB" w:rsidDel="0073360C" w:rsidTr="00EA2DBC">
        <w:trPr>
          <w:trHeight w:val="217"/>
          <w:del w:id="294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295" w:author="Pascal Joseph Ruggajo" w:date="2016-04-06T22:26:00Z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9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9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9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29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0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0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0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303" w:author="Pascal Joseph Ruggajo" w:date="2016-04-06T22:26:00Z"/>
        </w:trPr>
        <w:tc>
          <w:tcPr>
            <w:tcW w:w="2359" w:type="dxa"/>
            <w:shd w:val="clear" w:color="auto" w:fill="auto"/>
          </w:tcPr>
          <w:p w:rsidR="00EA2DBC" w:rsidRPr="005760AB" w:rsidDel="0073360C" w:rsidRDefault="00EA2DBC" w:rsidP="00EA2DBC">
            <w:pPr>
              <w:rPr>
                <w:del w:id="30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05" w:author="Pascal Joseph Ruggajo" w:date="2016-04-06T22:26:00Z">
              <w:r w:rsidRPr="005760AB" w:rsidDel="0073360C">
                <w:rPr>
                  <w:rFonts w:ascii="Times New Roman" w:hAnsi="Times New Roman" w:cs="Times New Roman"/>
                  <w:color w:val="000000" w:themeColor="text1"/>
                </w:rPr>
                <w:delText>Glomerular crescents</w:delText>
              </w:r>
            </w:del>
          </w:p>
        </w:tc>
        <w:tc>
          <w:tcPr>
            <w:tcW w:w="140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0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0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No</w:delText>
              </w:r>
            </w:del>
          </w:p>
        </w:tc>
        <w:tc>
          <w:tcPr>
            <w:tcW w:w="704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0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0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423</w:delText>
              </w:r>
            </w:del>
          </w:p>
        </w:tc>
        <w:tc>
          <w:tcPr>
            <w:tcW w:w="848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1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1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63</w:delText>
              </w:r>
            </w:del>
          </w:p>
        </w:tc>
        <w:tc>
          <w:tcPr>
            <w:tcW w:w="1639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1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1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956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1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1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16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</w:tc>
        <w:tc>
          <w:tcPr>
            <w:tcW w:w="850" w:type="dxa"/>
            <w:shd w:val="clear" w:color="auto" w:fill="auto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1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217"/>
          <w:del w:id="318" w:author="Pascal Joseph Ruggajo" w:date="2016-04-06T22:26:00Z"/>
        </w:trPr>
        <w:tc>
          <w:tcPr>
            <w:tcW w:w="2359" w:type="dxa"/>
            <w:shd w:val="clear" w:color="auto" w:fill="FFFFFF" w:themeFill="background1"/>
          </w:tcPr>
          <w:p w:rsidR="00EA2DBC" w:rsidRPr="005760AB" w:rsidDel="0073360C" w:rsidRDefault="00EA2DBC" w:rsidP="00EA2DBC">
            <w:pPr>
              <w:rPr>
                <w:del w:id="319" w:author="Pascal Joseph Ruggajo" w:date="2016-04-06T22:26:00Z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2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Yes</w:delText>
              </w:r>
            </w:del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2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48</w:delText>
              </w:r>
            </w:del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2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11</w:delText>
              </w:r>
            </w:del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2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2.2 (1.1-4.1)</w:delText>
              </w:r>
            </w:del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2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2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0.02</w:delText>
              </w:r>
            </w:del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3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31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1.5(0.76-2.9)</w:delText>
              </w:r>
            </w:del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3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0.1</w:delText>
              </w:r>
            </w:del>
          </w:p>
        </w:tc>
      </w:tr>
      <w:tr w:rsidR="00EA2DBC" w:rsidRPr="005760AB" w:rsidDel="0073360C" w:rsidTr="00EA2DBC">
        <w:trPr>
          <w:trHeight w:val="217"/>
          <w:del w:id="334" w:author="Pascal Joseph Ruggajo" w:date="2016-04-06T22:26:00Z"/>
        </w:trPr>
        <w:tc>
          <w:tcPr>
            <w:tcW w:w="2359" w:type="dxa"/>
            <w:shd w:val="clear" w:color="auto" w:fill="FFFFFF" w:themeFill="background1"/>
          </w:tcPr>
          <w:p w:rsidR="00EA2DBC" w:rsidRPr="005760AB" w:rsidDel="0073360C" w:rsidRDefault="00EA2DBC" w:rsidP="00EA2DBC">
            <w:pPr>
              <w:rPr>
                <w:del w:id="335" w:author="Pascal Joseph Ruggajo" w:date="2016-04-06T22:26:00Z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6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8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3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40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41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4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</w:tr>
      <w:tr w:rsidR="00EA2DBC" w:rsidRPr="005760AB" w:rsidDel="0073360C" w:rsidTr="00EA2DBC">
        <w:trPr>
          <w:trHeight w:val="903"/>
          <w:del w:id="343" w:author="Pascal Joseph Ruggajo" w:date="2016-04-06T22:26:00Z"/>
        </w:trPr>
        <w:tc>
          <w:tcPr>
            <w:tcW w:w="2359" w:type="dxa"/>
            <w:shd w:val="clear" w:color="auto" w:fill="FFFFFF" w:themeFill="background1"/>
          </w:tcPr>
          <w:p w:rsidR="00EA2DBC" w:rsidRPr="005760AB" w:rsidDel="0073360C" w:rsidRDefault="00EA2DBC" w:rsidP="00EA2DBC">
            <w:pPr>
              <w:rPr>
                <w:del w:id="34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45" w:author="Pascal Joseph Ruggajo" w:date="2016-04-06T22:26:00Z">
              <w:r w:rsidRPr="005760AB" w:rsidDel="0073360C">
                <w:rPr>
                  <w:rFonts w:ascii="Times New Roman" w:hAnsi="Times New Roman" w:cs="Times New Roman"/>
                </w:rPr>
                <w:delText xml:space="preserve">Grade of interstitial fibrosis </w:delText>
              </w:r>
              <w:r w:rsidDel="0073360C">
                <w:rPr>
                  <w:rFonts w:ascii="Times New Roman" w:hAnsi="Times New Roman" w:cs="Times New Roman"/>
                  <w:vertAlign w:val="superscript"/>
                </w:rPr>
                <w:delText>b</w:delText>
              </w:r>
            </w:del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4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47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none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48" w:author="Pascal Joseph Ruggajo" w:date="2016-04-06T22:26:00Z"/>
                <w:rFonts w:ascii="Times New Roman" w:hAnsi="Times New Roman" w:cs="Times New Roman"/>
                <w:bCs/>
                <w:lang w:val="en-US"/>
              </w:rPr>
            </w:pPr>
            <w:del w:id="349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focal mild</w:delText>
              </w:r>
            </w:del>
          </w:p>
          <w:p w:rsidR="00EA2DBC" w:rsidDel="0073360C" w:rsidRDefault="00EA2DBC" w:rsidP="00EA2DBC">
            <w:pPr>
              <w:jc w:val="center"/>
              <w:rPr>
                <w:del w:id="350" w:author="Pascal Joseph Ruggajo" w:date="2016-04-06T22:26:00Z"/>
                <w:rFonts w:ascii="Times New Roman" w:hAnsi="Times New Roman" w:cs="Times New Roman"/>
                <w:bCs/>
              </w:rPr>
            </w:pPr>
            <w:del w:id="351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</w:rPr>
                <w:delText>focal extensive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5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5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54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186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5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56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212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5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58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66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59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60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7</w:delText>
              </w:r>
            </w:del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6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62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10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6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64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6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66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27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6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68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6</w:delText>
              </w:r>
            </w:del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69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0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7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2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3.3(1.6-6.8)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7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4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18.4(8.6-39.2)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7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6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19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1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(6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1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-59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9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)</w:delText>
              </w:r>
            </w:del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77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37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7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8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81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8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83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38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85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38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87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3.8(1.7-8.3)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38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89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11.1(4.6-26.8)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39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91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74.2(19.5-282)</w:delText>
              </w:r>
            </w:del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392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39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94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9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96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39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398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  <w:tr w:rsidR="00EA2DBC" w:rsidRPr="005760AB" w:rsidDel="0073360C" w:rsidTr="00EA2DBC">
        <w:trPr>
          <w:trHeight w:val="1139"/>
          <w:del w:id="399" w:author="Pascal Joseph Ruggajo" w:date="2016-04-06T22:26:00Z"/>
        </w:trPr>
        <w:tc>
          <w:tcPr>
            <w:tcW w:w="2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2DBC" w:rsidRPr="005760AB" w:rsidDel="0073360C" w:rsidRDefault="00EA2DBC" w:rsidP="00EA2DBC">
            <w:pPr>
              <w:rPr>
                <w:del w:id="40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01" w:author="Pascal Joseph Ruggajo" w:date="2016-04-06T22:26:00Z">
              <w:r w:rsidRPr="005760AB" w:rsidDel="0073360C">
                <w:rPr>
                  <w:rFonts w:ascii="Times New Roman" w:hAnsi="Times New Roman" w:cs="Times New Roman"/>
                </w:rPr>
                <w:delText xml:space="preserve">Grade of </w:delText>
              </w:r>
              <w:r w:rsidDel="0073360C">
                <w:rPr>
                  <w:rFonts w:ascii="Times New Roman" w:hAnsi="Times New Roman" w:cs="Times New Roman"/>
                </w:rPr>
                <w:delText>tubular atrophy</w:delText>
              </w:r>
              <w:r w:rsidRPr="005760AB" w:rsidDel="0073360C">
                <w:rPr>
                  <w:rFonts w:ascii="Times New Roman" w:hAnsi="Times New Roman" w:cs="Times New Roman"/>
                </w:rPr>
                <w:delText xml:space="preserve"> </w:delText>
              </w:r>
              <w:r w:rsidDel="0073360C">
                <w:rPr>
                  <w:rFonts w:ascii="Times New Roman" w:hAnsi="Times New Roman" w:cs="Times New Roman"/>
                  <w:vertAlign w:val="superscript"/>
                </w:rPr>
                <w:delText>c</w:delText>
              </w:r>
            </w:del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0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03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none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04" w:author="Pascal Joseph Ruggajo" w:date="2016-04-06T22:26:00Z"/>
                <w:rFonts w:ascii="Times New Roman" w:hAnsi="Times New Roman" w:cs="Times New Roman"/>
                <w:bCs/>
                <w:lang w:val="en-US"/>
              </w:rPr>
            </w:pPr>
            <w:del w:id="405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mild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06" w:author="Pascal Joseph Ruggajo" w:date="2016-04-06T22:26:00Z"/>
                <w:rFonts w:ascii="Times New Roman" w:hAnsi="Times New Roman" w:cs="Times New Roman"/>
                <w:bCs/>
                <w:lang w:val="en-US"/>
              </w:rPr>
            </w:pPr>
            <w:del w:id="407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moderate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0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09" w:author="Pascal Joseph Ruggajo" w:date="2016-04-06T22:26:00Z">
              <w:r w:rsidRPr="005760AB" w:rsidDel="0073360C">
                <w:rPr>
                  <w:rFonts w:ascii="Times New Roman" w:hAnsi="Times New Roman" w:cs="Times New Roman"/>
                  <w:bCs/>
                  <w:lang w:val="en-US"/>
                </w:rPr>
                <w:delText>extensive</w:delText>
              </w:r>
            </w:del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1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250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1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142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1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61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1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18</w:delText>
              </w:r>
            </w:del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1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1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16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2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2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2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2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25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2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25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12</w:delText>
              </w:r>
            </w:del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26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27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28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29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3.5(1.8-6.8)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3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3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15.7(8.1-30.6)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3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33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43.5(19.6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-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96.2)</w:delText>
              </w:r>
            </w:del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34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43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36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3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38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39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40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033C31" w:rsidDel="0073360C" w:rsidRDefault="00EA2DBC" w:rsidP="00EA2DBC">
            <w:pPr>
              <w:jc w:val="center"/>
              <w:rPr>
                <w:del w:id="441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42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1.0(ref)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443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44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3.3(1.7-6.6)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445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46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9.2(4.4-19.3)</w:delText>
              </w:r>
            </w:del>
          </w:p>
          <w:p w:rsidR="00EA2DBC" w:rsidRPr="00033C31" w:rsidDel="0073360C" w:rsidRDefault="00EA2DBC" w:rsidP="00EA2DBC">
            <w:pPr>
              <w:jc w:val="center"/>
              <w:rPr>
                <w:del w:id="447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48" w:author="Pascal Joseph Ruggajo" w:date="2016-04-06T22:26:00Z">
              <w:r w:rsidRPr="00033C31" w:rsidDel="0073360C">
                <w:rPr>
                  <w:rFonts w:ascii="Times New Roman" w:hAnsi="Times New Roman" w:cs="Times New Roman"/>
                  <w:lang w:val="en-US"/>
                </w:rPr>
                <w:delText>17.5(7.2-42</w:delText>
              </w:r>
              <w:r w:rsidDel="0073360C">
                <w:rPr>
                  <w:rFonts w:ascii="Times New Roman" w:hAnsi="Times New Roman" w:cs="Times New Roman"/>
                  <w:lang w:val="en-US"/>
                </w:rPr>
                <w:delText>.3)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DBC" w:rsidRPr="005760AB" w:rsidDel="0073360C" w:rsidRDefault="00EA2DBC" w:rsidP="00EA2DBC">
            <w:pPr>
              <w:jc w:val="center"/>
              <w:rPr>
                <w:del w:id="449" w:author="Pascal Joseph Ruggajo" w:date="2016-04-06T22:26:00Z"/>
                <w:rFonts w:ascii="Times New Roman" w:hAnsi="Times New Roman" w:cs="Times New Roman"/>
                <w:lang w:val="en-US"/>
              </w:rPr>
            </w:pPr>
          </w:p>
          <w:p w:rsidR="00EA2DBC" w:rsidRPr="005760AB" w:rsidDel="0073360C" w:rsidRDefault="00EA2DBC" w:rsidP="00EA2DBC">
            <w:pPr>
              <w:jc w:val="center"/>
              <w:rPr>
                <w:del w:id="450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51" w:author="Pascal Joseph Ruggajo" w:date="2016-04-06T22:26:00Z"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52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53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  <w:p w:rsidR="00EA2DBC" w:rsidRPr="005760AB" w:rsidDel="0073360C" w:rsidRDefault="00EA2DBC" w:rsidP="00EA2DBC">
            <w:pPr>
              <w:jc w:val="center"/>
              <w:rPr>
                <w:del w:id="454" w:author="Pascal Joseph Ruggajo" w:date="2016-04-06T22:26:00Z"/>
                <w:rFonts w:ascii="Times New Roman" w:hAnsi="Times New Roman" w:cs="Times New Roman"/>
                <w:lang w:val="en-US"/>
              </w:rPr>
            </w:pPr>
            <w:del w:id="455" w:author="Pascal Joseph Ruggajo" w:date="2016-04-06T22:26:00Z">
              <w:r w:rsidDel="0073360C">
                <w:rPr>
                  <w:rFonts w:ascii="Times New Roman" w:hAnsi="Times New Roman" w:cs="Times New Roman"/>
                  <w:lang w:val="en-US"/>
                </w:rPr>
                <w:delText>&lt;</w:delText>
              </w:r>
              <w:r w:rsidRPr="005760AB" w:rsidDel="0073360C">
                <w:rPr>
                  <w:rFonts w:ascii="Times New Roman" w:hAnsi="Times New Roman" w:cs="Times New Roman"/>
                  <w:lang w:val="en-US"/>
                </w:rPr>
                <w:delText>0.001</w:delText>
              </w:r>
            </w:del>
          </w:p>
        </w:tc>
      </w:tr>
    </w:tbl>
    <w:p w:rsidR="00EA2DBC" w:rsidDel="0073360C" w:rsidRDefault="00EA2DBC" w:rsidP="00EA2DBC">
      <w:pPr>
        <w:spacing w:line="360" w:lineRule="auto"/>
        <w:rPr>
          <w:del w:id="456" w:author="Pascal Joseph Ruggajo" w:date="2016-04-06T22:26:00Z"/>
          <w:rFonts w:ascii="Times New Roman" w:hAnsi="Times New Roman" w:cs="Times New Roman"/>
        </w:rPr>
      </w:pPr>
      <w:del w:id="457" w:author="Pascal Joseph Ruggajo" w:date="2016-04-06T22:26:00Z">
        <w:r w:rsidDel="0073360C">
          <w:rPr>
            <w:rFonts w:ascii="Times New Roman" w:hAnsi="Times New Roman" w:cs="Times New Roman"/>
            <w:vertAlign w:val="superscript"/>
          </w:rPr>
          <w:delText xml:space="preserve">a </w:delText>
        </w:r>
        <w:r w:rsidDel="0073360C">
          <w:rPr>
            <w:rFonts w:ascii="Times New Roman" w:hAnsi="Times New Roman" w:cs="Times New Roman"/>
          </w:rPr>
          <w:delText>Adjusted for estimated Glomerular Filtration in 3 categories (i.e. &gt; 60, 30-59 and &lt; 30 ml/min respectively)</w:delText>
        </w:r>
      </w:del>
    </w:p>
    <w:p w:rsidR="00EA2DBC" w:rsidRPr="00033C31" w:rsidDel="0073360C" w:rsidRDefault="00EA2DBC" w:rsidP="00EA2DBC">
      <w:pPr>
        <w:rPr>
          <w:del w:id="458" w:author="Pascal Joseph Ruggajo" w:date="2016-04-06T22:26:00Z"/>
          <w:rFonts w:ascii="Times New Roman" w:hAnsi="Times New Roman" w:cs="Times New Roman"/>
          <w:bCs/>
          <w:sz w:val="18"/>
          <w:szCs w:val="18"/>
        </w:rPr>
      </w:pPr>
      <w:del w:id="459" w:author="Pascal Joseph Ruggajo" w:date="2016-04-06T22:26:00Z">
        <w:r w:rsidDel="0073360C">
          <w:rPr>
            <w:rFonts w:ascii="Times New Roman" w:hAnsi="Times New Roman" w:cs="Times New Roman"/>
            <w:bCs/>
            <w:vertAlign w:val="superscript"/>
          </w:rPr>
          <w:delText>b</w:delText>
        </w:r>
        <w:r w:rsidRPr="00033C31" w:rsidDel="0073360C">
          <w:rPr>
            <w:rFonts w:ascii="Times New Roman" w:hAnsi="Times New Roman" w:cs="Times New Roman"/>
            <w:bCs/>
            <w:vertAlign w:val="superscript"/>
            <w:lang w:val="en-US"/>
          </w:rPr>
          <w:delText xml:space="preserve"> </w:delText>
        </w:r>
        <w:r w:rsidRPr="00033C31"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>Grade of interstitial fibrosis was categorized as mild, moderate or severe if the fibrosis involved &lt;25%, 25-50% or more than 50%  of the cortical area respectively.</w:delText>
        </w:r>
      </w:del>
    </w:p>
    <w:p w:rsidR="00EA2DBC" w:rsidRPr="00033C31" w:rsidDel="0073360C" w:rsidRDefault="00EA2DBC" w:rsidP="00EA2DBC">
      <w:pPr>
        <w:rPr>
          <w:del w:id="460" w:author="Pascal Joseph Ruggajo" w:date="2016-04-06T22:26:00Z"/>
          <w:rFonts w:ascii="Times New Roman" w:hAnsi="Times New Roman" w:cs="Times New Roman"/>
          <w:bCs/>
          <w:vertAlign w:val="superscript"/>
        </w:rPr>
      </w:pPr>
      <w:del w:id="461" w:author="Pascal Joseph Ruggajo" w:date="2016-04-06T22:26:00Z">
        <w:r w:rsidDel="0073360C">
          <w:rPr>
            <w:rFonts w:ascii="Times New Roman" w:hAnsi="Times New Roman" w:cs="Times New Roman"/>
            <w:bCs/>
            <w:vertAlign w:val="superscript"/>
          </w:rPr>
          <w:delText>c</w:delText>
        </w:r>
        <w:r w:rsidRPr="00033C31" w:rsidDel="0073360C">
          <w:rPr>
            <w:rFonts w:ascii="Times New Roman" w:hAnsi="Times New Roman" w:cs="Times New Roman"/>
            <w:bCs/>
            <w:vertAlign w:val="superscript"/>
            <w:lang w:val="en-US"/>
          </w:rPr>
          <w:delText xml:space="preserve"> </w:delText>
        </w:r>
        <w:r w:rsidRPr="00033C31"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 xml:space="preserve">Grade </w:delText>
        </w:r>
        <w:r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>tubular atrophy</w:delText>
        </w:r>
        <w:r w:rsidRPr="00033C31"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 xml:space="preserve"> was categorized as mild, moderate or severe if the </w:delText>
        </w:r>
        <w:r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 xml:space="preserve">tubular atrophy </w:delText>
        </w:r>
        <w:r w:rsidRPr="00033C31"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>involved &lt;25%, 25-50% or more than 50% of the cortical area respectively</w:delText>
        </w:r>
        <w:r w:rsidR="00F1330B" w:rsidDel="0073360C">
          <w:rPr>
            <w:rFonts w:ascii="Times New Roman" w:hAnsi="Times New Roman" w:cs="Times New Roman"/>
            <w:bCs/>
            <w:sz w:val="18"/>
            <w:szCs w:val="18"/>
            <w:lang w:val="en-US"/>
          </w:rPr>
          <w:delText>.</w:delText>
        </w:r>
      </w:del>
    </w:p>
    <w:p w:rsidR="00EA2DBC" w:rsidRPr="0017187C" w:rsidRDefault="00EA2DBC" w:rsidP="00856833">
      <w:pPr>
        <w:tabs>
          <w:tab w:val="left" w:pos="7408"/>
        </w:tabs>
      </w:pPr>
      <w:bookmarkStart w:id="462" w:name="_GoBack"/>
      <w:bookmarkEnd w:id="462"/>
    </w:p>
    <w:sectPr w:rsidR="00EA2DBC" w:rsidRPr="0017187C" w:rsidSect="00D30450">
      <w:footerReference w:type="default" r:id="rId9"/>
      <w:headerReference w:type="firs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B" w:rsidRDefault="00F5435B">
      <w:pPr>
        <w:spacing w:after="0" w:line="240" w:lineRule="auto"/>
      </w:pPr>
      <w:r>
        <w:separator/>
      </w:r>
    </w:p>
  </w:endnote>
  <w:endnote w:type="continuationSeparator" w:id="0">
    <w:p w:rsidR="00F5435B" w:rsidRDefault="00F5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776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7B9" w:rsidRDefault="00DE37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7B9" w:rsidRDefault="00DE37B9">
    <w:pPr>
      <w:pStyle w:val="Footer"/>
    </w:pPr>
  </w:p>
  <w:p w:rsidR="00DE37B9" w:rsidRDefault="00DE37B9"/>
  <w:p w:rsidR="00DE37B9" w:rsidRDefault="00DE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B" w:rsidRDefault="00F5435B">
      <w:pPr>
        <w:spacing w:after="0" w:line="240" w:lineRule="auto"/>
      </w:pPr>
      <w:r>
        <w:separator/>
      </w:r>
    </w:p>
  </w:footnote>
  <w:footnote w:type="continuationSeparator" w:id="0">
    <w:p w:rsidR="00F5435B" w:rsidRDefault="00F5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B9" w:rsidRPr="002F79F1" w:rsidRDefault="00DE37B9">
    <w:pPr>
      <w:pStyle w:val="Header"/>
      <w:rPr>
        <w:rFonts w:ascii="Times New Roman" w:hAnsi="Times New Roman" w:cs="Times New Roman"/>
        <w:sz w:val="24"/>
        <w:szCs w:val="24"/>
        <w:lang w:val="en-US"/>
      </w:rPr>
    </w:pPr>
    <w:r w:rsidRPr="002F79F1">
      <w:rPr>
        <w:rFonts w:ascii="Times New Roman" w:hAnsi="Times New Roman" w:cs="Times New Roman"/>
        <w:sz w:val="24"/>
        <w:szCs w:val="24"/>
        <w:lang w:val="en-US"/>
      </w:rPr>
      <w:t xml:space="preserve">Running Head; LBW </w:t>
    </w:r>
    <w:r>
      <w:rPr>
        <w:rFonts w:ascii="Times New Roman" w:hAnsi="Times New Roman" w:cs="Times New Roman"/>
        <w:sz w:val="24"/>
        <w:szCs w:val="24"/>
        <w:lang w:val="en-US"/>
      </w:rPr>
      <w:t>P</w:t>
    </w:r>
    <w:r w:rsidRPr="002F79F1">
      <w:rPr>
        <w:rFonts w:ascii="Times New Roman" w:hAnsi="Times New Roman" w:cs="Times New Roman"/>
        <w:sz w:val="24"/>
        <w:szCs w:val="24"/>
        <w:lang w:val="en-US"/>
      </w:rPr>
      <w:t xml:space="preserve">redicts </w:t>
    </w:r>
    <w:r>
      <w:rPr>
        <w:rFonts w:ascii="Times New Roman" w:hAnsi="Times New Roman" w:cs="Times New Roman"/>
        <w:sz w:val="24"/>
        <w:szCs w:val="24"/>
        <w:lang w:val="en-US"/>
      </w:rPr>
      <w:t>ESRD in IgA Nephropathy Patients</w:t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  <w:r w:rsidRPr="002F79F1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2F79F1">
      <w:rPr>
        <w:rFonts w:ascii="Times New Roman" w:hAnsi="Times New Roman" w:cs="Times New Roman"/>
        <w:sz w:val="24"/>
        <w:szCs w:val="24"/>
        <w:lang w:val="en-US"/>
      </w:rPr>
      <w:instrText xml:space="preserve"> PAGE   \* MERGEFORMAT </w:instrText>
    </w:r>
    <w:r w:rsidRPr="002F79F1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="00E1078C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Pr="002F79F1">
      <w:rPr>
        <w:rFonts w:ascii="Times New Roman" w:hAnsi="Times New Roman" w:cs="Times New Roman"/>
        <w:noProof/>
        <w:sz w:val="24"/>
        <w:szCs w:val="2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FC4"/>
    <w:multiLevelType w:val="hybridMultilevel"/>
    <w:tmpl w:val="18CC906E"/>
    <w:lvl w:ilvl="0" w:tplc="6FA47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C8A"/>
    <w:multiLevelType w:val="multilevel"/>
    <w:tmpl w:val="20CEC78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01A6AE7"/>
    <w:multiLevelType w:val="hybridMultilevel"/>
    <w:tmpl w:val="5FBAC2EE"/>
    <w:lvl w:ilvl="0" w:tplc="0B644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56624"/>
    <w:multiLevelType w:val="multilevel"/>
    <w:tmpl w:val="6BC0262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26B1DE1"/>
    <w:multiLevelType w:val="multilevel"/>
    <w:tmpl w:val="FE22F6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2A728C5"/>
    <w:multiLevelType w:val="multilevel"/>
    <w:tmpl w:val="85080A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2D236205"/>
    <w:multiLevelType w:val="multilevel"/>
    <w:tmpl w:val="3370C6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2A1854"/>
    <w:multiLevelType w:val="multilevel"/>
    <w:tmpl w:val="F90ABC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3B24460"/>
    <w:multiLevelType w:val="hybridMultilevel"/>
    <w:tmpl w:val="5FBAC2EE"/>
    <w:lvl w:ilvl="0" w:tplc="0B644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0079"/>
    <w:multiLevelType w:val="hybridMultilevel"/>
    <w:tmpl w:val="9F225D92"/>
    <w:lvl w:ilvl="0" w:tplc="4F9692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1114F"/>
    <w:multiLevelType w:val="hybridMultilevel"/>
    <w:tmpl w:val="5FBAC2EE"/>
    <w:lvl w:ilvl="0" w:tplc="0B644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55B85"/>
    <w:multiLevelType w:val="multilevel"/>
    <w:tmpl w:val="7D9A17B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60D232EB"/>
    <w:multiLevelType w:val="hybridMultilevel"/>
    <w:tmpl w:val="683E95C8"/>
    <w:lvl w:ilvl="0" w:tplc="6D8AE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C4778"/>
    <w:multiLevelType w:val="multilevel"/>
    <w:tmpl w:val="032E38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29172E8"/>
    <w:multiLevelType w:val="hybridMultilevel"/>
    <w:tmpl w:val="5FBAC2EE"/>
    <w:lvl w:ilvl="0" w:tplc="0B644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E5708"/>
    <w:multiLevelType w:val="hybridMultilevel"/>
    <w:tmpl w:val="5FBAC2EE"/>
    <w:lvl w:ilvl="0" w:tplc="0B6445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F2534"/>
    <w:multiLevelType w:val="multilevel"/>
    <w:tmpl w:val="F03CCE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0zdxxdvwfetrjeptesvrv5larsx20stpz0t&quot;&gt;My EndNote Library_Project_3_Histomorphometry&lt;record-ids&gt;&lt;item&gt;3&lt;/item&gt;&lt;item&gt;5&lt;/item&gt;&lt;item&gt;6&lt;/item&gt;&lt;item&gt;7&lt;/item&gt;&lt;item&gt;9&lt;/item&gt;&lt;item&gt;10&lt;/item&gt;&lt;item&gt;11&lt;/item&gt;&lt;item&gt;12&lt;/item&gt;&lt;item&gt;21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7&lt;/item&gt;&lt;item&gt;38&lt;/item&gt;&lt;item&gt;40&lt;/item&gt;&lt;item&gt;41&lt;/item&gt;&lt;item&gt;42&lt;/item&gt;&lt;item&gt;43&lt;/item&gt;&lt;item&gt;44&lt;/item&gt;&lt;item&gt;46&lt;/item&gt;&lt;item&gt;58&lt;/item&gt;&lt;item&gt;59&lt;/item&gt;&lt;item&gt;60&lt;/item&gt;&lt;item&gt;61&lt;/item&gt;&lt;item&gt;62&lt;/item&gt;&lt;item&gt;67&lt;/item&gt;&lt;item&gt;68&lt;/item&gt;&lt;item&gt;73&lt;/item&gt;&lt;item&gt;79&lt;/item&gt;&lt;item&gt;80&lt;/item&gt;&lt;item&gt;81&lt;/item&gt;&lt;item&gt;86&lt;/item&gt;&lt;item&gt;87&lt;/item&gt;&lt;item&gt;88&lt;/item&gt;&lt;item&gt;93&lt;/item&gt;&lt;/record-ids&gt;&lt;/item&gt;&lt;/Libraries&gt;"/>
  </w:docVars>
  <w:rsids>
    <w:rsidRoot w:val="00E21719"/>
    <w:rsid w:val="0000148F"/>
    <w:rsid w:val="00002340"/>
    <w:rsid w:val="0000685B"/>
    <w:rsid w:val="00007931"/>
    <w:rsid w:val="00007D18"/>
    <w:rsid w:val="00012E99"/>
    <w:rsid w:val="0001388F"/>
    <w:rsid w:val="000144F5"/>
    <w:rsid w:val="00020015"/>
    <w:rsid w:val="00021666"/>
    <w:rsid w:val="0002213C"/>
    <w:rsid w:val="00022C96"/>
    <w:rsid w:val="00024491"/>
    <w:rsid w:val="000259FD"/>
    <w:rsid w:val="000271E6"/>
    <w:rsid w:val="00030BD7"/>
    <w:rsid w:val="000317B2"/>
    <w:rsid w:val="000326D1"/>
    <w:rsid w:val="00033C31"/>
    <w:rsid w:val="00034277"/>
    <w:rsid w:val="00034DAB"/>
    <w:rsid w:val="000354B9"/>
    <w:rsid w:val="00035AE7"/>
    <w:rsid w:val="000369EA"/>
    <w:rsid w:val="000378F9"/>
    <w:rsid w:val="00040E57"/>
    <w:rsid w:val="00041A8D"/>
    <w:rsid w:val="000500EA"/>
    <w:rsid w:val="00051480"/>
    <w:rsid w:val="00055D0B"/>
    <w:rsid w:val="0005642D"/>
    <w:rsid w:val="00061177"/>
    <w:rsid w:val="00062A4F"/>
    <w:rsid w:val="0006342F"/>
    <w:rsid w:val="00065865"/>
    <w:rsid w:val="0006608E"/>
    <w:rsid w:val="00067DCB"/>
    <w:rsid w:val="00070835"/>
    <w:rsid w:val="000715C5"/>
    <w:rsid w:val="00071921"/>
    <w:rsid w:val="00071C8C"/>
    <w:rsid w:val="00072392"/>
    <w:rsid w:val="000751AF"/>
    <w:rsid w:val="00083F63"/>
    <w:rsid w:val="0008568A"/>
    <w:rsid w:val="00085B39"/>
    <w:rsid w:val="00087AF6"/>
    <w:rsid w:val="00091339"/>
    <w:rsid w:val="00091349"/>
    <w:rsid w:val="00092DE0"/>
    <w:rsid w:val="00093641"/>
    <w:rsid w:val="000945BD"/>
    <w:rsid w:val="00094911"/>
    <w:rsid w:val="0009495D"/>
    <w:rsid w:val="00095109"/>
    <w:rsid w:val="000967B2"/>
    <w:rsid w:val="0009705B"/>
    <w:rsid w:val="00097B09"/>
    <w:rsid w:val="000A207F"/>
    <w:rsid w:val="000A263F"/>
    <w:rsid w:val="000A2AA3"/>
    <w:rsid w:val="000A3A99"/>
    <w:rsid w:val="000A4C23"/>
    <w:rsid w:val="000A5407"/>
    <w:rsid w:val="000A5EF1"/>
    <w:rsid w:val="000A64FF"/>
    <w:rsid w:val="000A6D41"/>
    <w:rsid w:val="000A7597"/>
    <w:rsid w:val="000B10EE"/>
    <w:rsid w:val="000C22A7"/>
    <w:rsid w:val="000C50A4"/>
    <w:rsid w:val="000D0724"/>
    <w:rsid w:val="000D21C0"/>
    <w:rsid w:val="000D2271"/>
    <w:rsid w:val="000D278F"/>
    <w:rsid w:val="000D2ED7"/>
    <w:rsid w:val="000D3A2F"/>
    <w:rsid w:val="000D3B15"/>
    <w:rsid w:val="000D4BC9"/>
    <w:rsid w:val="000D63C0"/>
    <w:rsid w:val="000D7CD0"/>
    <w:rsid w:val="000E0DB6"/>
    <w:rsid w:val="000E13FC"/>
    <w:rsid w:val="000E1CAE"/>
    <w:rsid w:val="000E24F7"/>
    <w:rsid w:val="000E291C"/>
    <w:rsid w:val="000E7253"/>
    <w:rsid w:val="000F3199"/>
    <w:rsid w:val="000F5BB8"/>
    <w:rsid w:val="000F5C75"/>
    <w:rsid w:val="000F68E6"/>
    <w:rsid w:val="0010348C"/>
    <w:rsid w:val="00103E8F"/>
    <w:rsid w:val="00105C6A"/>
    <w:rsid w:val="00110CF6"/>
    <w:rsid w:val="0011270D"/>
    <w:rsid w:val="00113618"/>
    <w:rsid w:val="00114C41"/>
    <w:rsid w:val="00116F4D"/>
    <w:rsid w:val="00117309"/>
    <w:rsid w:val="001211CB"/>
    <w:rsid w:val="0012336E"/>
    <w:rsid w:val="001236B1"/>
    <w:rsid w:val="00125B89"/>
    <w:rsid w:val="00126A3C"/>
    <w:rsid w:val="001301A2"/>
    <w:rsid w:val="001307FC"/>
    <w:rsid w:val="00131920"/>
    <w:rsid w:val="00132D12"/>
    <w:rsid w:val="00132F4F"/>
    <w:rsid w:val="00133A42"/>
    <w:rsid w:val="00136CB5"/>
    <w:rsid w:val="00137898"/>
    <w:rsid w:val="00140BD8"/>
    <w:rsid w:val="00141004"/>
    <w:rsid w:val="00142A73"/>
    <w:rsid w:val="00142D5C"/>
    <w:rsid w:val="00143FA0"/>
    <w:rsid w:val="00145934"/>
    <w:rsid w:val="00147EFD"/>
    <w:rsid w:val="00152CFE"/>
    <w:rsid w:val="00153428"/>
    <w:rsid w:val="001543E8"/>
    <w:rsid w:val="0015624B"/>
    <w:rsid w:val="001601D6"/>
    <w:rsid w:val="00161788"/>
    <w:rsid w:val="00165752"/>
    <w:rsid w:val="00171847"/>
    <w:rsid w:val="0017187C"/>
    <w:rsid w:val="00171CE3"/>
    <w:rsid w:val="00172A63"/>
    <w:rsid w:val="00173AE6"/>
    <w:rsid w:val="00174110"/>
    <w:rsid w:val="0017504F"/>
    <w:rsid w:val="00176D6B"/>
    <w:rsid w:val="001829DE"/>
    <w:rsid w:val="00187AB7"/>
    <w:rsid w:val="00187E7B"/>
    <w:rsid w:val="00190176"/>
    <w:rsid w:val="00192E3B"/>
    <w:rsid w:val="001930EB"/>
    <w:rsid w:val="00193902"/>
    <w:rsid w:val="0019451A"/>
    <w:rsid w:val="00194DE4"/>
    <w:rsid w:val="001952B2"/>
    <w:rsid w:val="00195F13"/>
    <w:rsid w:val="001A03B6"/>
    <w:rsid w:val="001A236B"/>
    <w:rsid w:val="001A31CE"/>
    <w:rsid w:val="001A4E4B"/>
    <w:rsid w:val="001B012A"/>
    <w:rsid w:val="001B1DFF"/>
    <w:rsid w:val="001B67FE"/>
    <w:rsid w:val="001C31CD"/>
    <w:rsid w:val="001C4A8A"/>
    <w:rsid w:val="001C4C78"/>
    <w:rsid w:val="001C5A64"/>
    <w:rsid w:val="001C75AD"/>
    <w:rsid w:val="001C7BB8"/>
    <w:rsid w:val="001D337F"/>
    <w:rsid w:val="001D7C8F"/>
    <w:rsid w:val="001E0D76"/>
    <w:rsid w:val="001E38A1"/>
    <w:rsid w:val="001E3B2D"/>
    <w:rsid w:val="001F32B3"/>
    <w:rsid w:val="001F6860"/>
    <w:rsid w:val="001F6EAB"/>
    <w:rsid w:val="00203BFB"/>
    <w:rsid w:val="00204488"/>
    <w:rsid w:val="00204899"/>
    <w:rsid w:val="00204AF6"/>
    <w:rsid w:val="00215D2A"/>
    <w:rsid w:val="00217F3C"/>
    <w:rsid w:val="00220E27"/>
    <w:rsid w:val="0022223A"/>
    <w:rsid w:val="002255FC"/>
    <w:rsid w:val="00232509"/>
    <w:rsid w:val="00234209"/>
    <w:rsid w:val="00236AF7"/>
    <w:rsid w:val="002373F1"/>
    <w:rsid w:val="00240879"/>
    <w:rsid w:val="002408A2"/>
    <w:rsid w:val="00244F58"/>
    <w:rsid w:val="00245133"/>
    <w:rsid w:val="00245E98"/>
    <w:rsid w:val="002464BA"/>
    <w:rsid w:val="002473E3"/>
    <w:rsid w:val="00247659"/>
    <w:rsid w:val="002560A8"/>
    <w:rsid w:val="002575DC"/>
    <w:rsid w:val="00257E9D"/>
    <w:rsid w:val="00260C99"/>
    <w:rsid w:val="0026630E"/>
    <w:rsid w:val="0026645E"/>
    <w:rsid w:val="00267875"/>
    <w:rsid w:val="002706A9"/>
    <w:rsid w:val="00270A12"/>
    <w:rsid w:val="00271AA1"/>
    <w:rsid w:val="00272E18"/>
    <w:rsid w:val="00274D28"/>
    <w:rsid w:val="00274FE4"/>
    <w:rsid w:val="00275B6C"/>
    <w:rsid w:val="00276C18"/>
    <w:rsid w:val="00280786"/>
    <w:rsid w:val="0028182E"/>
    <w:rsid w:val="00281AAD"/>
    <w:rsid w:val="002854F7"/>
    <w:rsid w:val="002A09FB"/>
    <w:rsid w:val="002A250C"/>
    <w:rsid w:val="002A34F1"/>
    <w:rsid w:val="002A463C"/>
    <w:rsid w:val="002A51C4"/>
    <w:rsid w:val="002A7B54"/>
    <w:rsid w:val="002A7F35"/>
    <w:rsid w:val="002B09D5"/>
    <w:rsid w:val="002B0BB6"/>
    <w:rsid w:val="002B2D31"/>
    <w:rsid w:val="002B4412"/>
    <w:rsid w:val="002B6104"/>
    <w:rsid w:val="002C1DF2"/>
    <w:rsid w:val="002C6E42"/>
    <w:rsid w:val="002D0BA5"/>
    <w:rsid w:val="002D3C36"/>
    <w:rsid w:val="002D3FDB"/>
    <w:rsid w:val="002D568C"/>
    <w:rsid w:val="002D6392"/>
    <w:rsid w:val="002D662A"/>
    <w:rsid w:val="002E06C1"/>
    <w:rsid w:val="002E0819"/>
    <w:rsid w:val="002E35CA"/>
    <w:rsid w:val="002E3A04"/>
    <w:rsid w:val="002F042E"/>
    <w:rsid w:val="002F1B11"/>
    <w:rsid w:val="002F60AD"/>
    <w:rsid w:val="002F6C8F"/>
    <w:rsid w:val="002F79F1"/>
    <w:rsid w:val="002F7F69"/>
    <w:rsid w:val="003022DD"/>
    <w:rsid w:val="00302629"/>
    <w:rsid w:val="003036C1"/>
    <w:rsid w:val="003051DD"/>
    <w:rsid w:val="00306107"/>
    <w:rsid w:val="00310C8C"/>
    <w:rsid w:val="00311D44"/>
    <w:rsid w:val="00315A72"/>
    <w:rsid w:val="00321574"/>
    <w:rsid w:val="0032361E"/>
    <w:rsid w:val="00327052"/>
    <w:rsid w:val="00327CE7"/>
    <w:rsid w:val="00332F55"/>
    <w:rsid w:val="003344D7"/>
    <w:rsid w:val="00335593"/>
    <w:rsid w:val="00335FB4"/>
    <w:rsid w:val="00337C03"/>
    <w:rsid w:val="00340730"/>
    <w:rsid w:val="003407DF"/>
    <w:rsid w:val="00340E25"/>
    <w:rsid w:val="00344238"/>
    <w:rsid w:val="00345BF8"/>
    <w:rsid w:val="00346185"/>
    <w:rsid w:val="003477CC"/>
    <w:rsid w:val="00347A92"/>
    <w:rsid w:val="00347EB9"/>
    <w:rsid w:val="00347FAD"/>
    <w:rsid w:val="003520E3"/>
    <w:rsid w:val="00352535"/>
    <w:rsid w:val="00353FC0"/>
    <w:rsid w:val="00356CAA"/>
    <w:rsid w:val="003579CE"/>
    <w:rsid w:val="00357A37"/>
    <w:rsid w:val="00360A65"/>
    <w:rsid w:val="003661C0"/>
    <w:rsid w:val="00367171"/>
    <w:rsid w:val="0037263C"/>
    <w:rsid w:val="0037492B"/>
    <w:rsid w:val="00374C79"/>
    <w:rsid w:val="00382B7D"/>
    <w:rsid w:val="00382B93"/>
    <w:rsid w:val="003847EE"/>
    <w:rsid w:val="00387E42"/>
    <w:rsid w:val="003943A7"/>
    <w:rsid w:val="00396322"/>
    <w:rsid w:val="00396517"/>
    <w:rsid w:val="003965FC"/>
    <w:rsid w:val="003967C8"/>
    <w:rsid w:val="003A0259"/>
    <w:rsid w:val="003A090E"/>
    <w:rsid w:val="003A23CE"/>
    <w:rsid w:val="003A5C95"/>
    <w:rsid w:val="003A70EC"/>
    <w:rsid w:val="003A75C4"/>
    <w:rsid w:val="003B0CA5"/>
    <w:rsid w:val="003B0E14"/>
    <w:rsid w:val="003B1551"/>
    <w:rsid w:val="003B357D"/>
    <w:rsid w:val="003C05AD"/>
    <w:rsid w:val="003C7372"/>
    <w:rsid w:val="003D6208"/>
    <w:rsid w:val="003D6C4C"/>
    <w:rsid w:val="003D7214"/>
    <w:rsid w:val="003D7CD2"/>
    <w:rsid w:val="003E121F"/>
    <w:rsid w:val="003E4E09"/>
    <w:rsid w:val="003E6139"/>
    <w:rsid w:val="003F1DCA"/>
    <w:rsid w:val="003F30B1"/>
    <w:rsid w:val="003F435C"/>
    <w:rsid w:val="003F49E5"/>
    <w:rsid w:val="003F7F8B"/>
    <w:rsid w:val="00403F9C"/>
    <w:rsid w:val="004055D3"/>
    <w:rsid w:val="00412084"/>
    <w:rsid w:val="004211FD"/>
    <w:rsid w:val="004310E8"/>
    <w:rsid w:val="00433CEC"/>
    <w:rsid w:val="0043557C"/>
    <w:rsid w:val="004377CD"/>
    <w:rsid w:val="004400C1"/>
    <w:rsid w:val="004402CE"/>
    <w:rsid w:val="00440F5A"/>
    <w:rsid w:val="004445DA"/>
    <w:rsid w:val="00453729"/>
    <w:rsid w:val="00455BF1"/>
    <w:rsid w:val="0046359E"/>
    <w:rsid w:val="00465369"/>
    <w:rsid w:val="00467127"/>
    <w:rsid w:val="00471237"/>
    <w:rsid w:val="00472F85"/>
    <w:rsid w:val="00474968"/>
    <w:rsid w:val="00474ADE"/>
    <w:rsid w:val="0047522E"/>
    <w:rsid w:val="00483E8A"/>
    <w:rsid w:val="00494250"/>
    <w:rsid w:val="00494555"/>
    <w:rsid w:val="0049723B"/>
    <w:rsid w:val="00497789"/>
    <w:rsid w:val="004A23ED"/>
    <w:rsid w:val="004A3826"/>
    <w:rsid w:val="004A5334"/>
    <w:rsid w:val="004A7AED"/>
    <w:rsid w:val="004B0CE5"/>
    <w:rsid w:val="004B18C9"/>
    <w:rsid w:val="004B2A6C"/>
    <w:rsid w:val="004B41A2"/>
    <w:rsid w:val="004B41FB"/>
    <w:rsid w:val="004B5110"/>
    <w:rsid w:val="004B553A"/>
    <w:rsid w:val="004B5D63"/>
    <w:rsid w:val="004B5F79"/>
    <w:rsid w:val="004B70B2"/>
    <w:rsid w:val="004B70FD"/>
    <w:rsid w:val="004B7A65"/>
    <w:rsid w:val="004C0B9E"/>
    <w:rsid w:val="004C0F81"/>
    <w:rsid w:val="004C12D0"/>
    <w:rsid w:val="004C1A29"/>
    <w:rsid w:val="004C37D1"/>
    <w:rsid w:val="004C49C8"/>
    <w:rsid w:val="004C536A"/>
    <w:rsid w:val="004C6427"/>
    <w:rsid w:val="004C79FD"/>
    <w:rsid w:val="004D024B"/>
    <w:rsid w:val="004D030B"/>
    <w:rsid w:val="004D4783"/>
    <w:rsid w:val="004D4841"/>
    <w:rsid w:val="004D4908"/>
    <w:rsid w:val="004D61A4"/>
    <w:rsid w:val="004D62F5"/>
    <w:rsid w:val="004D6C65"/>
    <w:rsid w:val="004E60CC"/>
    <w:rsid w:val="004F3C34"/>
    <w:rsid w:val="004F3D60"/>
    <w:rsid w:val="004F41B5"/>
    <w:rsid w:val="004F4D16"/>
    <w:rsid w:val="004F556F"/>
    <w:rsid w:val="00501F8E"/>
    <w:rsid w:val="0051065D"/>
    <w:rsid w:val="00510ACF"/>
    <w:rsid w:val="00510CDA"/>
    <w:rsid w:val="00511813"/>
    <w:rsid w:val="005120E3"/>
    <w:rsid w:val="00513B45"/>
    <w:rsid w:val="00513F8A"/>
    <w:rsid w:val="0051517C"/>
    <w:rsid w:val="00516240"/>
    <w:rsid w:val="00524027"/>
    <w:rsid w:val="005256D8"/>
    <w:rsid w:val="005272D0"/>
    <w:rsid w:val="00527FAA"/>
    <w:rsid w:val="0053216E"/>
    <w:rsid w:val="00532797"/>
    <w:rsid w:val="00535F09"/>
    <w:rsid w:val="005360B3"/>
    <w:rsid w:val="0053728F"/>
    <w:rsid w:val="00541484"/>
    <w:rsid w:val="0054334C"/>
    <w:rsid w:val="005438DD"/>
    <w:rsid w:val="00544437"/>
    <w:rsid w:val="00546FD1"/>
    <w:rsid w:val="00550E9F"/>
    <w:rsid w:val="00553548"/>
    <w:rsid w:val="00554C22"/>
    <w:rsid w:val="00555F2A"/>
    <w:rsid w:val="00556631"/>
    <w:rsid w:val="00556837"/>
    <w:rsid w:val="00557412"/>
    <w:rsid w:val="005577F5"/>
    <w:rsid w:val="00562A6D"/>
    <w:rsid w:val="005633C8"/>
    <w:rsid w:val="005643DF"/>
    <w:rsid w:val="00564AAF"/>
    <w:rsid w:val="0056560F"/>
    <w:rsid w:val="00565D41"/>
    <w:rsid w:val="00567760"/>
    <w:rsid w:val="00567DAD"/>
    <w:rsid w:val="00570024"/>
    <w:rsid w:val="00574FA9"/>
    <w:rsid w:val="005760AB"/>
    <w:rsid w:val="005770BC"/>
    <w:rsid w:val="00577E78"/>
    <w:rsid w:val="00577FA1"/>
    <w:rsid w:val="00582962"/>
    <w:rsid w:val="005850F2"/>
    <w:rsid w:val="0058609A"/>
    <w:rsid w:val="005924A0"/>
    <w:rsid w:val="00593020"/>
    <w:rsid w:val="00595601"/>
    <w:rsid w:val="00595AD4"/>
    <w:rsid w:val="00596612"/>
    <w:rsid w:val="00597765"/>
    <w:rsid w:val="00597EA1"/>
    <w:rsid w:val="005A0AD2"/>
    <w:rsid w:val="005A1D92"/>
    <w:rsid w:val="005A2FDE"/>
    <w:rsid w:val="005A37F3"/>
    <w:rsid w:val="005A434C"/>
    <w:rsid w:val="005A6AC5"/>
    <w:rsid w:val="005A772E"/>
    <w:rsid w:val="005A78D7"/>
    <w:rsid w:val="005B1116"/>
    <w:rsid w:val="005B1DEC"/>
    <w:rsid w:val="005B5721"/>
    <w:rsid w:val="005B7418"/>
    <w:rsid w:val="005C294D"/>
    <w:rsid w:val="005D0B4C"/>
    <w:rsid w:val="005D0C4F"/>
    <w:rsid w:val="005D0EED"/>
    <w:rsid w:val="005D16A9"/>
    <w:rsid w:val="005D4828"/>
    <w:rsid w:val="005E0BC6"/>
    <w:rsid w:val="005E10A4"/>
    <w:rsid w:val="005E1248"/>
    <w:rsid w:val="005E3175"/>
    <w:rsid w:val="005E38DF"/>
    <w:rsid w:val="005E420F"/>
    <w:rsid w:val="005E4B2A"/>
    <w:rsid w:val="005E5B4E"/>
    <w:rsid w:val="005E63A4"/>
    <w:rsid w:val="005E6AFA"/>
    <w:rsid w:val="005E7C22"/>
    <w:rsid w:val="005F035B"/>
    <w:rsid w:val="005F1C74"/>
    <w:rsid w:val="005F4AAD"/>
    <w:rsid w:val="006016CE"/>
    <w:rsid w:val="00601B9D"/>
    <w:rsid w:val="0060241B"/>
    <w:rsid w:val="00602623"/>
    <w:rsid w:val="00603F35"/>
    <w:rsid w:val="006046B4"/>
    <w:rsid w:val="006062AE"/>
    <w:rsid w:val="00607620"/>
    <w:rsid w:val="006105B8"/>
    <w:rsid w:val="00610B47"/>
    <w:rsid w:val="006114B5"/>
    <w:rsid w:val="006141C5"/>
    <w:rsid w:val="00615A0C"/>
    <w:rsid w:val="00620DD1"/>
    <w:rsid w:val="006217D6"/>
    <w:rsid w:val="00622664"/>
    <w:rsid w:val="00625985"/>
    <w:rsid w:val="00633CC4"/>
    <w:rsid w:val="00633F47"/>
    <w:rsid w:val="0063558D"/>
    <w:rsid w:val="00640386"/>
    <w:rsid w:val="00641AA2"/>
    <w:rsid w:val="00641C6A"/>
    <w:rsid w:val="00644021"/>
    <w:rsid w:val="00644D8D"/>
    <w:rsid w:val="00647086"/>
    <w:rsid w:val="0065076C"/>
    <w:rsid w:val="00653D03"/>
    <w:rsid w:val="00655166"/>
    <w:rsid w:val="0065530F"/>
    <w:rsid w:val="006579D1"/>
    <w:rsid w:val="00664253"/>
    <w:rsid w:val="006647CF"/>
    <w:rsid w:val="006647DF"/>
    <w:rsid w:val="0066497A"/>
    <w:rsid w:val="00664A09"/>
    <w:rsid w:val="00664F6F"/>
    <w:rsid w:val="00665A0B"/>
    <w:rsid w:val="00674C8B"/>
    <w:rsid w:val="00674EE9"/>
    <w:rsid w:val="006757CB"/>
    <w:rsid w:val="00675F20"/>
    <w:rsid w:val="006763CD"/>
    <w:rsid w:val="0067678F"/>
    <w:rsid w:val="00677B6F"/>
    <w:rsid w:val="00681D68"/>
    <w:rsid w:val="006869EB"/>
    <w:rsid w:val="00686CD3"/>
    <w:rsid w:val="00691CCA"/>
    <w:rsid w:val="00692654"/>
    <w:rsid w:val="00692C68"/>
    <w:rsid w:val="006945A8"/>
    <w:rsid w:val="00694A7B"/>
    <w:rsid w:val="006961CC"/>
    <w:rsid w:val="006A187D"/>
    <w:rsid w:val="006A5909"/>
    <w:rsid w:val="006B31B9"/>
    <w:rsid w:val="006B5247"/>
    <w:rsid w:val="006B571D"/>
    <w:rsid w:val="006B6BAC"/>
    <w:rsid w:val="006C0D7B"/>
    <w:rsid w:val="006C0E00"/>
    <w:rsid w:val="006C4437"/>
    <w:rsid w:val="006C5814"/>
    <w:rsid w:val="006D0FCF"/>
    <w:rsid w:val="006D1335"/>
    <w:rsid w:val="006D34B5"/>
    <w:rsid w:val="006D71D8"/>
    <w:rsid w:val="006E05F5"/>
    <w:rsid w:val="006E228F"/>
    <w:rsid w:val="006E363A"/>
    <w:rsid w:val="006E4EFB"/>
    <w:rsid w:val="006E67E9"/>
    <w:rsid w:val="006E7CD2"/>
    <w:rsid w:val="006F075E"/>
    <w:rsid w:val="006F07EE"/>
    <w:rsid w:val="006F0E7E"/>
    <w:rsid w:val="006F1341"/>
    <w:rsid w:val="006F16F8"/>
    <w:rsid w:val="006F3812"/>
    <w:rsid w:val="006F3CBB"/>
    <w:rsid w:val="006F4240"/>
    <w:rsid w:val="006F4D98"/>
    <w:rsid w:val="006F4F28"/>
    <w:rsid w:val="006F67F3"/>
    <w:rsid w:val="007016D2"/>
    <w:rsid w:val="00702073"/>
    <w:rsid w:val="00702CF6"/>
    <w:rsid w:val="00706FA7"/>
    <w:rsid w:val="00710F20"/>
    <w:rsid w:val="007159ED"/>
    <w:rsid w:val="007167E6"/>
    <w:rsid w:val="00720793"/>
    <w:rsid w:val="00722BF6"/>
    <w:rsid w:val="00722D1D"/>
    <w:rsid w:val="00722DBC"/>
    <w:rsid w:val="00724FA5"/>
    <w:rsid w:val="00725BD0"/>
    <w:rsid w:val="00726CBE"/>
    <w:rsid w:val="0072740E"/>
    <w:rsid w:val="007320E2"/>
    <w:rsid w:val="0073360C"/>
    <w:rsid w:val="00733978"/>
    <w:rsid w:val="0073548C"/>
    <w:rsid w:val="00735F3E"/>
    <w:rsid w:val="00736B5E"/>
    <w:rsid w:val="0074172B"/>
    <w:rsid w:val="0074248A"/>
    <w:rsid w:val="00745E15"/>
    <w:rsid w:val="00746F4A"/>
    <w:rsid w:val="00750104"/>
    <w:rsid w:val="00752973"/>
    <w:rsid w:val="007530FE"/>
    <w:rsid w:val="0075611F"/>
    <w:rsid w:val="00756563"/>
    <w:rsid w:val="00761367"/>
    <w:rsid w:val="00761B91"/>
    <w:rsid w:val="0076267B"/>
    <w:rsid w:val="007644B1"/>
    <w:rsid w:val="00765672"/>
    <w:rsid w:val="007673EA"/>
    <w:rsid w:val="0077177D"/>
    <w:rsid w:val="007733C3"/>
    <w:rsid w:val="00777B0F"/>
    <w:rsid w:val="00782717"/>
    <w:rsid w:val="007855D3"/>
    <w:rsid w:val="00786A0D"/>
    <w:rsid w:val="00786F06"/>
    <w:rsid w:val="00786F91"/>
    <w:rsid w:val="00787C2E"/>
    <w:rsid w:val="00790C4C"/>
    <w:rsid w:val="00790D0A"/>
    <w:rsid w:val="00791573"/>
    <w:rsid w:val="007929BE"/>
    <w:rsid w:val="00797698"/>
    <w:rsid w:val="007A05D6"/>
    <w:rsid w:val="007A406F"/>
    <w:rsid w:val="007A4692"/>
    <w:rsid w:val="007A53FF"/>
    <w:rsid w:val="007A5905"/>
    <w:rsid w:val="007B04DE"/>
    <w:rsid w:val="007B1814"/>
    <w:rsid w:val="007B1D51"/>
    <w:rsid w:val="007B2598"/>
    <w:rsid w:val="007B2A43"/>
    <w:rsid w:val="007B2E22"/>
    <w:rsid w:val="007B3143"/>
    <w:rsid w:val="007C5BC4"/>
    <w:rsid w:val="007C75E4"/>
    <w:rsid w:val="007C7F41"/>
    <w:rsid w:val="007D10D6"/>
    <w:rsid w:val="007D1DA1"/>
    <w:rsid w:val="007D5827"/>
    <w:rsid w:val="007D7453"/>
    <w:rsid w:val="007E0071"/>
    <w:rsid w:val="007E225C"/>
    <w:rsid w:val="007E25CF"/>
    <w:rsid w:val="007E5DB5"/>
    <w:rsid w:val="007E6A37"/>
    <w:rsid w:val="007F29A2"/>
    <w:rsid w:val="007F414B"/>
    <w:rsid w:val="007F4AA9"/>
    <w:rsid w:val="007F7776"/>
    <w:rsid w:val="007F7ED3"/>
    <w:rsid w:val="00804303"/>
    <w:rsid w:val="0080700D"/>
    <w:rsid w:val="008134FD"/>
    <w:rsid w:val="00815D97"/>
    <w:rsid w:val="00816DED"/>
    <w:rsid w:val="00820B53"/>
    <w:rsid w:val="00823D45"/>
    <w:rsid w:val="008245A7"/>
    <w:rsid w:val="008250B8"/>
    <w:rsid w:val="0083320F"/>
    <w:rsid w:val="008355B7"/>
    <w:rsid w:val="00835EFF"/>
    <w:rsid w:val="00844065"/>
    <w:rsid w:val="00845DD3"/>
    <w:rsid w:val="008527F2"/>
    <w:rsid w:val="008529C2"/>
    <w:rsid w:val="00853695"/>
    <w:rsid w:val="00854A32"/>
    <w:rsid w:val="00854E60"/>
    <w:rsid w:val="00856833"/>
    <w:rsid w:val="00860DC1"/>
    <w:rsid w:val="008668A5"/>
    <w:rsid w:val="00867E41"/>
    <w:rsid w:val="0087097B"/>
    <w:rsid w:val="00875A55"/>
    <w:rsid w:val="008763CA"/>
    <w:rsid w:val="00884FF3"/>
    <w:rsid w:val="00885531"/>
    <w:rsid w:val="0088569B"/>
    <w:rsid w:val="00886CC6"/>
    <w:rsid w:val="00886F5B"/>
    <w:rsid w:val="0088795C"/>
    <w:rsid w:val="00887E8E"/>
    <w:rsid w:val="00891102"/>
    <w:rsid w:val="00897D97"/>
    <w:rsid w:val="008A015A"/>
    <w:rsid w:val="008A0F56"/>
    <w:rsid w:val="008A24D0"/>
    <w:rsid w:val="008A5FD3"/>
    <w:rsid w:val="008A7540"/>
    <w:rsid w:val="008B051A"/>
    <w:rsid w:val="008B0903"/>
    <w:rsid w:val="008B0A09"/>
    <w:rsid w:val="008B2D17"/>
    <w:rsid w:val="008B461A"/>
    <w:rsid w:val="008B78BA"/>
    <w:rsid w:val="008C1986"/>
    <w:rsid w:val="008C2CC2"/>
    <w:rsid w:val="008C34C3"/>
    <w:rsid w:val="008C7954"/>
    <w:rsid w:val="008D0044"/>
    <w:rsid w:val="008D08F1"/>
    <w:rsid w:val="008D408E"/>
    <w:rsid w:val="008D4799"/>
    <w:rsid w:val="008D50B3"/>
    <w:rsid w:val="008D7799"/>
    <w:rsid w:val="008E1516"/>
    <w:rsid w:val="008E1689"/>
    <w:rsid w:val="008E26D7"/>
    <w:rsid w:val="008E5A01"/>
    <w:rsid w:val="008E6E5B"/>
    <w:rsid w:val="008F0052"/>
    <w:rsid w:val="008F3668"/>
    <w:rsid w:val="008F3E2F"/>
    <w:rsid w:val="00901CDA"/>
    <w:rsid w:val="00902CB3"/>
    <w:rsid w:val="0090391E"/>
    <w:rsid w:val="00904C0A"/>
    <w:rsid w:val="00906355"/>
    <w:rsid w:val="00910A53"/>
    <w:rsid w:val="0091139B"/>
    <w:rsid w:val="00913732"/>
    <w:rsid w:val="00914167"/>
    <w:rsid w:val="00915339"/>
    <w:rsid w:val="00916879"/>
    <w:rsid w:val="0091707C"/>
    <w:rsid w:val="00917208"/>
    <w:rsid w:val="00917DC5"/>
    <w:rsid w:val="00923039"/>
    <w:rsid w:val="009256A1"/>
    <w:rsid w:val="009269D2"/>
    <w:rsid w:val="00926C6D"/>
    <w:rsid w:val="00926D59"/>
    <w:rsid w:val="00927292"/>
    <w:rsid w:val="00931AA5"/>
    <w:rsid w:val="00934223"/>
    <w:rsid w:val="00937A4E"/>
    <w:rsid w:val="009412F7"/>
    <w:rsid w:val="009435B1"/>
    <w:rsid w:val="009445B5"/>
    <w:rsid w:val="0094648E"/>
    <w:rsid w:val="00954C89"/>
    <w:rsid w:val="0095571A"/>
    <w:rsid w:val="00961115"/>
    <w:rsid w:val="00961FE3"/>
    <w:rsid w:val="00964E03"/>
    <w:rsid w:val="00970404"/>
    <w:rsid w:val="0097352D"/>
    <w:rsid w:val="0097518E"/>
    <w:rsid w:val="009762C4"/>
    <w:rsid w:val="0097635B"/>
    <w:rsid w:val="00976FAA"/>
    <w:rsid w:val="00981FE3"/>
    <w:rsid w:val="0098233A"/>
    <w:rsid w:val="00987FAE"/>
    <w:rsid w:val="00991B27"/>
    <w:rsid w:val="0099291F"/>
    <w:rsid w:val="0099360F"/>
    <w:rsid w:val="00994DC9"/>
    <w:rsid w:val="009A207E"/>
    <w:rsid w:val="009A3D70"/>
    <w:rsid w:val="009A4355"/>
    <w:rsid w:val="009A7C37"/>
    <w:rsid w:val="009A7ECA"/>
    <w:rsid w:val="009B18BE"/>
    <w:rsid w:val="009B2686"/>
    <w:rsid w:val="009B278C"/>
    <w:rsid w:val="009C00E8"/>
    <w:rsid w:val="009C289D"/>
    <w:rsid w:val="009C2B2C"/>
    <w:rsid w:val="009C4732"/>
    <w:rsid w:val="009C6B72"/>
    <w:rsid w:val="009D08AF"/>
    <w:rsid w:val="009D3575"/>
    <w:rsid w:val="009D40BD"/>
    <w:rsid w:val="009D40E3"/>
    <w:rsid w:val="009D4FE2"/>
    <w:rsid w:val="009D5E86"/>
    <w:rsid w:val="009D7A4A"/>
    <w:rsid w:val="009D7E82"/>
    <w:rsid w:val="009E2CD2"/>
    <w:rsid w:val="009E3D03"/>
    <w:rsid w:val="009E5252"/>
    <w:rsid w:val="009E5997"/>
    <w:rsid w:val="009E5D83"/>
    <w:rsid w:val="009E7B24"/>
    <w:rsid w:val="009F0D48"/>
    <w:rsid w:val="009F16E3"/>
    <w:rsid w:val="009F2996"/>
    <w:rsid w:val="009F2C73"/>
    <w:rsid w:val="009F4109"/>
    <w:rsid w:val="009F5877"/>
    <w:rsid w:val="009F5C9F"/>
    <w:rsid w:val="00A00F85"/>
    <w:rsid w:val="00A03217"/>
    <w:rsid w:val="00A11512"/>
    <w:rsid w:val="00A11ED8"/>
    <w:rsid w:val="00A139F7"/>
    <w:rsid w:val="00A141E1"/>
    <w:rsid w:val="00A162C3"/>
    <w:rsid w:val="00A1786C"/>
    <w:rsid w:val="00A207AF"/>
    <w:rsid w:val="00A233DC"/>
    <w:rsid w:val="00A253AD"/>
    <w:rsid w:val="00A27497"/>
    <w:rsid w:val="00A31B0C"/>
    <w:rsid w:val="00A37024"/>
    <w:rsid w:val="00A43031"/>
    <w:rsid w:val="00A44570"/>
    <w:rsid w:val="00A44E5D"/>
    <w:rsid w:val="00A45E07"/>
    <w:rsid w:val="00A46EEB"/>
    <w:rsid w:val="00A500CF"/>
    <w:rsid w:val="00A53794"/>
    <w:rsid w:val="00A54642"/>
    <w:rsid w:val="00A54E8D"/>
    <w:rsid w:val="00A54F4A"/>
    <w:rsid w:val="00A55D39"/>
    <w:rsid w:val="00A560C3"/>
    <w:rsid w:val="00A56388"/>
    <w:rsid w:val="00A62375"/>
    <w:rsid w:val="00A637BD"/>
    <w:rsid w:val="00A63FE2"/>
    <w:rsid w:val="00A64BF4"/>
    <w:rsid w:val="00A65767"/>
    <w:rsid w:val="00A6608C"/>
    <w:rsid w:val="00A66C4C"/>
    <w:rsid w:val="00A71934"/>
    <w:rsid w:val="00A773E9"/>
    <w:rsid w:val="00A8200F"/>
    <w:rsid w:val="00A832BD"/>
    <w:rsid w:val="00A84AD0"/>
    <w:rsid w:val="00A87C9C"/>
    <w:rsid w:val="00A9021C"/>
    <w:rsid w:val="00AA0128"/>
    <w:rsid w:val="00AA12A8"/>
    <w:rsid w:val="00AB158F"/>
    <w:rsid w:val="00AB23D8"/>
    <w:rsid w:val="00AB287D"/>
    <w:rsid w:val="00AB4BB8"/>
    <w:rsid w:val="00AB5925"/>
    <w:rsid w:val="00AB7A5B"/>
    <w:rsid w:val="00AB7C87"/>
    <w:rsid w:val="00AC1271"/>
    <w:rsid w:val="00AC1FB2"/>
    <w:rsid w:val="00AC6C20"/>
    <w:rsid w:val="00AC749F"/>
    <w:rsid w:val="00AC75D9"/>
    <w:rsid w:val="00AD4833"/>
    <w:rsid w:val="00AD572A"/>
    <w:rsid w:val="00AD5BB9"/>
    <w:rsid w:val="00AD6A60"/>
    <w:rsid w:val="00AE04FF"/>
    <w:rsid w:val="00AE3220"/>
    <w:rsid w:val="00AE4C7C"/>
    <w:rsid w:val="00AE6231"/>
    <w:rsid w:val="00AE7BFC"/>
    <w:rsid w:val="00AF04F7"/>
    <w:rsid w:val="00AF344D"/>
    <w:rsid w:val="00AF3551"/>
    <w:rsid w:val="00AF4145"/>
    <w:rsid w:val="00AF53F3"/>
    <w:rsid w:val="00AF7CC3"/>
    <w:rsid w:val="00B00806"/>
    <w:rsid w:val="00B01194"/>
    <w:rsid w:val="00B0159A"/>
    <w:rsid w:val="00B111AA"/>
    <w:rsid w:val="00B20299"/>
    <w:rsid w:val="00B2297A"/>
    <w:rsid w:val="00B2349F"/>
    <w:rsid w:val="00B25181"/>
    <w:rsid w:val="00B25BC9"/>
    <w:rsid w:val="00B3198E"/>
    <w:rsid w:val="00B31F3C"/>
    <w:rsid w:val="00B37E32"/>
    <w:rsid w:val="00B43DBD"/>
    <w:rsid w:val="00B441AF"/>
    <w:rsid w:val="00B46E2D"/>
    <w:rsid w:val="00B552FC"/>
    <w:rsid w:val="00B65DBB"/>
    <w:rsid w:val="00B67AD1"/>
    <w:rsid w:val="00B706B2"/>
    <w:rsid w:val="00B7373F"/>
    <w:rsid w:val="00B76AB2"/>
    <w:rsid w:val="00B81B24"/>
    <w:rsid w:val="00B82536"/>
    <w:rsid w:val="00B8299B"/>
    <w:rsid w:val="00B84308"/>
    <w:rsid w:val="00B86CA0"/>
    <w:rsid w:val="00B87738"/>
    <w:rsid w:val="00B93C7B"/>
    <w:rsid w:val="00B94CF0"/>
    <w:rsid w:val="00B96B2D"/>
    <w:rsid w:val="00B972B7"/>
    <w:rsid w:val="00B97624"/>
    <w:rsid w:val="00BA1B4B"/>
    <w:rsid w:val="00BA3099"/>
    <w:rsid w:val="00BA5E68"/>
    <w:rsid w:val="00BB2648"/>
    <w:rsid w:val="00BB3B36"/>
    <w:rsid w:val="00BB43AA"/>
    <w:rsid w:val="00BB444A"/>
    <w:rsid w:val="00BB4CA8"/>
    <w:rsid w:val="00BB5CA0"/>
    <w:rsid w:val="00BB7372"/>
    <w:rsid w:val="00BC061D"/>
    <w:rsid w:val="00BC3681"/>
    <w:rsid w:val="00BC6222"/>
    <w:rsid w:val="00BC7DD0"/>
    <w:rsid w:val="00BD0855"/>
    <w:rsid w:val="00BD33B7"/>
    <w:rsid w:val="00BD5CFD"/>
    <w:rsid w:val="00BD6190"/>
    <w:rsid w:val="00BE445F"/>
    <w:rsid w:val="00BE4560"/>
    <w:rsid w:val="00BE5DB2"/>
    <w:rsid w:val="00BE7DA7"/>
    <w:rsid w:val="00BF0467"/>
    <w:rsid w:val="00BF062C"/>
    <w:rsid w:val="00BF069A"/>
    <w:rsid w:val="00BF0B09"/>
    <w:rsid w:val="00BF11F0"/>
    <w:rsid w:val="00BF1C6C"/>
    <w:rsid w:val="00BF3388"/>
    <w:rsid w:val="00BF3B02"/>
    <w:rsid w:val="00BF43DC"/>
    <w:rsid w:val="00BF5720"/>
    <w:rsid w:val="00BF6D22"/>
    <w:rsid w:val="00C01618"/>
    <w:rsid w:val="00C034D4"/>
    <w:rsid w:val="00C03DD5"/>
    <w:rsid w:val="00C07AF4"/>
    <w:rsid w:val="00C10F0C"/>
    <w:rsid w:val="00C12E78"/>
    <w:rsid w:val="00C14500"/>
    <w:rsid w:val="00C15833"/>
    <w:rsid w:val="00C163C9"/>
    <w:rsid w:val="00C22303"/>
    <w:rsid w:val="00C2238D"/>
    <w:rsid w:val="00C22819"/>
    <w:rsid w:val="00C22985"/>
    <w:rsid w:val="00C32505"/>
    <w:rsid w:val="00C348AA"/>
    <w:rsid w:val="00C36841"/>
    <w:rsid w:val="00C37423"/>
    <w:rsid w:val="00C40533"/>
    <w:rsid w:val="00C40AD4"/>
    <w:rsid w:val="00C414DA"/>
    <w:rsid w:val="00C42159"/>
    <w:rsid w:val="00C44123"/>
    <w:rsid w:val="00C44B6A"/>
    <w:rsid w:val="00C4693B"/>
    <w:rsid w:val="00C50B51"/>
    <w:rsid w:val="00C5330F"/>
    <w:rsid w:val="00C53655"/>
    <w:rsid w:val="00C55242"/>
    <w:rsid w:val="00C57F8C"/>
    <w:rsid w:val="00C612CB"/>
    <w:rsid w:val="00C61853"/>
    <w:rsid w:val="00C61B18"/>
    <w:rsid w:val="00C638C4"/>
    <w:rsid w:val="00C6519D"/>
    <w:rsid w:val="00C666DB"/>
    <w:rsid w:val="00C763EA"/>
    <w:rsid w:val="00C837E6"/>
    <w:rsid w:val="00C90269"/>
    <w:rsid w:val="00C90ADC"/>
    <w:rsid w:val="00C910BF"/>
    <w:rsid w:val="00C947A7"/>
    <w:rsid w:val="00C94B44"/>
    <w:rsid w:val="00CA0524"/>
    <w:rsid w:val="00CA1D38"/>
    <w:rsid w:val="00CA3530"/>
    <w:rsid w:val="00CA45B0"/>
    <w:rsid w:val="00CA6FB6"/>
    <w:rsid w:val="00CA70A1"/>
    <w:rsid w:val="00CB00CF"/>
    <w:rsid w:val="00CB035C"/>
    <w:rsid w:val="00CB5676"/>
    <w:rsid w:val="00CB6985"/>
    <w:rsid w:val="00CB6B4B"/>
    <w:rsid w:val="00CC3737"/>
    <w:rsid w:val="00CC3E4C"/>
    <w:rsid w:val="00CC3EC4"/>
    <w:rsid w:val="00CC44D3"/>
    <w:rsid w:val="00CC656C"/>
    <w:rsid w:val="00CC7693"/>
    <w:rsid w:val="00CD0E92"/>
    <w:rsid w:val="00CD1CE4"/>
    <w:rsid w:val="00CD1F2F"/>
    <w:rsid w:val="00CD213D"/>
    <w:rsid w:val="00CD556C"/>
    <w:rsid w:val="00CD5573"/>
    <w:rsid w:val="00CD5643"/>
    <w:rsid w:val="00CE2AA6"/>
    <w:rsid w:val="00CE47CE"/>
    <w:rsid w:val="00CF09BA"/>
    <w:rsid w:val="00CF0F80"/>
    <w:rsid w:val="00CF1E6E"/>
    <w:rsid w:val="00CF33B7"/>
    <w:rsid w:val="00CF3AB3"/>
    <w:rsid w:val="00CF5B70"/>
    <w:rsid w:val="00CF632F"/>
    <w:rsid w:val="00D0088D"/>
    <w:rsid w:val="00D01A89"/>
    <w:rsid w:val="00D03B9C"/>
    <w:rsid w:val="00D109BF"/>
    <w:rsid w:val="00D1133E"/>
    <w:rsid w:val="00D1149D"/>
    <w:rsid w:val="00D11573"/>
    <w:rsid w:val="00D1336D"/>
    <w:rsid w:val="00D167A2"/>
    <w:rsid w:val="00D176AB"/>
    <w:rsid w:val="00D17E54"/>
    <w:rsid w:val="00D24928"/>
    <w:rsid w:val="00D2676B"/>
    <w:rsid w:val="00D2793F"/>
    <w:rsid w:val="00D27BD2"/>
    <w:rsid w:val="00D27D69"/>
    <w:rsid w:val="00D30450"/>
    <w:rsid w:val="00D3197C"/>
    <w:rsid w:val="00D3332F"/>
    <w:rsid w:val="00D37007"/>
    <w:rsid w:val="00D42FFA"/>
    <w:rsid w:val="00D478FA"/>
    <w:rsid w:val="00D50EB4"/>
    <w:rsid w:val="00D529B2"/>
    <w:rsid w:val="00D5480A"/>
    <w:rsid w:val="00D55B99"/>
    <w:rsid w:val="00D5724B"/>
    <w:rsid w:val="00D573FD"/>
    <w:rsid w:val="00D60ED6"/>
    <w:rsid w:val="00D6266C"/>
    <w:rsid w:val="00D646F2"/>
    <w:rsid w:val="00D64927"/>
    <w:rsid w:val="00D64E5E"/>
    <w:rsid w:val="00D6544F"/>
    <w:rsid w:val="00D67985"/>
    <w:rsid w:val="00D70964"/>
    <w:rsid w:val="00D741FA"/>
    <w:rsid w:val="00D84A5C"/>
    <w:rsid w:val="00D84AE9"/>
    <w:rsid w:val="00D85882"/>
    <w:rsid w:val="00D87EE5"/>
    <w:rsid w:val="00D902FE"/>
    <w:rsid w:val="00D915A7"/>
    <w:rsid w:val="00D91943"/>
    <w:rsid w:val="00D91CD6"/>
    <w:rsid w:val="00DA1DFA"/>
    <w:rsid w:val="00DA2846"/>
    <w:rsid w:val="00DA288F"/>
    <w:rsid w:val="00DB2A55"/>
    <w:rsid w:val="00DB2AA8"/>
    <w:rsid w:val="00DB4106"/>
    <w:rsid w:val="00DC1751"/>
    <w:rsid w:val="00DC1B5D"/>
    <w:rsid w:val="00DC3C63"/>
    <w:rsid w:val="00DC5C6E"/>
    <w:rsid w:val="00DC5CEA"/>
    <w:rsid w:val="00DC62D8"/>
    <w:rsid w:val="00DC636D"/>
    <w:rsid w:val="00DC68EC"/>
    <w:rsid w:val="00DC7637"/>
    <w:rsid w:val="00DC7D51"/>
    <w:rsid w:val="00DD267A"/>
    <w:rsid w:val="00DD3DAD"/>
    <w:rsid w:val="00DD40F5"/>
    <w:rsid w:val="00DD54E6"/>
    <w:rsid w:val="00DD56F7"/>
    <w:rsid w:val="00DD5F92"/>
    <w:rsid w:val="00DD765C"/>
    <w:rsid w:val="00DE21B2"/>
    <w:rsid w:val="00DE324D"/>
    <w:rsid w:val="00DE37B9"/>
    <w:rsid w:val="00DE3D76"/>
    <w:rsid w:val="00DF10F5"/>
    <w:rsid w:val="00DF40CB"/>
    <w:rsid w:val="00DF4242"/>
    <w:rsid w:val="00DF4E02"/>
    <w:rsid w:val="00DF6995"/>
    <w:rsid w:val="00E014C0"/>
    <w:rsid w:val="00E03502"/>
    <w:rsid w:val="00E05145"/>
    <w:rsid w:val="00E066E8"/>
    <w:rsid w:val="00E1078C"/>
    <w:rsid w:val="00E12567"/>
    <w:rsid w:val="00E137AF"/>
    <w:rsid w:val="00E17C8C"/>
    <w:rsid w:val="00E21719"/>
    <w:rsid w:val="00E22F00"/>
    <w:rsid w:val="00E238AB"/>
    <w:rsid w:val="00E24262"/>
    <w:rsid w:val="00E25A2A"/>
    <w:rsid w:val="00E305DE"/>
    <w:rsid w:val="00E31011"/>
    <w:rsid w:val="00E32A5E"/>
    <w:rsid w:val="00E339B2"/>
    <w:rsid w:val="00E34526"/>
    <w:rsid w:val="00E355D9"/>
    <w:rsid w:val="00E37B00"/>
    <w:rsid w:val="00E43199"/>
    <w:rsid w:val="00E43245"/>
    <w:rsid w:val="00E453A2"/>
    <w:rsid w:val="00E454D4"/>
    <w:rsid w:val="00E46FBF"/>
    <w:rsid w:val="00E470FD"/>
    <w:rsid w:val="00E478DE"/>
    <w:rsid w:val="00E4796D"/>
    <w:rsid w:val="00E501CB"/>
    <w:rsid w:val="00E52112"/>
    <w:rsid w:val="00E52B38"/>
    <w:rsid w:val="00E55A78"/>
    <w:rsid w:val="00E6031B"/>
    <w:rsid w:val="00E61D5C"/>
    <w:rsid w:val="00E67C5A"/>
    <w:rsid w:val="00E70F6F"/>
    <w:rsid w:val="00E7361B"/>
    <w:rsid w:val="00E75717"/>
    <w:rsid w:val="00E764E1"/>
    <w:rsid w:val="00E773D8"/>
    <w:rsid w:val="00E77EE6"/>
    <w:rsid w:val="00E82312"/>
    <w:rsid w:val="00E841B7"/>
    <w:rsid w:val="00E84753"/>
    <w:rsid w:val="00E84ADA"/>
    <w:rsid w:val="00E85E3B"/>
    <w:rsid w:val="00E91582"/>
    <w:rsid w:val="00E94A6C"/>
    <w:rsid w:val="00E967BC"/>
    <w:rsid w:val="00EA05B0"/>
    <w:rsid w:val="00EA2681"/>
    <w:rsid w:val="00EA281C"/>
    <w:rsid w:val="00EA2DBC"/>
    <w:rsid w:val="00EA4442"/>
    <w:rsid w:val="00EA5017"/>
    <w:rsid w:val="00EB1B5C"/>
    <w:rsid w:val="00EB3679"/>
    <w:rsid w:val="00EB4FDB"/>
    <w:rsid w:val="00EB79FD"/>
    <w:rsid w:val="00EC1713"/>
    <w:rsid w:val="00EC3845"/>
    <w:rsid w:val="00EC4329"/>
    <w:rsid w:val="00EC4ECF"/>
    <w:rsid w:val="00EC670C"/>
    <w:rsid w:val="00EC67A6"/>
    <w:rsid w:val="00EC7868"/>
    <w:rsid w:val="00EC7E77"/>
    <w:rsid w:val="00ED034F"/>
    <w:rsid w:val="00ED25AE"/>
    <w:rsid w:val="00ED2E04"/>
    <w:rsid w:val="00ED67BE"/>
    <w:rsid w:val="00ED743F"/>
    <w:rsid w:val="00ED747C"/>
    <w:rsid w:val="00EE06B9"/>
    <w:rsid w:val="00EE0E73"/>
    <w:rsid w:val="00EE1637"/>
    <w:rsid w:val="00EE1A2F"/>
    <w:rsid w:val="00EE2710"/>
    <w:rsid w:val="00EE4128"/>
    <w:rsid w:val="00EE63D8"/>
    <w:rsid w:val="00EF07B1"/>
    <w:rsid w:val="00EF30CB"/>
    <w:rsid w:val="00EF4F0B"/>
    <w:rsid w:val="00F008CE"/>
    <w:rsid w:val="00F02DC3"/>
    <w:rsid w:val="00F06999"/>
    <w:rsid w:val="00F128C9"/>
    <w:rsid w:val="00F1330B"/>
    <w:rsid w:val="00F1346E"/>
    <w:rsid w:val="00F14BC0"/>
    <w:rsid w:val="00F17DC3"/>
    <w:rsid w:val="00F203EE"/>
    <w:rsid w:val="00F2310B"/>
    <w:rsid w:val="00F264F2"/>
    <w:rsid w:val="00F269DA"/>
    <w:rsid w:val="00F26C97"/>
    <w:rsid w:val="00F26EB5"/>
    <w:rsid w:val="00F27110"/>
    <w:rsid w:val="00F30D70"/>
    <w:rsid w:val="00F32E59"/>
    <w:rsid w:val="00F34FFA"/>
    <w:rsid w:val="00F356A1"/>
    <w:rsid w:val="00F35EC2"/>
    <w:rsid w:val="00F36FE9"/>
    <w:rsid w:val="00F37FD5"/>
    <w:rsid w:val="00F4387A"/>
    <w:rsid w:val="00F45FD0"/>
    <w:rsid w:val="00F46BC5"/>
    <w:rsid w:val="00F46DE6"/>
    <w:rsid w:val="00F479C0"/>
    <w:rsid w:val="00F47A22"/>
    <w:rsid w:val="00F5145E"/>
    <w:rsid w:val="00F53ACB"/>
    <w:rsid w:val="00F53F90"/>
    <w:rsid w:val="00F5435B"/>
    <w:rsid w:val="00F563D0"/>
    <w:rsid w:val="00F6113F"/>
    <w:rsid w:val="00F61BBD"/>
    <w:rsid w:val="00F7070F"/>
    <w:rsid w:val="00F721D4"/>
    <w:rsid w:val="00F72CCD"/>
    <w:rsid w:val="00F73E5E"/>
    <w:rsid w:val="00F74956"/>
    <w:rsid w:val="00F837F5"/>
    <w:rsid w:val="00F83D08"/>
    <w:rsid w:val="00F84412"/>
    <w:rsid w:val="00F8453C"/>
    <w:rsid w:val="00F86524"/>
    <w:rsid w:val="00F87EB0"/>
    <w:rsid w:val="00F95873"/>
    <w:rsid w:val="00F9672C"/>
    <w:rsid w:val="00F96FD6"/>
    <w:rsid w:val="00F96FDE"/>
    <w:rsid w:val="00FA2907"/>
    <w:rsid w:val="00FA3E7D"/>
    <w:rsid w:val="00FA5091"/>
    <w:rsid w:val="00FB482F"/>
    <w:rsid w:val="00FB5F9F"/>
    <w:rsid w:val="00FB7A91"/>
    <w:rsid w:val="00FC3EAF"/>
    <w:rsid w:val="00FC46E6"/>
    <w:rsid w:val="00FC7C75"/>
    <w:rsid w:val="00FC7DE7"/>
    <w:rsid w:val="00FD01FB"/>
    <w:rsid w:val="00FD0F2B"/>
    <w:rsid w:val="00FD1AA5"/>
    <w:rsid w:val="00FD20C4"/>
    <w:rsid w:val="00FD37D7"/>
    <w:rsid w:val="00FD52E9"/>
    <w:rsid w:val="00FD61E5"/>
    <w:rsid w:val="00FE0979"/>
    <w:rsid w:val="00FE157E"/>
    <w:rsid w:val="00FE2502"/>
    <w:rsid w:val="00FF13F9"/>
    <w:rsid w:val="00FF2479"/>
    <w:rsid w:val="00FF4E16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6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7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E21719"/>
  </w:style>
  <w:style w:type="table" w:styleId="TableGrid">
    <w:name w:val="Table Grid"/>
    <w:basedOn w:val="TableNormal"/>
    <w:uiPriority w:val="39"/>
    <w:rsid w:val="00E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19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19"/>
  </w:style>
  <w:style w:type="paragraph" w:styleId="Footer">
    <w:name w:val="footer"/>
    <w:basedOn w:val="Normal"/>
    <w:link w:val="FooterChar"/>
    <w:uiPriority w:val="99"/>
    <w:unhideWhenUsed/>
    <w:rsid w:val="00E2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19"/>
  </w:style>
  <w:style w:type="paragraph" w:styleId="BalloonText">
    <w:name w:val="Balloon Text"/>
    <w:basedOn w:val="Normal"/>
    <w:link w:val="BalloonTextChar"/>
    <w:uiPriority w:val="99"/>
    <w:semiHidden/>
    <w:unhideWhenUsed/>
    <w:rsid w:val="00E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9"/>
    <w:rPr>
      <w:rFonts w:ascii="Segoe UI" w:hAnsi="Segoe UI" w:cs="Segoe UI"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21719"/>
  </w:style>
  <w:style w:type="character" w:styleId="CommentReference">
    <w:name w:val="annotation reference"/>
    <w:basedOn w:val="DefaultParagraphFont"/>
    <w:uiPriority w:val="99"/>
    <w:semiHidden/>
    <w:unhideWhenUsed/>
    <w:rsid w:val="00E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19"/>
    <w:pPr>
      <w:spacing w:after="200"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19"/>
    <w:rPr>
      <w:sz w:val="20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39"/>
    <w:rsid w:val="00E2171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71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19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19"/>
    <w:rPr>
      <w:b/>
      <w:bCs/>
      <w:sz w:val="20"/>
      <w:szCs w:val="20"/>
      <w:lang w:val="nb-NO"/>
    </w:rPr>
  </w:style>
  <w:style w:type="paragraph" w:styleId="Revision">
    <w:name w:val="Revision"/>
    <w:hidden/>
    <w:uiPriority w:val="99"/>
    <w:semiHidden/>
    <w:rsid w:val="00E2171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21719"/>
    <w:pPr>
      <w:spacing w:after="0" w:line="259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171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171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1719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D2E04"/>
  </w:style>
  <w:style w:type="character" w:customStyle="1" w:styleId="slug-doi">
    <w:name w:val="slug-doi"/>
    <w:basedOn w:val="DefaultParagraphFont"/>
    <w:rsid w:val="0083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6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217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E21719"/>
  </w:style>
  <w:style w:type="table" w:styleId="TableGrid">
    <w:name w:val="Table Grid"/>
    <w:basedOn w:val="TableNormal"/>
    <w:uiPriority w:val="39"/>
    <w:rsid w:val="00E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719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719"/>
  </w:style>
  <w:style w:type="paragraph" w:styleId="Footer">
    <w:name w:val="footer"/>
    <w:basedOn w:val="Normal"/>
    <w:link w:val="FooterChar"/>
    <w:uiPriority w:val="99"/>
    <w:unhideWhenUsed/>
    <w:rsid w:val="00E2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19"/>
  </w:style>
  <w:style w:type="paragraph" w:styleId="BalloonText">
    <w:name w:val="Balloon Text"/>
    <w:basedOn w:val="Normal"/>
    <w:link w:val="BalloonTextChar"/>
    <w:uiPriority w:val="99"/>
    <w:semiHidden/>
    <w:unhideWhenUsed/>
    <w:rsid w:val="00E2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19"/>
    <w:rPr>
      <w:rFonts w:ascii="Segoe UI" w:hAnsi="Segoe UI" w:cs="Segoe UI"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21719"/>
  </w:style>
  <w:style w:type="character" w:styleId="CommentReference">
    <w:name w:val="annotation reference"/>
    <w:basedOn w:val="DefaultParagraphFont"/>
    <w:uiPriority w:val="99"/>
    <w:semiHidden/>
    <w:unhideWhenUsed/>
    <w:rsid w:val="00E2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719"/>
    <w:pPr>
      <w:spacing w:after="200"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719"/>
    <w:rPr>
      <w:sz w:val="20"/>
      <w:szCs w:val="20"/>
      <w:lang w:val="nb-NO"/>
    </w:rPr>
  </w:style>
  <w:style w:type="table" w:customStyle="1" w:styleId="TableGrid1">
    <w:name w:val="Table Grid1"/>
    <w:basedOn w:val="TableNormal"/>
    <w:next w:val="TableGrid"/>
    <w:uiPriority w:val="39"/>
    <w:rsid w:val="00E21719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71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719"/>
    <w:pPr>
      <w:spacing w:after="16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719"/>
    <w:rPr>
      <w:b/>
      <w:bCs/>
      <w:sz w:val="20"/>
      <w:szCs w:val="20"/>
      <w:lang w:val="nb-NO"/>
    </w:rPr>
  </w:style>
  <w:style w:type="paragraph" w:styleId="Revision">
    <w:name w:val="Revision"/>
    <w:hidden/>
    <w:uiPriority w:val="99"/>
    <w:semiHidden/>
    <w:rsid w:val="00E21719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21719"/>
    <w:pPr>
      <w:spacing w:after="0" w:line="259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171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171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1719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D2E04"/>
  </w:style>
  <w:style w:type="character" w:customStyle="1" w:styleId="slug-doi">
    <w:name w:val="slug-doi"/>
    <w:basedOn w:val="DefaultParagraphFont"/>
    <w:rsid w:val="0083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7687-7F1B-4B15-9BC6-2F0AB84B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5E6F477E</Template>
  <TotalTime>0</TotalTime>
  <Pages>2</Pages>
  <Words>476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</dc:creator>
  <cp:lastModifiedBy>Pascal Joseph Ruggajo</cp:lastModifiedBy>
  <cp:revision>2</cp:revision>
  <cp:lastPrinted>2015-12-20T14:06:00Z</cp:lastPrinted>
  <dcterms:created xsi:type="dcterms:W3CDTF">2016-04-06T20:50:00Z</dcterms:created>
  <dcterms:modified xsi:type="dcterms:W3CDTF">2016-04-06T20:50:00Z</dcterms:modified>
</cp:coreProperties>
</file>