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F" w:rsidRDefault="0010410F" w:rsidP="00ED66D9">
      <w:pPr>
        <w:autoSpaceDE w:val="0"/>
        <w:autoSpaceDN w:val="0"/>
        <w:adjustRightInd w:val="0"/>
        <w:spacing w:before="10" w:after="10" w:line="240" w:lineRule="auto"/>
        <w:jc w:val="both"/>
        <w:rPr>
          <w:rFonts w:eastAsiaTheme="minorEastAsia" w:cs="Albany AMT"/>
          <w:b/>
          <w:bCs/>
          <w:color w:val="000000"/>
          <w:sz w:val="24"/>
          <w:szCs w:val="24"/>
          <w:lang w:val="en-US" w:eastAsia="el-GR"/>
        </w:rPr>
      </w:pPr>
    </w:p>
    <w:p w:rsidR="004B4F49" w:rsidRDefault="00044F9E" w:rsidP="004B4F49">
      <w:pPr>
        <w:autoSpaceDE w:val="0"/>
        <w:autoSpaceDN w:val="0"/>
        <w:adjustRightInd w:val="0"/>
        <w:spacing w:before="10" w:after="10" w:line="240" w:lineRule="auto"/>
        <w:jc w:val="both"/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</w:pPr>
      <w:proofErr w:type="gramStart"/>
      <w:ins w:id="0" w:author="George Papaxoinis" w:date="2015-09-28T01:43:00Z">
        <w:r w:rsidRPr="004B4F49">
          <w:rPr>
            <w:rFonts w:ascii="Calibri" w:eastAsia="Times New Roman" w:hAnsi="Calibri" w:cs="Albany AMT"/>
            <w:b/>
            <w:bCs/>
            <w:color w:val="000000"/>
            <w:sz w:val="24"/>
            <w:szCs w:val="24"/>
            <w:lang w:val="en-US" w:eastAsia="el-GR"/>
          </w:rPr>
          <w:t>S2</w:t>
        </w:r>
        <w:r>
          <w:rPr>
            <w:rFonts w:ascii="Calibri" w:eastAsia="Times New Roman" w:hAnsi="Calibri" w:cs="Albany AMT"/>
            <w:b/>
            <w:bCs/>
            <w:color w:val="000000"/>
            <w:sz w:val="24"/>
            <w:szCs w:val="24"/>
            <w:lang w:val="en-US" w:eastAsia="el-GR"/>
          </w:rPr>
          <w:t xml:space="preserve"> </w:t>
        </w:r>
      </w:ins>
      <w:r w:rsidR="004B4F49" w:rsidRPr="004B4F49"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  <w:t>Table</w:t>
      </w:r>
      <w:del w:id="1" w:author="George Papaxoinis" w:date="2015-09-28T01:43:00Z">
        <w:r w:rsidR="004B4F49" w:rsidRPr="004B4F49" w:rsidDel="00044F9E">
          <w:rPr>
            <w:rFonts w:ascii="Calibri" w:eastAsia="Times New Roman" w:hAnsi="Calibri" w:cs="Albany AMT"/>
            <w:b/>
            <w:bCs/>
            <w:color w:val="000000"/>
            <w:sz w:val="24"/>
            <w:szCs w:val="24"/>
            <w:lang w:val="en-US" w:eastAsia="el-GR"/>
          </w:rPr>
          <w:delText xml:space="preserve"> S2</w:delText>
        </w:r>
      </w:del>
      <w:r w:rsidR="004B4F49" w:rsidRPr="004B4F49"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  <w:t>.</w:t>
      </w:r>
      <w:proofErr w:type="gramEnd"/>
      <w:r w:rsidR="004B4F49" w:rsidRPr="004B4F49"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  <w:t xml:space="preserve"> </w:t>
      </w:r>
      <w:proofErr w:type="gramStart"/>
      <w:r w:rsidR="004B4F49" w:rsidRPr="00592B03"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  <w:t>Comparison of specific PIK3CA mutations detected by Sanger/qPCR and NGS in the subgroup of 610 patients.</w:t>
      </w:r>
      <w:proofErr w:type="gramEnd"/>
      <w:r w:rsidR="004B4F49" w:rsidRPr="004B4F49"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  <w:t xml:space="preserve"> </w:t>
      </w:r>
    </w:p>
    <w:p w:rsidR="003F0099" w:rsidRPr="00AC2F4C" w:rsidRDefault="003F0099" w:rsidP="004B4F49">
      <w:pPr>
        <w:autoSpaceDE w:val="0"/>
        <w:autoSpaceDN w:val="0"/>
        <w:adjustRightInd w:val="0"/>
        <w:spacing w:before="10" w:after="10" w:line="240" w:lineRule="auto"/>
        <w:jc w:val="both"/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3504"/>
        <w:gridCol w:w="1400"/>
        <w:gridCol w:w="1163"/>
      </w:tblGrid>
      <w:tr w:rsidR="004B4F49" w:rsidRPr="004B4F49">
        <w:trPr>
          <w:cantSplit/>
          <w:tblHeader/>
          <w:jc w:val="center"/>
        </w:trPr>
        <w:tc>
          <w:tcPr>
            <w:tcW w:w="3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PIK3CA </w:t>
            </w:r>
            <w:r w:rsidR="008C49BD" w:rsidRPr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nucleotide</w:t>
            </w:r>
            <w:r w:rsidR="008C49BD" w:rsidRPr="008C49BD" w:rsidDel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change</w:t>
            </w:r>
            <w:r w:rsidR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s</w:t>
            </w: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by Sanger/qPCR</w:t>
            </w:r>
          </w:p>
        </w:tc>
        <w:tc>
          <w:tcPr>
            <w:tcW w:w="3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PIK3CA </w:t>
            </w:r>
            <w:r w:rsidR="008C49BD" w:rsidRPr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nucleotide</w:t>
            </w:r>
            <w:r w:rsidR="008C49BD" w:rsidRPr="008C49BD" w:rsidDel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change</w:t>
            </w:r>
            <w:r w:rsidR="008C49BD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s</w:t>
            </w: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by NGS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eastAsia="el-GR"/>
              </w:rPr>
              <w:t>Frequency</w:t>
            </w:r>
            <w:proofErr w:type="spellEnd"/>
          </w:p>
        </w:tc>
        <w:tc>
          <w:tcPr>
            <w:tcW w:w="11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bottom"/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4B4F49">
              <w:rPr>
                <w:rFonts w:ascii="Calibri" w:eastAsia="Times New Roman" w:hAnsi="Calibri" w:cs="ITC Bookman"/>
                <w:b/>
                <w:bCs/>
                <w:color w:val="000000"/>
                <w:sz w:val="24"/>
                <w:szCs w:val="24"/>
                <w:lang w:val="en-US" w:eastAsia="el-GR"/>
              </w:rPr>
              <w:t>%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454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74.43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1.15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1633G&gt;A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1.80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1624G&gt;A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1.15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1.15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3118A&gt;C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0.33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3016C&gt;T,1633G&gt;A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3104C&gt;T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3133G&gt;A,3072G&gt;A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3140A&gt;G,1633G&gt;A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3148G&gt;A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3155C&gt;T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3159_3159delA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3170G&gt;A,3155C&gt;T,3153G&gt;A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3196G&gt;A,1633G&gt;A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3201_3202insA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0.66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7.21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0.33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3019G&gt;A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3021C&gt;T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3140A&gt;G,1635G&gt;C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3140A&gt;G,3143A&gt;G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3170G&gt;A,3140A&gt;G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1633G&gt;A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1633G&gt;A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1633G&gt;A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3.61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lastRenderedPageBreak/>
              <w:t>1633G&gt;A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3012G&gt;A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1633G&gt;A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3196G&gt;A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1624G&gt;A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1624G&gt;A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1624G&gt;A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2.79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1624G&gt;A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3136G&gt;A,3148G&gt;A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3140A&gt;T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3140A&gt;T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1.64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3058G&gt;A,  3140A&gt;G ,  3196G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3140A&gt;G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  <w:tr w:rsidR="004B4F49" w:rsidRPr="004B4F49">
        <w:trPr>
          <w:cantSplit/>
          <w:jc w:val="center"/>
        </w:trPr>
        <w:tc>
          <w:tcPr>
            <w:tcW w:w="36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3146G&gt;A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B4F49">
              <w:rPr>
                <w:rFonts w:ascii="Calibri" w:eastAsia="Times New Roman" w:hAnsi="Calibri" w:cs="ITC Bookman"/>
                <w:bCs/>
                <w:color w:val="000000"/>
                <w:sz w:val="24"/>
                <w:szCs w:val="24"/>
                <w:lang w:eastAsia="el-GR"/>
              </w:rPr>
              <w:t>wt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4B4F49" w:rsidRPr="004B4F49" w:rsidRDefault="004B4F49" w:rsidP="004B4F49">
            <w:pPr>
              <w:autoSpaceDE w:val="0"/>
              <w:autoSpaceDN w:val="0"/>
              <w:adjustRightInd w:val="0"/>
              <w:spacing w:before="80" w:after="80" w:line="240" w:lineRule="auto"/>
              <w:jc w:val="right"/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</w:pPr>
            <w:r w:rsidRPr="004B4F49">
              <w:rPr>
                <w:rFonts w:ascii="Calibri" w:eastAsia="Times New Roman" w:hAnsi="Calibri" w:cs="ITC Bookman"/>
                <w:color w:val="000000"/>
                <w:sz w:val="24"/>
                <w:szCs w:val="24"/>
                <w:lang w:eastAsia="el-GR"/>
              </w:rPr>
              <w:t>0.16</w:t>
            </w:r>
          </w:p>
        </w:tc>
      </w:tr>
    </w:tbl>
    <w:p w:rsidR="004B4F49" w:rsidRPr="004B4F49" w:rsidRDefault="004B4F49" w:rsidP="004B4F49">
      <w:pPr>
        <w:autoSpaceDE w:val="0"/>
        <w:autoSpaceDN w:val="0"/>
        <w:adjustRightInd w:val="0"/>
        <w:spacing w:before="10" w:after="10" w:line="240" w:lineRule="auto"/>
        <w:jc w:val="both"/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</w:pPr>
    </w:p>
    <w:p w:rsidR="004B4F49" w:rsidRPr="004B4F49" w:rsidRDefault="004B4F49" w:rsidP="004B4F49">
      <w:pPr>
        <w:autoSpaceDE w:val="0"/>
        <w:autoSpaceDN w:val="0"/>
        <w:adjustRightInd w:val="0"/>
        <w:spacing w:before="10" w:after="10" w:line="240" w:lineRule="auto"/>
        <w:jc w:val="both"/>
        <w:rPr>
          <w:rFonts w:ascii="Calibri" w:eastAsia="Times New Roman" w:hAnsi="Calibri" w:cs="Albany AMT"/>
          <w:b/>
          <w:bCs/>
          <w:color w:val="000000"/>
          <w:sz w:val="24"/>
          <w:szCs w:val="24"/>
          <w:lang w:val="en-US" w:eastAsia="el-GR"/>
        </w:rPr>
      </w:pPr>
      <w:proofErr w:type="gramStart"/>
      <w:r w:rsidRPr="004B4F49"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  <w:t xml:space="preserve">NGS, next generation sequencing; </w:t>
      </w:r>
      <w:proofErr w:type="spellStart"/>
      <w:r w:rsidRPr="004B4F49"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  <w:t>wt</w:t>
      </w:r>
      <w:proofErr w:type="spellEnd"/>
      <w:r w:rsidRPr="004B4F49">
        <w:rPr>
          <w:rFonts w:ascii="Calibri" w:eastAsia="Times New Roman" w:hAnsi="Calibri" w:cs="Albany AMT"/>
          <w:bCs/>
          <w:color w:val="000000"/>
          <w:sz w:val="24"/>
          <w:szCs w:val="24"/>
          <w:lang w:val="en-US" w:eastAsia="el-GR"/>
        </w:rPr>
        <w:t>, wild-type.</w:t>
      </w:r>
      <w:proofErr w:type="gramEnd"/>
    </w:p>
    <w:p w:rsidR="00ED66D9" w:rsidRDefault="00ED66D9" w:rsidP="00ED66D9">
      <w:pPr>
        <w:autoSpaceDE w:val="0"/>
        <w:autoSpaceDN w:val="0"/>
        <w:adjustRightInd w:val="0"/>
        <w:spacing w:before="10" w:after="10" w:line="240" w:lineRule="auto"/>
        <w:jc w:val="both"/>
        <w:rPr>
          <w:rFonts w:eastAsiaTheme="minorEastAsia" w:cs="Albany AMT"/>
          <w:b/>
          <w:bCs/>
          <w:color w:val="000000"/>
          <w:sz w:val="24"/>
          <w:szCs w:val="24"/>
          <w:lang w:val="en-US" w:eastAsia="el-GR"/>
        </w:rPr>
      </w:pPr>
    </w:p>
    <w:p w:rsidR="00ED66D9" w:rsidRDefault="00ED66D9" w:rsidP="006728AD">
      <w:pPr>
        <w:autoSpaceDE w:val="0"/>
        <w:autoSpaceDN w:val="0"/>
        <w:adjustRightInd w:val="0"/>
        <w:spacing w:before="10" w:after="10" w:line="240" w:lineRule="auto"/>
        <w:jc w:val="both"/>
        <w:rPr>
          <w:rFonts w:eastAsiaTheme="minorEastAsia" w:cs="Albany AMT"/>
          <w:b/>
          <w:bCs/>
          <w:color w:val="000000"/>
          <w:sz w:val="24"/>
          <w:szCs w:val="24"/>
          <w:lang w:val="en-US" w:eastAsia="el-GR"/>
        </w:rPr>
      </w:pPr>
    </w:p>
    <w:p w:rsidR="006F27C8" w:rsidRDefault="006F27C8" w:rsidP="006728AD">
      <w:pPr>
        <w:autoSpaceDE w:val="0"/>
        <w:autoSpaceDN w:val="0"/>
        <w:adjustRightInd w:val="0"/>
        <w:spacing w:before="10" w:after="10" w:line="240" w:lineRule="auto"/>
        <w:jc w:val="both"/>
        <w:rPr>
          <w:rFonts w:eastAsiaTheme="minorEastAsia" w:cs="Albany AMT"/>
          <w:b/>
          <w:bCs/>
          <w:color w:val="000000"/>
          <w:sz w:val="24"/>
          <w:szCs w:val="24"/>
          <w:lang w:val="en-US" w:eastAsia="el-GR"/>
        </w:rPr>
      </w:pPr>
    </w:p>
    <w:p w:rsidR="006F27C8" w:rsidRPr="006F27C8" w:rsidRDefault="006F27C8" w:rsidP="006728AD">
      <w:pPr>
        <w:autoSpaceDE w:val="0"/>
        <w:autoSpaceDN w:val="0"/>
        <w:adjustRightInd w:val="0"/>
        <w:spacing w:before="10" w:after="10" w:line="240" w:lineRule="auto"/>
        <w:jc w:val="both"/>
        <w:rPr>
          <w:rFonts w:eastAsiaTheme="minorEastAsia" w:cs="Albany AMT"/>
          <w:b/>
          <w:bCs/>
          <w:color w:val="000000"/>
          <w:sz w:val="24"/>
          <w:szCs w:val="24"/>
          <w:lang w:val="en-US" w:eastAsia="el-GR"/>
        </w:rPr>
      </w:pPr>
      <w:bookmarkStart w:id="2" w:name="_GoBack"/>
      <w:bookmarkEnd w:id="2"/>
    </w:p>
    <w:sectPr w:rsidR="006F27C8" w:rsidRPr="006F27C8" w:rsidSect="00F05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EB" w:rsidRDefault="008B3BEB" w:rsidP="00FB3942">
      <w:pPr>
        <w:spacing w:after="0" w:line="240" w:lineRule="auto"/>
      </w:pPr>
      <w:r>
        <w:separator/>
      </w:r>
    </w:p>
  </w:endnote>
  <w:endnote w:type="continuationSeparator" w:id="0">
    <w:p w:rsidR="008B3BEB" w:rsidRDefault="008B3BEB" w:rsidP="00F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 AMT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ITC Bookman">
    <w:altName w:val="Cambri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EB" w:rsidRDefault="008B3BEB" w:rsidP="00FB3942">
      <w:pPr>
        <w:spacing w:after="0" w:line="240" w:lineRule="auto"/>
      </w:pPr>
      <w:r>
        <w:separator/>
      </w:r>
    </w:p>
  </w:footnote>
  <w:footnote w:type="continuationSeparator" w:id="0">
    <w:p w:rsidR="008B3BEB" w:rsidRDefault="008B3BEB" w:rsidP="00FB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C"/>
    <w:rsid w:val="000147BC"/>
    <w:rsid w:val="0002580B"/>
    <w:rsid w:val="0003021D"/>
    <w:rsid w:val="00037BAB"/>
    <w:rsid w:val="00044F9E"/>
    <w:rsid w:val="0008208C"/>
    <w:rsid w:val="0008544F"/>
    <w:rsid w:val="00090345"/>
    <w:rsid w:val="00096196"/>
    <w:rsid w:val="000B54ED"/>
    <w:rsid w:val="000D5053"/>
    <w:rsid w:val="0010410F"/>
    <w:rsid w:val="00140534"/>
    <w:rsid w:val="0015019A"/>
    <w:rsid w:val="00190936"/>
    <w:rsid w:val="001B757F"/>
    <w:rsid w:val="001C34D2"/>
    <w:rsid w:val="001F08DD"/>
    <w:rsid w:val="00226612"/>
    <w:rsid w:val="0022782C"/>
    <w:rsid w:val="00285E8B"/>
    <w:rsid w:val="002F000C"/>
    <w:rsid w:val="003349E6"/>
    <w:rsid w:val="003349F4"/>
    <w:rsid w:val="003B75AE"/>
    <w:rsid w:val="003C1D81"/>
    <w:rsid w:val="003D1F4B"/>
    <w:rsid w:val="003E62C3"/>
    <w:rsid w:val="003F0099"/>
    <w:rsid w:val="00423428"/>
    <w:rsid w:val="004321FE"/>
    <w:rsid w:val="004B277D"/>
    <w:rsid w:val="004B4F49"/>
    <w:rsid w:val="00524029"/>
    <w:rsid w:val="005553C2"/>
    <w:rsid w:val="00577C01"/>
    <w:rsid w:val="00592B03"/>
    <w:rsid w:val="005D1E39"/>
    <w:rsid w:val="005D206A"/>
    <w:rsid w:val="005F4DC5"/>
    <w:rsid w:val="005F5B17"/>
    <w:rsid w:val="0061032C"/>
    <w:rsid w:val="00612915"/>
    <w:rsid w:val="006547A0"/>
    <w:rsid w:val="006728AD"/>
    <w:rsid w:val="00680FD3"/>
    <w:rsid w:val="00690404"/>
    <w:rsid w:val="00693BF3"/>
    <w:rsid w:val="006A3F3A"/>
    <w:rsid w:val="006C723A"/>
    <w:rsid w:val="006D22E9"/>
    <w:rsid w:val="006F27C8"/>
    <w:rsid w:val="00701D75"/>
    <w:rsid w:val="00760D0D"/>
    <w:rsid w:val="00781041"/>
    <w:rsid w:val="007D671A"/>
    <w:rsid w:val="007E4DA2"/>
    <w:rsid w:val="00807A9A"/>
    <w:rsid w:val="0083289C"/>
    <w:rsid w:val="00842FAB"/>
    <w:rsid w:val="0084762B"/>
    <w:rsid w:val="00854695"/>
    <w:rsid w:val="00864FBD"/>
    <w:rsid w:val="00870113"/>
    <w:rsid w:val="008B3BEB"/>
    <w:rsid w:val="008C49BD"/>
    <w:rsid w:val="008E4322"/>
    <w:rsid w:val="00940AAE"/>
    <w:rsid w:val="00966B4E"/>
    <w:rsid w:val="009A3419"/>
    <w:rsid w:val="009D3642"/>
    <w:rsid w:val="009F24EC"/>
    <w:rsid w:val="00A748F3"/>
    <w:rsid w:val="00A77DC7"/>
    <w:rsid w:val="00A92948"/>
    <w:rsid w:val="00AA0EEE"/>
    <w:rsid w:val="00AC2F4C"/>
    <w:rsid w:val="00AC4477"/>
    <w:rsid w:val="00AC7A7B"/>
    <w:rsid w:val="00B02562"/>
    <w:rsid w:val="00B17701"/>
    <w:rsid w:val="00B21C31"/>
    <w:rsid w:val="00B21F12"/>
    <w:rsid w:val="00B6134F"/>
    <w:rsid w:val="00B63F6E"/>
    <w:rsid w:val="00B7464B"/>
    <w:rsid w:val="00B74C3E"/>
    <w:rsid w:val="00B86BF1"/>
    <w:rsid w:val="00B87329"/>
    <w:rsid w:val="00B909F4"/>
    <w:rsid w:val="00B9747A"/>
    <w:rsid w:val="00BB5915"/>
    <w:rsid w:val="00BC0568"/>
    <w:rsid w:val="00BE4D7F"/>
    <w:rsid w:val="00BE69D4"/>
    <w:rsid w:val="00C14A80"/>
    <w:rsid w:val="00C25855"/>
    <w:rsid w:val="00C55E86"/>
    <w:rsid w:val="00C84557"/>
    <w:rsid w:val="00CA4D5A"/>
    <w:rsid w:val="00CB04E8"/>
    <w:rsid w:val="00CE49F7"/>
    <w:rsid w:val="00CF033A"/>
    <w:rsid w:val="00CF57B9"/>
    <w:rsid w:val="00D51A63"/>
    <w:rsid w:val="00D8603B"/>
    <w:rsid w:val="00D9261A"/>
    <w:rsid w:val="00DC4995"/>
    <w:rsid w:val="00DD032B"/>
    <w:rsid w:val="00DF087F"/>
    <w:rsid w:val="00E3378F"/>
    <w:rsid w:val="00E75640"/>
    <w:rsid w:val="00E801FC"/>
    <w:rsid w:val="00ED66D9"/>
    <w:rsid w:val="00EE6CE7"/>
    <w:rsid w:val="00EF61BD"/>
    <w:rsid w:val="00F058A7"/>
    <w:rsid w:val="00F30FE1"/>
    <w:rsid w:val="00F31D92"/>
    <w:rsid w:val="00F43B78"/>
    <w:rsid w:val="00F464AA"/>
    <w:rsid w:val="00F478C8"/>
    <w:rsid w:val="00F50FA1"/>
    <w:rsid w:val="00FA37B2"/>
    <w:rsid w:val="00FB3942"/>
    <w:rsid w:val="00FD36A6"/>
    <w:rsid w:val="00FD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1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942"/>
  </w:style>
  <w:style w:type="paragraph" w:styleId="a4">
    <w:name w:val="footer"/>
    <w:basedOn w:val="a"/>
    <w:link w:val="Char0"/>
    <w:uiPriority w:val="99"/>
    <w:unhideWhenUsed/>
    <w:rsid w:val="00FB3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942"/>
  </w:style>
  <w:style w:type="paragraph" w:styleId="a5">
    <w:name w:val="Balloon Text"/>
    <w:basedOn w:val="a"/>
    <w:link w:val="Char1"/>
    <w:uiPriority w:val="99"/>
    <w:semiHidden/>
    <w:unhideWhenUsed/>
    <w:rsid w:val="00F3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1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942"/>
  </w:style>
  <w:style w:type="paragraph" w:styleId="a4">
    <w:name w:val="footer"/>
    <w:basedOn w:val="a"/>
    <w:link w:val="Char0"/>
    <w:uiPriority w:val="99"/>
    <w:unhideWhenUsed/>
    <w:rsid w:val="00FB3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942"/>
  </w:style>
  <w:style w:type="paragraph" w:styleId="a5">
    <w:name w:val="Balloon Text"/>
    <w:basedOn w:val="a"/>
    <w:link w:val="Char1"/>
    <w:uiPriority w:val="99"/>
    <w:semiHidden/>
    <w:unhideWhenUsed/>
    <w:rsid w:val="00F3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Heads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Papaxoinis</dc:creator>
  <cp:lastModifiedBy>George Papaxoinis</cp:lastModifiedBy>
  <cp:revision>2</cp:revision>
  <dcterms:created xsi:type="dcterms:W3CDTF">2015-09-28T01:11:00Z</dcterms:created>
  <dcterms:modified xsi:type="dcterms:W3CDTF">2015-09-28T01:11:00Z</dcterms:modified>
</cp:coreProperties>
</file>