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4F2" w:rsidRPr="00713551" w:rsidRDefault="00713551" w:rsidP="000844F2">
      <w:pPr>
        <w:spacing w:line="360" w:lineRule="auto"/>
        <w:rPr>
          <w:rFonts w:asciiTheme="minorHAnsi" w:hAnsiTheme="minorHAnsi"/>
          <w:sz w:val="36"/>
          <w:szCs w:val="28"/>
          <w:rPrChange w:id="0" w:author="Kim Holtzer-Goor" w:date="2015-09-01T12:39:00Z">
            <w:rPr>
              <w:rFonts w:asciiTheme="minorHAnsi" w:hAnsiTheme="minorHAnsi"/>
              <w:b/>
              <w:sz w:val="36"/>
              <w:szCs w:val="28"/>
            </w:rPr>
          </w:rPrChange>
        </w:rPr>
      </w:pPr>
      <w:ins w:id="1" w:author="Kim Holtzer-Goor" w:date="2015-09-01T12:39:00Z">
        <w:r w:rsidRPr="00713551">
          <w:rPr>
            <w:rFonts w:asciiTheme="minorHAnsi" w:hAnsiTheme="minorHAnsi"/>
            <w:sz w:val="36"/>
            <w:szCs w:val="28"/>
            <w:rPrChange w:id="2" w:author="Kim Holtzer-Goor" w:date="2015-09-01T12:39:00Z">
              <w:rPr>
                <w:rFonts w:asciiTheme="minorHAnsi" w:hAnsiTheme="minorHAnsi"/>
                <w:b/>
                <w:sz w:val="36"/>
                <w:szCs w:val="28"/>
              </w:rPr>
            </w:rPrChange>
          </w:rPr>
          <w:t xml:space="preserve">S2 </w:t>
        </w:r>
      </w:ins>
      <w:r w:rsidR="000844F2" w:rsidRPr="00713551">
        <w:rPr>
          <w:rFonts w:asciiTheme="minorHAnsi" w:hAnsiTheme="minorHAnsi"/>
          <w:sz w:val="36"/>
          <w:szCs w:val="28"/>
          <w:rPrChange w:id="3" w:author="Kim Holtzer-Goor" w:date="2015-09-01T12:39:00Z">
            <w:rPr>
              <w:rFonts w:asciiTheme="minorHAnsi" w:hAnsiTheme="minorHAnsi"/>
              <w:b/>
              <w:sz w:val="36"/>
              <w:szCs w:val="28"/>
            </w:rPr>
          </w:rPrChange>
        </w:rPr>
        <w:t>Appendix</w:t>
      </w:r>
      <w:del w:id="4" w:author="Kim Holtzer-Goor" w:date="2015-09-01T12:39:00Z">
        <w:r w:rsidR="000844F2" w:rsidRPr="00713551" w:rsidDel="00713551">
          <w:rPr>
            <w:rFonts w:asciiTheme="minorHAnsi" w:hAnsiTheme="minorHAnsi"/>
            <w:sz w:val="36"/>
            <w:szCs w:val="28"/>
            <w:rPrChange w:id="5" w:author="Kim Holtzer-Goor" w:date="2015-09-01T12:39:00Z">
              <w:rPr>
                <w:rFonts w:asciiTheme="minorHAnsi" w:hAnsiTheme="minorHAnsi"/>
                <w:b/>
                <w:sz w:val="36"/>
                <w:szCs w:val="28"/>
              </w:rPr>
            </w:rPrChange>
          </w:rPr>
          <w:delText xml:space="preserve"> 2</w:delText>
        </w:r>
      </w:del>
      <w:r w:rsidR="000844F2" w:rsidRPr="00713551">
        <w:rPr>
          <w:rFonts w:asciiTheme="minorHAnsi" w:hAnsiTheme="minorHAnsi"/>
          <w:sz w:val="36"/>
          <w:szCs w:val="28"/>
          <w:rPrChange w:id="6" w:author="Kim Holtzer-Goor" w:date="2015-09-01T12:39:00Z">
            <w:rPr>
              <w:rFonts w:asciiTheme="minorHAnsi" w:hAnsiTheme="minorHAnsi"/>
              <w:b/>
              <w:sz w:val="36"/>
              <w:szCs w:val="28"/>
            </w:rPr>
          </w:rPrChange>
        </w:rPr>
        <w:t>. Calculation of input parameters</w:t>
      </w:r>
    </w:p>
    <w:p w:rsidR="000844F2" w:rsidRPr="00774F65" w:rsidRDefault="000844F2" w:rsidP="000844F2">
      <w:pPr>
        <w:spacing w:line="360" w:lineRule="auto"/>
        <w:rPr>
          <w:rFonts w:asciiTheme="minorHAnsi" w:hAnsiTheme="minorHAnsi"/>
          <w:b/>
          <w:sz w:val="24"/>
        </w:rPr>
      </w:pPr>
    </w:p>
    <w:p w:rsidR="000844F2" w:rsidRPr="00713551" w:rsidRDefault="000844F2" w:rsidP="000844F2">
      <w:pPr>
        <w:spacing w:line="360" w:lineRule="auto"/>
        <w:rPr>
          <w:rFonts w:asciiTheme="minorHAnsi" w:hAnsiTheme="minorHAnsi"/>
          <w:sz w:val="32"/>
          <w:rPrChange w:id="7" w:author="Kim Holtzer-Goor" w:date="2015-09-01T12:39:00Z">
            <w:rPr>
              <w:rFonts w:asciiTheme="minorHAnsi" w:hAnsiTheme="minorHAnsi"/>
              <w:b/>
              <w:sz w:val="24"/>
            </w:rPr>
          </w:rPrChange>
        </w:rPr>
      </w:pPr>
      <w:r w:rsidRPr="00713551">
        <w:rPr>
          <w:rFonts w:asciiTheme="minorHAnsi" w:hAnsiTheme="minorHAnsi"/>
          <w:sz w:val="32"/>
          <w:rPrChange w:id="8" w:author="Kim Holtzer-Goor" w:date="2015-09-01T12:39:00Z">
            <w:rPr>
              <w:rFonts w:asciiTheme="minorHAnsi" w:hAnsiTheme="minorHAnsi"/>
              <w:b/>
              <w:sz w:val="24"/>
            </w:rPr>
          </w:rPrChange>
        </w:rPr>
        <w:t>Incidence of urinary tract infections</w:t>
      </w:r>
    </w:p>
    <w:p w:rsidR="000844F2" w:rsidRPr="00774F65" w:rsidRDefault="000844F2" w:rsidP="000844F2">
      <w:pPr>
        <w:spacing w:line="360" w:lineRule="auto"/>
        <w:rPr>
          <w:rFonts w:asciiTheme="minorHAnsi" w:hAnsiTheme="minorHAnsi"/>
          <w:sz w:val="24"/>
        </w:rPr>
      </w:pPr>
      <w:r w:rsidRPr="00774F65">
        <w:rPr>
          <w:rFonts w:asciiTheme="minorHAnsi" w:hAnsiTheme="minorHAnsi" w:cs="Arial"/>
          <w:sz w:val="24"/>
        </w:rPr>
        <w:t xml:space="preserve">According to the study </w:t>
      </w:r>
      <w:r w:rsidRPr="0089124E">
        <w:rPr>
          <w:rFonts w:asciiTheme="minorHAnsi" w:hAnsiTheme="minorHAnsi" w:cs="Arial"/>
          <w:sz w:val="24"/>
        </w:rPr>
        <w:t xml:space="preserve">of Wagner et al. </w:t>
      </w:r>
      <w:r>
        <w:rPr>
          <w:rFonts w:asciiTheme="minorHAnsi" w:hAnsiTheme="minorHAnsi" w:cs="Arial"/>
          <w:sz w:val="24"/>
        </w:rPr>
        <w:fldChar w:fldCharType="begin"/>
      </w:r>
      <w:r>
        <w:rPr>
          <w:rFonts w:asciiTheme="minorHAnsi" w:hAnsiTheme="minorHAnsi" w:cs="Arial"/>
          <w:sz w:val="24"/>
        </w:rPr>
        <w:instrText>ADDIN RW.CITE{{221 Wagner,T.H. 2002}}</w:instrText>
      </w:r>
      <w:r>
        <w:rPr>
          <w:rFonts w:asciiTheme="minorHAnsi" w:hAnsiTheme="minorHAnsi" w:cs="Arial"/>
          <w:sz w:val="24"/>
        </w:rPr>
        <w:fldChar w:fldCharType="separate"/>
      </w:r>
      <w:r>
        <w:rPr>
          <w:rFonts w:asciiTheme="minorHAnsi" w:hAnsiTheme="minorHAnsi" w:cs="Arial"/>
          <w:sz w:val="24"/>
        </w:rPr>
        <w:t>[1]</w:t>
      </w:r>
      <w:r>
        <w:rPr>
          <w:rFonts w:asciiTheme="minorHAnsi" w:hAnsiTheme="minorHAnsi" w:cs="Arial"/>
          <w:sz w:val="24"/>
        </w:rPr>
        <w:fldChar w:fldCharType="end"/>
      </w:r>
      <w:r w:rsidRPr="00774F65">
        <w:rPr>
          <w:rFonts w:asciiTheme="minorHAnsi" w:hAnsiTheme="minorHAnsi" w:cs="Arial"/>
          <w:sz w:val="24"/>
        </w:rPr>
        <w:t xml:space="preserve"> patients with overactive bladder (OAB) have on average 0.457 UTI’s per year compared to 0.154 UTI’s in patients without OAB. This means that on average 0.303 UTI’s per year are a consequence of OAB, which translates into a probability of 8% to get UTI per cycle.</w:t>
      </w:r>
    </w:p>
    <w:p w:rsidR="000844F2" w:rsidRPr="00774F65" w:rsidRDefault="000844F2" w:rsidP="000844F2">
      <w:pPr>
        <w:spacing w:line="360" w:lineRule="auto"/>
        <w:rPr>
          <w:rFonts w:asciiTheme="minorHAnsi" w:hAnsiTheme="minorHAnsi"/>
          <w:b/>
          <w:sz w:val="24"/>
        </w:rPr>
      </w:pPr>
    </w:p>
    <w:p w:rsidR="000844F2" w:rsidRPr="00713551" w:rsidRDefault="000844F2" w:rsidP="000844F2">
      <w:pPr>
        <w:spacing w:line="360" w:lineRule="auto"/>
        <w:rPr>
          <w:rFonts w:asciiTheme="minorHAnsi" w:hAnsiTheme="minorHAnsi"/>
          <w:sz w:val="32"/>
          <w:rPrChange w:id="9" w:author="Kim Holtzer-Goor" w:date="2015-09-01T12:39:00Z">
            <w:rPr>
              <w:rFonts w:asciiTheme="minorHAnsi" w:hAnsiTheme="minorHAnsi"/>
              <w:b/>
              <w:sz w:val="24"/>
            </w:rPr>
          </w:rPrChange>
        </w:rPr>
      </w:pPr>
      <w:r w:rsidRPr="00713551">
        <w:rPr>
          <w:rFonts w:asciiTheme="minorHAnsi" w:hAnsiTheme="minorHAnsi"/>
          <w:sz w:val="32"/>
          <w:rPrChange w:id="10" w:author="Kim Holtzer-Goor" w:date="2015-09-01T12:39:00Z">
            <w:rPr>
              <w:rFonts w:asciiTheme="minorHAnsi" w:hAnsiTheme="minorHAnsi"/>
              <w:b/>
              <w:sz w:val="24"/>
            </w:rPr>
          </w:rPrChange>
        </w:rPr>
        <w:t>Incidence of fractures (per cycle)</w:t>
      </w:r>
    </w:p>
    <w:p w:rsidR="000844F2" w:rsidRPr="00774F65" w:rsidRDefault="000844F2" w:rsidP="00813535">
      <w:pPr>
        <w:spacing w:line="360" w:lineRule="auto"/>
        <w:rPr>
          <w:rFonts w:asciiTheme="minorHAnsi" w:hAnsiTheme="minorHAnsi" w:cs="Arial"/>
          <w:sz w:val="24"/>
        </w:rPr>
      </w:pPr>
      <w:r w:rsidRPr="00774F65">
        <w:rPr>
          <w:rFonts w:asciiTheme="minorHAnsi" w:hAnsiTheme="minorHAnsi" w:cs="Arial"/>
          <w:sz w:val="24"/>
        </w:rPr>
        <w:t>The incidence of fractures was derived in two steps. First the percentage of falls due to incontinence was estimated en then the percentage of falls resulting in a fracture was determined.</w:t>
      </w:r>
    </w:p>
    <w:p w:rsidR="000844F2" w:rsidRPr="00774F65" w:rsidRDefault="000844F2" w:rsidP="00813535">
      <w:pPr>
        <w:spacing w:line="360" w:lineRule="auto"/>
        <w:rPr>
          <w:rFonts w:asciiTheme="minorHAnsi" w:hAnsiTheme="minorHAnsi" w:cs="Arial"/>
          <w:sz w:val="24"/>
        </w:rPr>
      </w:pPr>
      <w:r w:rsidRPr="00774F65">
        <w:rPr>
          <w:rFonts w:asciiTheme="minorHAnsi" w:hAnsiTheme="minorHAnsi" w:cs="Arial"/>
          <w:sz w:val="24"/>
        </w:rPr>
        <w:t xml:space="preserve">For the first step the cross-sectional study by </w:t>
      </w:r>
      <w:r>
        <w:rPr>
          <w:rFonts w:asciiTheme="minorHAnsi" w:hAnsiTheme="minorHAnsi" w:cs="Arial"/>
          <w:sz w:val="24"/>
        </w:rPr>
        <w:t xml:space="preserve">de </w:t>
      </w:r>
      <w:proofErr w:type="spellStart"/>
      <w:r w:rsidRPr="00774F65">
        <w:rPr>
          <w:rFonts w:asciiTheme="minorHAnsi" w:hAnsiTheme="minorHAnsi" w:cs="Arial"/>
          <w:sz w:val="24"/>
        </w:rPr>
        <w:t>Rekeneire</w:t>
      </w:r>
      <w:proofErr w:type="spellEnd"/>
      <w:r w:rsidRPr="00774F65">
        <w:rPr>
          <w:rFonts w:asciiTheme="minorHAnsi" w:hAnsiTheme="minorHAnsi" w:cs="Arial"/>
          <w:sz w:val="24"/>
        </w:rPr>
        <w:t xml:space="preserve"> </w:t>
      </w:r>
      <w:r>
        <w:rPr>
          <w:rFonts w:asciiTheme="minorHAnsi" w:hAnsiTheme="minorHAnsi" w:cs="Arial"/>
          <w:sz w:val="24"/>
        </w:rPr>
        <w:fldChar w:fldCharType="begin"/>
      </w:r>
      <w:r>
        <w:rPr>
          <w:rFonts w:asciiTheme="minorHAnsi" w:hAnsiTheme="minorHAnsi" w:cs="Arial"/>
          <w:sz w:val="24"/>
        </w:rPr>
        <w:instrText>ADDIN RW.CITE{{193 de Rekeneire,N. 2003}}</w:instrText>
      </w:r>
      <w:r>
        <w:rPr>
          <w:rFonts w:asciiTheme="minorHAnsi" w:hAnsiTheme="minorHAnsi" w:cs="Arial"/>
          <w:sz w:val="24"/>
        </w:rPr>
        <w:fldChar w:fldCharType="separate"/>
      </w:r>
      <w:r>
        <w:rPr>
          <w:rFonts w:asciiTheme="minorHAnsi" w:hAnsiTheme="minorHAnsi" w:cs="Arial"/>
          <w:sz w:val="24"/>
        </w:rPr>
        <w:t>[2]</w:t>
      </w:r>
      <w:r>
        <w:rPr>
          <w:rFonts w:asciiTheme="minorHAnsi" w:hAnsiTheme="minorHAnsi" w:cs="Arial"/>
          <w:sz w:val="24"/>
        </w:rPr>
        <w:fldChar w:fldCharType="end"/>
      </w:r>
      <w:r w:rsidRPr="00774F65">
        <w:rPr>
          <w:rFonts w:asciiTheme="minorHAnsi" w:hAnsiTheme="minorHAnsi" w:cs="Arial"/>
          <w:sz w:val="24"/>
        </w:rPr>
        <w:t xml:space="preserve"> was used among people from 70 to 79 years living in the community. This paper reported an odds-ratio of 1.5 for falling in incontinent versus continent people. This odds-ratio was adjusted for </w:t>
      </w:r>
      <w:r w:rsidR="00813535">
        <w:rPr>
          <w:rFonts w:asciiTheme="minorHAnsi" w:hAnsiTheme="minorHAnsi" w:cs="Arial"/>
          <w:sz w:val="24"/>
        </w:rPr>
        <w:fldChar w:fldCharType="begin"/>
      </w:r>
      <w:r w:rsidR="00813535">
        <w:rPr>
          <w:rFonts w:asciiTheme="minorHAnsi" w:hAnsiTheme="minorHAnsi" w:cs="Arial"/>
        </w:rPr>
        <w:instrText>INCLUDETEXT "C:\\Users\\24813kgo\\AppData\\Local\\BibResultText.html" \* MERGEFORMAT</w:instrText>
      </w:r>
      <w:r w:rsidR="00813535">
        <w:rPr>
          <w:rFonts w:asciiTheme="minorHAnsi" w:hAnsiTheme="minorHAnsi" w:cs="Arial"/>
          <w:sz w:val="24"/>
        </w:rPr>
        <w:fldChar w:fldCharType="end"/>
      </w:r>
      <w:r w:rsidR="00813535">
        <w:rPr>
          <w:rFonts w:asciiTheme="minorHAnsi" w:hAnsiTheme="minorHAnsi" w:cs="Arial"/>
          <w:sz w:val="24"/>
        </w:rPr>
        <w:t>various</w:t>
      </w:r>
      <w:r w:rsidRPr="00774F65">
        <w:rPr>
          <w:rFonts w:asciiTheme="minorHAnsi" w:hAnsiTheme="minorHAnsi" w:cs="Arial"/>
          <w:sz w:val="24"/>
        </w:rPr>
        <w:t xml:space="preserve"> factors. In the study, the probability of falling for continent people was 18% and thus, a relative risk of falling for incontinent versus continent people was derived of RR= 1-18% + 18% * 1.5 = 1.09. So, corrected for other factors, the extra percentage of falls in incontinent patients would be 1.09*18% - 18% = 1.6%, over a period of 1 year.</w:t>
      </w:r>
    </w:p>
    <w:p w:rsidR="000844F2" w:rsidRPr="00774F65" w:rsidRDefault="000844F2" w:rsidP="00813535">
      <w:pPr>
        <w:spacing w:line="360" w:lineRule="auto"/>
        <w:rPr>
          <w:rFonts w:asciiTheme="minorHAnsi" w:hAnsiTheme="minorHAnsi" w:cs="Arial"/>
          <w:sz w:val="24"/>
        </w:rPr>
      </w:pPr>
      <w:r w:rsidRPr="00774F65">
        <w:rPr>
          <w:rFonts w:asciiTheme="minorHAnsi" w:hAnsiTheme="minorHAnsi" w:cs="Arial"/>
          <w:sz w:val="24"/>
        </w:rPr>
        <w:t xml:space="preserve">The probability that a fall results in a fracture was derived from </w:t>
      </w:r>
      <w:r w:rsidRPr="000844F2">
        <w:rPr>
          <w:rFonts w:asciiTheme="minorHAnsi" w:hAnsiTheme="minorHAnsi" w:cs="Arial"/>
          <w:sz w:val="24"/>
        </w:rPr>
        <w:t xml:space="preserve">Hunter </w:t>
      </w:r>
      <w:r>
        <w:rPr>
          <w:rFonts w:asciiTheme="minorHAnsi" w:hAnsiTheme="minorHAnsi" w:cs="Arial"/>
          <w:sz w:val="24"/>
        </w:rPr>
        <w:fldChar w:fldCharType="begin"/>
      </w:r>
      <w:r>
        <w:rPr>
          <w:rFonts w:asciiTheme="minorHAnsi" w:hAnsiTheme="minorHAnsi" w:cs="Arial"/>
          <w:sz w:val="24"/>
        </w:rPr>
        <w:instrText>ADDIN RW.CITE{{180 Hunter,K.F. 2013}}</w:instrText>
      </w:r>
      <w:r>
        <w:rPr>
          <w:rFonts w:asciiTheme="minorHAnsi" w:hAnsiTheme="minorHAnsi" w:cs="Arial"/>
          <w:sz w:val="24"/>
        </w:rPr>
        <w:fldChar w:fldCharType="separate"/>
      </w:r>
      <w:r>
        <w:rPr>
          <w:rFonts w:asciiTheme="minorHAnsi" w:hAnsiTheme="minorHAnsi" w:cs="Arial"/>
          <w:sz w:val="24"/>
        </w:rPr>
        <w:t>[3]</w:t>
      </w:r>
      <w:r>
        <w:rPr>
          <w:rFonts w:asciiTheme="minorHAnsi" w:hAnsiTheme="minorHAnsi" w:cs="Arial"/>
          <w:sz w:val="24"/>
        </w:rPr>
        <w:fldChar w:fldCharType="end"/>
      </w:r>
      <w:r w:rsidRPr="00774F65">
        <w:rPr>
          <w:rFonts w:asciiTheme="minorHAnsi" w:hAnsiTheme="minorHAnsi" w:cs="Arial"/>
          <w:sz w:val="24"/>
        </w:rPr>
        <w:t>. In this study women with l</w:t>
      </w:r>
      <w:r w:rsidRPr="002B198D">
        <w:rPr>
          <w:rFonts w:asciiTheme="minorHAnsi" w:hAnsiTheme="minorHAnsi"/>
          <w:sz w:val="24"/>
        </w:rPr>
        <w:t xml:space="preserve">ower urinary tract symptoms were followed for falls. In total </w:t>
      </w:r>
      <w:r w:rsidRPr="00774F65">
        <w:rPr>
          <w:rFonts w:asciiTheme="minorHAnsi" w:hAnsiTheme="minorHAnsi" w:cs="Arial"/>
          <w:sz w:val="24"/>
        </w:rPr>
        <w:t xml:space="preserve">35 falls occurred, of which 2 resulted in a fracture. Combining this with the probability of falling, we find per year 0.093% patients with a fracture attributable to incontinence, which is 0.023% per 3-month cycle. Finally, these fractures were split between wrist (90%) and hip (10%) fractures according to </w:t>
      </w:r>
      <w:proofErr w:type="spellStart"/>
      <w:r>
        <w:rPr>
          <w:rFonts w:asciiTheme="minorHAnsi" w:hAnsiTheme="minorHAnsi" w:cs="Arial"/>
          <w:sz w:val="24"/>
        </w:rPr>
        <w:t>Meerding</w:t>
      </w:r>
      <w:proofErr w:type="spellEnd"/>
      <w:r>
        <w:rPr>
          <w:rFonts w:asciiTheme="minorHAnsi" w:hAnsiTheme="minorHAnsi" w:cs="Arial"/>
          <w:sz w:val="24"/>
        </w:rPr>
        <w:t xml:space="preserve"> et al. </w:t>
      </w:r>
      <w:r>
        <w:rPr>
          <w:rFonts w:asciiTheme="minorHAnsi" w:hAnsiTheme="minorHAnsi" w:cs="Arial"/>
          <w:sz w:val="24"/>
        </w:rPr>
        <w:fldChar w:fldCharType="begin"/>
      </w:r>
      <w:r>
        <w:rPr>
          <w:rFonts w:asciiTheme="minorHAnsi" w:hAnsiTheme="minorHAnsi" w:cs="Arial"/>
          <w:sz w:val="24"/>
        </w:rPr>
        <w:instrText>ADDIN RW.CITE{{190 Meerding,W.J. 2006}}</w:instrText>
      </w:r>
      <w:r>
        <w:rPr>
          <w:rFonts w:asciiTheme="minorHAnsi" w:hAnsiTheme="minorHAnsi" w:cs="Arial"/>
          <w:sz w:val="24"/>
        </w:rPr>
        <w:fldChar w:fldCharType="separate"/>
      </w:r>
      <w:r>
        <w:rPr>
          <w:rFonts w:asciiTheme="minorHAnsi" w:hAnsiTheme="minorHAnsi" w:cs="Arial"/>
          <w:sz w:val="24"/>
        </w:rPr>
        <w:t>[4]</w:t>
      </w:r>
      <w:r>
        <w:rPr>
          <w:rFonts w:asciiTheme="minorHAnsi" w:hAnsiTheme="minorHAnsi" w:cs="Arial"/>
          <w:sz w:val="24"/>
        </w:rPr>
        <w:fldChar w:fldCharType="end"/>
      </w:r>
      <w:r w:rsidRPr="00774F65">
        <w:rPr>
          <w:rFonts w:asciiTheme="minorHAnsi" w:hAnsiTheme="minorHAnsi" w:cs="Arial"/>
          <w:sz w:val="24"/>
        </w:rPr>
        <w:t xml:space="preserve">. </w:t>
      </w:r>
    </w:p>
    <w:p w:rsidR="000844F2" w:rsidRPr="00774F65" w:rsidRDefault="000844F2" w:rsidP="000844F2">
      <w:pPr>
        <w:spacing w:line="360" w:lineRule="auto"/>
        <w:rPr>
          <w:rFonts w:asciiTheme="minorHAnsi" w:hAnsiTheme="minorHAnsi"/>
          <w:b/>
          <w:sz w:val="24"/>
          <w:highlight w:val="yellow"/>
        </w:rPr>
      </w:pPr>
    </w:p>
    <w:p w:rsidR="000844F2" w:rsidRPr="00713551" w:rsidRDefault="000844F2" w:rsidP="000844F2">
      <w:pPr>
        <w:spacing w:line="360" w:lineRule="auto"/>
        <w:rPr>
          <w:rFonts w:asciiTheme="minorHAnsi" w:hAnsiTheme="minorHAnsi"/>
          <w:sz w:val="32"/>
          <w:rPrChange w:id="11" w:author="Kim Holtzer-Goor" w:date="2015-09-01T12:40:00Z">
            <w:rPr>
              <w:rFonts w:asciiTheme="minorHAnsi" w:hAnsiTheme="minorHAnsi"/>
              <w:sz w:val="24"/>
            </w:rPr>
          </w:rPrChange>
        </w:rPr>
      </w:pPr>
      <w:r w:rsidRPr="00713551">
        <w:rPr>
          <w:rFonts w:asciiTheme="minorHAnsi" w:hAnsiTheme="minorHAnsi"/>
          <w:sz w:val="32"/>
          <w:rPrChange w:id="12" w:author="Kim Holtzer-Goor" w:date="2015-09-01T12:40:00Z">
            <w:rPr>
              <w:rFonts w:asciiTheme="minorHAnsi" w:hAnsiTheme="minorHAnsi"/>
              <w:b/>
              <w:sz w:val="24"/>
            </w:rPr>
          </w:rPrChange>
        </w:rPr>
        <w:t>Incidence of skin infections (per cycle)</w:t>
      </w:r>
      <w:r w:rsidRPr="00713551">
        <w:rPr>
          <w:rFonts w:asciiTheme="minorHAnsi" w:hAnsiTheme="minorHAnsi"/>
          <w:sz w:val="32"/>
          <w:rPrChange w:id="13" w:author="Kim Holtzer-Goor" w:date="2015-09-01T12:40:00Z">
            <w:rPr>
              <w:rFonts w:asciiTheme="minorHAnsi" w:hAnsiTheme="minorHAnsi"/>
              <w:sz w:val="24"/>
            </w:rPr>
          </w:rPrChange>
        </w:rPr>
        <w:t xml:space="preserve"> </w:t>
      </w:r>
    </w:p>
    <w:p w:rsidR="000844F2" w:rsidRPr="00774F65" w:rsidRDefault="000844F2" w:rsidP="000844F2">
      <w:pPr>
        <w:spacing w:line="360" w:lineRule="auto"/>
        <w:rPr>
          <w:rFonts w:asciiTheme="minorHAnsi" w:hAnsiTheme="minorHAnsi"/>
          <w:b/>
          <w:sz w:val="24"/>
        </w:rPr>
      </w:pPr>
      <w:r w:rsidRPr="00774F65">
        <w:rPr>
          <w:rFonts w:asciiTheme="minorHAnsi" w:hAnsiTheme="minorHAnsi" w:cs="Arial"/>
          <w:sz w:val="24"/>
        </w:rPr>
        <w:t>Urine or f</w:t>
      </w:r>
      <w:r w:rsidR="00813535">
        <w:rPr>
          <w:rFonts w:asciiTheme="minorHAnsi" w:hAnsiTheme="minorHAnsi" w:cs="Arial"/>
          <w:sz w:val="24"/>
        </w:rPr>
        <w:t>a</w:t>
      </w:r>
      <w:r w:rsidRPr="00774F65">
        <w:rPr>
          <w:rFonts w:asciiTheme="minorHAnsi" w:hAnsiTheme="minorHAnsi" w:cs="Arial"/>
          <w:sz w:val="24"/>
        </w:rPr>
        <w:t xml:space="preserve">ecal leakage and its subsequent prolonged contact with skin could lead to skin irritation and infections. Brown et al. </w:t>
      </w:r>
      <w:r>
        <w:rPr>
          <w:rFonts w:asciiTheme="minorHAnsi" w:hAnsiTheme="minorHAnsi" w:cs="Arial"/>
          <w:sz w:val="24"/>
        </w:rPr>
        <w:fldChar w:fldCharType="begin"/>
      </w:r>
      <w:r>
        <w:rPr>
          <w:rFonts w:asciiTheme="minorHAnsi" w:hAnsiTheme="minorHAnsi" w:cs="Arial"/>
          <w:sz w:val="24"/>
        </w:rPr>
        <w:instrText>ADDIN RW.CITE{{172 Brown,J.S. 2000}}</w:instrText>
      </w:r>
      <w:r>
        <w:rPr>
          <w:rFonts w:asciiTheme="minorHAnsi" w:hAnsiTheme="minorHAnsi" w:cs="Arial"/>
          <w:sz w:val="24"/>
        </w:rPr>
        <w:fldChar w:fldCharType="separate"/>
      </w:r>
      <w:r>
        <w:rPr>
          <w:rFonts w:asciiTheme="minorHAnsi" w:hAnsiTheme="minorHAnsi" w:cs="Arial"/>
          <w:sz w:val="24"/>
        </w:rPr>
        <w:t>[5]</w:t>
      </w:r>
      <w:r>
        <w:rPr>
          <w:rFonts w:asciiTheme="minorHAnsi" w:hAnsiTheme="minorHAnsi" w:cs="Arial"/>
          <w:sz w:val="24"/>
        </w:rPr>
        <w:fldChar w:fldCharType="end"/>
      </w:r>
      <w:r>
        <w:rPr>
          <w:rFonts w:asciiTheme="minorHAnsi" w:hAnsiTheme="minorHAnsi" w:cs="Arial"/>
          <w:sz w:val="24"/>
        </w:rPr>
        <w:t xml:space="preserve"> </w:t>
      </w:r>
      <w:r w:rsidRPr="00774F65">
        <w:rPr>
          <w:rFonts w:asciiTheme="minorHAnsi" w:hAnsiTheme="minorHAnsi" w:cs="Arial"/>
          <w:sz w:val="24"/>
        </w:rPr>
        <w:t xml:space="preserve">(page S575) found that 8% of the OAB population received treatment for skin infections. Based on this finding it is assumed that 8% of the patients in our study get a skin infection. </w:t>
      </w:r>
    </w:p>
    <w:p w:rsidR="000844F2" w:rsidRPr="00774F65" w:rsidRDefault="000844F2" w:rsidP="000844F2">
      <w:pPr>
        <w:spacing w:line="360" w:lineRule="auto"/>
        <w:rPr>
          <w:rFonts w:asciiTheme="minorHAnsi" w:hAnsiTheme="minorHAnsi"/>
          <w:b/>
          <w:sz w:val="24"/>
        </w:rPr>
      </w:pPr>
    </w:p>
    <w:p w:rsidR="000844F2" w:rsidRPr="00713551" w:rsidRDefault="000844F2" w:rsidP="000844F2">
      <w:pPr>
        <w:spacing w:line="360" w:lineRule="auto"/>
        <w:rPr>
          <w:rFonts w:asciiTheme="minorHAnsi" w:hAnsiTheme="minorHAnsi"/>
          <w:sz w:val="32"/>
          <w:rPrChange w:id="14" w:author="Kim Holtzer-Goor" w:date="2015-09-01T12:40:00Z">
            <w:rPr>
              <w:rFonts w:asciiTheme="minorHAnsi" w:hAnsiTheme="minorHAnsi"/>
              <w:b/>
              <w:sz w:val="24"/>
            </w:rPr>
          </w:rPrChange>
        </w:rPr>
      </w:pPr>
      <w:r w:rsidRPr="00713551">
        <w:rPr>
          <w:rFonts w:asciiTheme="minorHAnsi" w:hAnsiTheme="minorHAnsi"/>
          <w:sz w:val="32"/>
          <w:rPrChange w:id="15" w:author="Kim Holtzer-Goor" w:date="2015-09-01T12:40:00Z">
            <w:rPr>
              <w:rFonts w:asciiTheme="minorHAnsi" w:hAnsiTheme="minorHAnsi"/>
              <w:b/>
              <w:sz w:val="24"/>
            </w:rPr>
          </w:rPrChange>
        </w:rPr>
        <w:t>Medication</w:t>
      </w:r>
    </w:p>
    <w:p w:rsidR="000844F2" w:rsidRPr="00774F65" w:rsidRDefault="000844F2" w:rsidP="000844F2">
      <w:pPr>
        <w:spacing w:line="360" w:lineRule="auto"/>
        <w:rPr>
          <w:rFonts w:asciiTheme="minorHAnsi" w:hAnsiTheme="minorHAnsi"/>
          <w:sz w:val="24"/>
        </w:rPr>
      </w:pPr>
    </w:p>
    <w:p w:rsidR="000844F2" w:rsidRPr="00713551" w:rsidRDefault="000844F2" w:rsidP="000844F2">
      <w:pPr>
        <w:spacing w:line="360" w:lineRule="auto"/>
        <w:rPr>
          <w:rFonts w:asciiTheme="minorHAnsi" w:hAnsiTheme="minorHAnsi"/>
          <w:sz w:val="28"/>
          <w:rPrChange w:id="16" w:author="Kim Holtzer-Goor" w:date="2015-09-01T12:40:00Z">
            <w:rPr>
              <w:rFonts w:asciiTheme="minorHAnsi" w:hAnsiTheme="minorHAnsi"/>
              <w:sz w:val="24"/>
              <w:u w:val="single"/>
            </w:rPr>
          </w:rPrChange>
        </w:rPr>
      </w:pPr>
      <w:r w:rsidRPr="00713551">
        <w:rPr>
          <w:rFonts w:asciiTheme="minorHAnsi" w:hAnsiTheme="minorHAnsi"/>
          <w:sz w:val="28"/>
          <w:rPrChange w:id="17" w:author="Kim Holtzer-Goor" w:date="2015-09-01T12:40:00Z">
            <w:rPr>
              <w:rFonts w:asciiTheme="minorHAnsi" w:hAnsiTheme="minorHAnsi"/>
              <w:sz w:val="24"/>
              <w:u w:val="single"/>
            </w:rPr>
          </w:rPrChange>
        </w:rPr>
        <w:t>Costs of medication</w:t>
      </w:r>
    </w:p>
    <w:p w:rsidR="000844F2" w:rsidRPr="00774F65" w:rsidRDefault="000844F2" w:rsidP="000844F2">
      <w:pPr>
        <w:spacing w:line="360" w:lineRule="auto"/>
        <w:jc w:val="both"/>
        <w:rPr>
          <w:rFonts w:asciiTheme="minorHAnsi" w:hAnsiTheme="minorHAnsi" w:cs="Arial"/>
          <w:sz w:val="24"/>
          <w:u w:val="single"/>
        </w:rPr>
      </w:pPr>
      <w:r w:rsidRPr="00774F65">
        <w:rPr>
          <w:rFonts w:asciiTheme="minorHAnsi" w:hAnsiTheme="minorHAnsi" w:cs="Arial"/>
          <w:sz w:val="24"/>
        </w:rPr>
        <w:t xml:space="preserve">The costs of the drugs were obtained from the website of the </w:t>
      </w:r>
      <w:r>
        <w:rPr>
          <w:rFonts w:asciiTheme="minorHAnsi" w:hAnsiTheme="minorHAnsi" w:cs="Arial"/>
          <w:sz w:val="24"/>
        </w:rPr>
        <w:t xml:space="preserve">National Health Care </w:t>
      </w:r>
      <w:r w:rsidRPr="00E85626">
        <w:rPr>
          <w:rFonts w:asciiTheme="minorHAnsi" w:hAnsiTheme="minorHAnsi" w:cs="Arial"/>
          <w:sz w:val="24"/>
        </w:rPr>
        <w:t>Institute</w:t>
      </w:r>
      <w:r w:rsidRPr="00774F65">
        <w:rPr>
          <w:rFonts w:asciiTheme="minorHAnsi" w:hAnsiTheme="minorHAnsi" w:cs="Arial"/>
          <w:sz w:val="24"/>
        </w:rPr>
        <w:t xml:space="preserve"> (www.medicijnkosten.nl). The dosage was based on the average of the lowest and highest dosage stated in the NHG standard ‘Incontinence for urine’. Patients were assumed to be equally distributed over the following drugs: </w:t>
      </w:r>
      <w:proofErr w:type="spellStart"/>
      <w:r w:rsidRPr="00774F65">
        <w:rPr>
          <w:rFonts w:asciiTheme="minorHAnsi" w:hAnsiTheme="minorHAnsi" w:cs="Arial"/>
          <w:sz w:val="24"/>
        </w:rPr>
        <w:t>tolterodine</w:t>
      </w:r>
      <w:proofErr w:type="spellEnd"/>
      <w:r w:rsidRPr="00774F65">
        <w:rPr>
          <w:rFonts w:asciiTheme="minorHAnsi" w:hAnsiTheme="minorHAnsi" w:cs="Arial"/>
          <w:sz w:val="24"/>
        </w:rPr>
        <w:t xml:space="preserve"> (oral), </w:t>
      </w:r>
      <w:proofErr w:type="spellStart"/>
      <w:r w:rsidRPr="00774F65">
        <w:rPr>
          <w:rFonts w:asciiTheme="minorHAnsi" w:hAnsiTheme="minorHAnsi" w:cs="Arial"/>
          <w:sz w:val="24"/>
        </w:rPr>
        <w:t>tolterodine</w:t>
      </w:r>
      <w:proofErr w:type="spellEnd"/>
      <w:r w:rsidRPr="00774F65">
        <w:rPr>
          <w:rFonts w:asciiTheme="minorHAnsi" w:hAnsiTheme="minorHAnsi" w:cs="Arial"/>
          <w:sz w:val="24"/>
        </w:rPr>
        <w:t xml:space="preserve"> (oral prolonged release), </w:t>
      </w:r>
      <w:proofErr w:type="spellStart"/>
      <w:r w:rsidRPr="00774F65">
        <w:rPr>
          <w:rFonts w:asciiTheme="minorHAnsi" w:hAnsiTheme="minorHAnsi" w:cs="Arial"/>
          <w:sz w:val="24"/>
        </w:rPr>
        <w:t>solifenacin</w:t>
      </w:r>
      <w:proofErr w:type="spellEnd"/>
      <w:r w:rsidRPr="00774F65">
        <w:rPr>
          <w:rFonts w:asciiTheme="minorHAnsi" w:hAnsiTheme="minorHAnsi" w:cs="Arial"/>
          <w:sz w:val="24"/>
        </w:rPr>
        <w:t xml:space="preserve">, </w:t>
      </w:r>
      <w:proofErr w:type="spellStart"/>
      <w:r w:rsidRPr="00774F65">
        <w:rPr>
          <w:rFonts w:asciiTheme="minorHAnsi" w:hAnsiTheme="minorHAnsi" w:cs="Arial"/>
          <w:sz w:val="24"/>
        </w:rPr>
        <w:t>darifenacin</w:t>
      </w:r>
      <w:proofErr w:type="spellEnd"/>
      <w:r w:rsidRPr="00774F65">
        <w:rPr>
          <w:rFonts w:asciiTheme="minorHAnsi" w:hAnsiTheme="minorHAnsi" w:cs="Arial"/>
          <w:sz w:val="24"/>
        </w:rPr>
        <w:t xml:space="preserve"> and </w:t>
      </w:r>
      <w:proofErr w:type="spellStart"/>
      <w:r w:rsidRPr="00774F65">
        <w:rPr>
          <w:rFonts w:asciiTheme="minorHAnsi" w:hAnsiTheme="minorHAnsi" w:cs="Arial"/>
          <w:sz w:val="24"/>
        </w:rPr>
        <w:t>fesoterodine</w:t>
      </w:r>
      <w:proofErr w:type="spellEnd"/>
      <w:r w:rsidRPr="00774F65">
        <w:rPr>
          <w:rFonts w:asciiTheme="minorHAnsi" w:hAnsiTheme="minorHAnsi" w:cs="Arial"/>
          <w:sz w:val="24"/>
        </w:rPr>
        <w:t xml:space="preserve"> (€0.845 per day). The total costs of medication per cycle consist of the costs of two consultations with a specialist (based on NZA tariffs) and the costs of medication for three months. </w:t>
      </w:r>
    </w:p>
    <w:p w:rsidR="000844F2" w:rsidRPr="00774F65" w:rsidRDefault="000844F2" w:rsidP="000844F2">
      <w:pPr>
        <w:spacing w:line="360" w:lineRule="auto"/>
        <w:rPr>
          <w:rFonts w:asciiTheme="minorHAnsi" w:hAnsiTheme="minorHAnsi"/>
          <w:sz w:val="24"/>
          <w:u w:val="single"/>
        </w:rPr>
      </w:pPr>
    </w:p>
    <w:p w:rsidR="000844F2" w:rsidRPr="00713551" w:rsidRDefault="000844F2" w:rsidP="000844F2">
      <w:pPr>
        <w:spacing w:line="360" w:lineRule="auto"/>
        <w:rPr>
          <w:rFonts w:asciiTheme="minorHAnsi" w:hAnsiTheme="minorHAnsi"/>
          <w:sz w:val="28"/>
          <w:rPrChange w:id="18" w:author="Kim Holtzer-Goor" w:date="2015-09-01T12:40:00Z">
            <w:rPr>
              <w:rFonts w:asciiTheme="minorHAnsi" w:hAnsiTheme="minorHAnsi"/>
              <w:sz w:val="24"/>
              <w:u w:val="single"/>
            </w:rPr>
          </w:rPrChange>
        </w:rPr>
      </w:pPr>
      <w:r w:rsidRPr="00713551">
        <w:rPr>
          <w:rFonts w:asciiTheme="minorHAnsi" w:hAnsiTheme="minorHAnsi"/>
          <w:sz w:val="28"/>
          <w:rPrChange w:id="19" w:author="Kim Holtzer-Goor" w:date="2015-09-01T12:40:00Z">
            <w:rPr>
              <w:rFonts w:asciiTheme="minorHAnsi" w:hAnsiTheme="minorHAnsi"/>
              <w:sz w:val="24"/>
              <w:u w:val="single"/>
            </w:rPr>
          </w:rPrChange>
        </w:rPr>
        <w:t>Percentage of patients with improvement or success from medication provided by GP/NS/Specialist</w:t>
      </w:r>
    </w:p>
    <w:p w:rsidR="000844F2" w:rsidRPr="00774F65" w:rsidRDefault="000844F2" w:rsidP="000844F2">
      <w:pPr>
        <w:spacing w:line="360" w:lineRule="auto"/>
        <w:jc w:val="both"/>
        <w:rPr>
          <w:rFonts w:asciiTheme="minorHAnsi" w:hAnsiTheme="minorHAnsi" w:cs="Arial"/>
          <w:sz w:val="24"/>
        </w:rPr>
      </w:pPr>
      <w:r w:rsidRPr="00774F65">
        <w:rPr>
          <w:rFonts w:asciiTheme="minorHAnsi" w:hAnsiTheme="minorHAnsi" w:cs="Arial"/>
          <w:sz w:val="24"/>
        </w:rPr>
        <w:t>In the NICE guideline the mean continence status probability is derived from 20,000 random simulations in a network meta-analysis. In our model the average of these probabilities for the included drugs was calculated to obtain the success rate of medication (Table 6.19, 16%)</w:t>
      </w:r>
      <w:r>
        <w:rPr>
          <w:rFonts w:asciiTheme="minorHAnsi" w:hAnsiTheme="minorHAnsi" w:cs="Arial"/>
          <w:sz w:val="24"/>
        </w:rPr>
        <w:t xml:space="preserve"> </w:t>
      </w:r>
      <w:r>
        <w:rPr>
          <w:rFonts w:asciiTheme="minorHAnsi" w:hAnsiTheme="minorHAnsi" w:cs="Arial"/>
          <w:sz w:val="24"/>
        </w:rPr>
        <w:fldChar w:fldCharType="begin"/>
      </w:r>
      <w:r>
        <w:rPr>
          <w:rFonts w:asciiTheme="minorHAnsi" w:hAnsiTheme="minorHAnsi" w:cs="Arial"/>
          <w:sz w:val="24"/>
        </w:rPr>
        <w:instrText>ADDIN RW.CITE{{231 National Collaborating Centre for Women’s and Children’s Health 2013}}</w:instrText>
      </w:r>
      <w:r>
        <w:rPr>
          <w:rFonts w:asciiTheme="minorHAnsi" w:hAnsiTheme="minorHAnsi" w:cs="Arial"/>
          <w:sz w:val="24"/>
        </w:rPr>
        <w:fldChar w:fldCharType="separate"/>
      </w:r>
      <w:r>
        <w:rPr>
          <w:rFonts w:asciiTheme="minorHAnsi" w:hAnsiTheme="minorHAnsi" w:cs="Arial"/>
          <w:sz w:val="24"/>
        </w:rPr>
        <w:t>[6]</w:t>
      </w:r>
      <w:r>
        <w:rPr>
          <w:rFonts w:asciiTheme="minorHAnsi" w:hAnsiTheme="minorHAnsi" w:cs="Arial"/>
          <w:sz w:val="24"/>
        </w:rPr>
        <w:fldChar w:fldCharType="end"/>
      </w:r>
      <w:r w:rsidRPr="00774F65">
        <w:rPr>
          <w:rFonts w:asciiTheme="minorHAnsi" w:hAnsiTheme="minorHAnsi" w:cs="Arial"/>
          <w:sz w:val="24"/>
        </w:rPr>
        <w:t xml:space="preserve">. </w:t>
      </w:r>
    </w:p>
    <w:p w:rsidR="000844F2" w:rsidRPr="00774F65" w:rsidRDefault="000844F2" w:rsidP="000844F2">
      <w:pPr>
        <w:spacing w:line="360" w:lineRule="auto"/>
        <w:jc w:val="both"/>
        <w:rPr>
          <w:rFonts w:asciiTheme="minorHAnsi" w:hAnsiTheme="minorHAnsi" w:cs="Arial"/>
          <w:sz w:val="24"/>
        </w:rPr>
      </w:pPr>
      <w:r w:rsidRPr="00774F65">
        <w:rPr>
          <w:rFonts w:asciiTheme="minorHAnsi" w:hAnsiTheme="minorHAnsi" w:cs="Arial"/>
          <w:sz w:val="24"/>
        </w:rPr>
        <w:t xml:space="preserve">The percentage of patients with improvement from medication was not available for every drug included in this study. Therefore the improvement rate in the model was based on the reduction in frequency of incontinence caused by </w:t>
      </w:r>
      <w:proofErr w:type="spellStart"/>
      <w:r w:rsidRPr="00774F65">
        <w:rPr>
          <w:rFonts w:asciiTheme="minorHAnsi" w:hAnsiTheme="minorHAnsi" w:cs="Arial"/>
          <w:sz w:val="24"/>
        </w:rPr>
        <w:t>tolterodine</w:t>
      </w:r>
      <w:proofErr w:type="spellEnd"/>
      <w:r w:rsidRPr="00774F65">
        <w:rPr>
          <w:rFonts w:asciiTheme="minorHAnsi" w:hAnsiTheme="minorHAnsi" w:cs="Arial"/>
          <w:sz w:val="24"/>
        </w:rPr>
        <w:t xml:space="preserve"> (63%) </w:t>
      </w:r>
      <w:r>
        <w:rPr>
          <w:rFonts w:asciiTheme="minorHAnsi" w:hAnsiTheme="minorHAnsi" w:cs="Arial"/>
          <w:sz w:val="24"/>
        </w:rPr>
        <w:fldChar w:fldCharType="begin"/>
      </w:r>
      <w:r>
        <w:rPr>
          <w:rFonts w:asciiTheme="minorHAnsi" w:hAnsiTheme="minorHAnsi" w:cs="Arial"/>
          <w:sz w:val="24"/>
        </w:rPr>
        <w:instrText>ADDIN RW.CITE{{174 Drutz,H.P. 1999}}</w:instrText>
      </w:r>
      <w:r>
        <w:rPr>
          <w:rFonts w:asciiTheme="minorHAnsi" w:hAnsiTheme="minorHAnsi" w:cs="Arial"/>
          <w:sz w:val="24"/>
        </w:rPr>
        <w:fldChar w:fldCharType="separate"/>
      </w:r>
      <w:r>
        <w:rPr>
          <w:rFonts w:asciiTheme="minorHAnsi" w:hAnsiTheme="minorHAnsi" w:cs="Arial"/>
          <w:sz w:val="24"/>
        </w:rPr>
        <w:t>[7]</w:t>
      </w:r>
      <w:r>
        <w:rPr>
          <w:rFonts w:asciiTheme="minorHAnsi" w:hAnsiTheme="minorHAnsi" w:cs="Arial"/>
          <w:sz w:val="24"/>
        </w:rPr>
        <w:fldChar w:fldCharType="end"/>
      </w:r>
      <w:r w:rsidRPr="00774F65">
        <w:rPr>
          <w:rFonts w:asciiTheme="minorHAnsi" w:hAnsiTheme="minorHAnsi" w:cs="Arial"/>
          <w:sz w:val="24"/>
        </w:rPr>
        <w:t xml:space="preserve">, since according to a recent study of </w:t>
      </w:r>
      <w:proofErr w:type="spellStart"/>
      <w:r w:rsidRPr="00774F65">
        <w:rPr>
          <w:rFonts w:asciiTheme="minorHAnsi" w:hAnsiTheme="minorHAnsi" w:cs="Arial"/>
          <w:sz w:val="24"/>
        </w:rPr>
        <w:t>Ju</w:t>
      </w:r>
      <w:proofErr w:type="spellEnd"/>
      <w:r w:rsidRPr="00774F65">
        <w:rPr>
          <w:rFonts w:asciiTheme="minorHAnsi" w:hAnsiTheme="minorHAnsi" w:cs="Arial"/>
          <w:sz w:val="24"/>
        </w:rPr>
        <w:t xml:space="preserve"> et al. </w:t>
      </w:r>
      <w:r>
        <w:rPr>
          <w:rFonts w:asciiTheme="minorHAnsi" w:hAnsiTheme="minorHAnsi" w:cs="Arial"/>
          <w:sz w:val="24"/>
        </w:rPr>
        <w:fldChar w:fldCharType="begin"/>
      </w:r>
      <w:r>
        <w:rPr>
          <w:rFonts w:asciiTheme="minorHAnsi" w:hAnsiTheme="minorHAnsi" w:cs="Arial"/>
          <w:sz w:val="24"/>
        </w:rPr>
        <w:instrText>ADDIN RW.CITE{{184 Ju,C.C. 1991}}</w:instrText>
      </w:r>
      <w:r>
        <w:rPr>
          <w:rFonts w:asciiTheme="minorHAnsi" w:hAnsiTheme="minorHAnsi" w:cs="Arial"/>
          <w:sz w:val="24"/>
        </w:rPr>
        <w:fldChar w:fldCharType="separate"/>
      </w:r>
      <w:r>
        <w:rPr>
          <w:rFonts w:asciiTheme="minorHAnsi" w:hAnsiTheme="minorHAnsi" w:cs="Arial"/>
          <w:sz w:val="24"/>
        </w:rPr>
        <w:t>[8]</w:t>
      </w:r>
      <w:r>
        <w:rPr>
          <w:rFonts w:asciiTheme="minorHAnsi" w:hAnsiTheme="minorHAnsi" w:cs="Arial"/>
          <w:sz w:val="24"/>
        </w:rPr>
        <w:fldChar w:fldCharType="end"/>
      </w:r>
      <w:r w:rsidRPr="00774F65">
        <w:rPr>
          <w:rFonts w:asciiTheme="minorHAnsi" w:hAnsiTheme="minorHAnsi" w:cs="Arial"/>
          <w:sz w:val="24"/>
        </w:rPr>
        <w:t xml:space="preserve"> </w:t>
      </w:r>
      <w:proofErr w:type="spellStart"/>
      <w:r w:rsidRPr="00774F65">
        <w:rPr>
          <w:rFonts w:asciiTheme="minorHAnsi" w:hAnsiTheme="minorHAnsi" w:cs="Arial"/>
          <w:sz w:val="24"/>
        </w:rPr>
        <w:t>tolterodine</w:t>
      </w:r>
      <w:proofErr w:type="spellEnd"/>
      <w:r w:rsidRPr="00774F65">
        <w:rPr>
          <w:rFonts w:asciiTheme="minorHAnsi" w:hAnsiTheme="minorHAnsi" w:cs="Arial"/>
          <w:sz w:val="24"/>
        </w:rPr>
        <w:t xml:space="preserve"> was the most commonly reported medication for women with overactive bladder in the United States (33.80%).</w:t>
      </w:r>
    </w:p>
    <w:p w:rsidR="000844F2" w:rsidRPr="00774F65" w:rsidRDefault="000844F2" w:rsidP="000844F2">
      <w:pPr>
        <w:spacing w:line="360" w:lineRule="auto"/>
        <w:rPr>
          <w:rFonts w:asciiTheme="minorHAnsi" w:hAnsiTheme="minorHAnsi"/>
          <w:sz w:val="24"/>
          <w:u w:val="single"/>
        </w:rPr>
      </w:pPr>
    </w:p>
    <w:p w:rsidR="000844F2" w:rsidRPr="00713551" w:rsidRDefault="000844F2" w:rsidP="000844F2">
      <w:pPr>
        <w:spacing w:line="360" w:lineRule="auto"/>
        <w:rPr>
          <w:rFonts w:asciiTheme="minorHAnsi" w:hAnsiTheme="minorHAnsi"/>
          <w:sz w:val="28"/>
          <w:rPrChange w:id="20" w:author="Kim Holtzer-Goor" w:date="2015-09-01T12:40:00Z">
            <w:rPr>
              <w:rFonts w:asciiTheme="minorHAnsi" w:hAnsiTheme="minorHAnsi"/>
              <w:sz w:val="24"/>
              <w:u w:val="single"/>
            </w:rPr>
          </w:rPrChange>
        </w:rPr>
      </w:pPr>
      <w:r w:rsidRPr="00713551">
        <w:rPr>
          <w:rFonts w:asciiTheme="minorHAnsi" w:hAnsiTheme="minorHAnsi"/>
          <w:sz w:val="28"/>
          <w:rPrChange w:id="21" w:author="Kim Holtzer-Goor" w:date="2015-09-01T12:40:00Z">
            <w:rPr>
              <w:rFonts w:asciiTheme="minorHAnsi" w:hAnsiTheme="minorHAnsi"/>
              <w:sz w:val="24"/>
              <w:u w:val="single"/>
            </w:rPr>
          </w:rPrChange>
        </w:rPr>
        <w:t>Percentage users of medication GP/NS/Specialist that receive medication in a subsequent cycle</w:t>
      </w:r>
    </w:p>
    <w:p w:rsidR="000844F2" w:rsidRPr="00774F65" w:rsidRDefault="000844F2" w:rsidP="000844F2">
      <w:pPr>
        <w:spacing w:line="360" w:lineRule="auto"/>
        <w:rPr>
          <w:rFonts w:asciiTheme="minorHAnsi" w:hAnsiTheme="minorHAnsi"/>
          <w:sz w:val="24"/>
          <w:u w:val="single"/>
        </w:rPr>
      </w:pPr>
      <w:r w:rsidRPr="00774F65">
        <w:rPr>
          <w:rFonts w:asciiTheme="minorHAnsi" w:hAnsiTheme="minorHAnsi" w:cs="Arial"/>
          <w:sz w:val="24"/>
        </w:rPr>
        <w:t xml:space="preserve">Sexton et al. </w:t>
      </w:r>
      <w:r>
        <w:rPr>
          <w:rFonts w:asciiTheme="minorHAnsi" w:hAnsiTheme="minorHAnsi" w:cs="Arial"/>
          <w:sz w:val="24"/>
        </w:rPr>
        <w:fldChar w:fldCharType="begin"/>
      </w:r>
      <w:r>
        <w:rPr>
          <w:rFonts w:asciiTheme="minorHAnsi" w:hAnsiTheme="minorHAnsi" w:cs="Arial"/>
          <w:sz w:val="24"/>
        </w:rPr>
        <w:instrText>ADDIN RW.CITE{{194 Sexton,C.C. 2011}}</w:instrText>
      </w:r>
      <w:r>
        <w:rPr>
          <w:rFonts w:asciiTheme="minorHAnsi" w:hAnsiTheme="minorHAnsi" w:cs="Arial"/>
          <w:sz w:val="24"/>
        </w:rPr>
        <w:fldChar w:fldCharType="separate"/>
      </w:r>
      <w:r>
        <w:rPr>
          <w:rFonts w:asciiTheme="minorHAnsi" w:hAnsiTheme="minorHAnsi" w:cs="Arial"/>
          <w:sz w:val="24"/>
        </w:rPr>
        <w:t>[9]</w:t>
      </w:r>
      <w:r>
        <w:rPr>
          <w:rFonts w:asciiTheme="minorHAnsi" w:hAnsiTheme="minorHAnsi" w:cs="Arial"/>
          <w:sz w:val="24"/>
        </w:rPr>
        <w:fldChar w:fldCharType="end"/>
      </w:r>
      <w:r w:rsidRPr="00774F65">
        <w:rPr>
          <w:rFonts w:asciiTheme="minorHAnsi" w:hAnsiTheme="minorHAnsi" w:cs="Arial"/>
          <w:sz w:val="24"/>
        </w:rPr>
        <w:t xml:space="preserve"> found that rates of treatment discontinuation are consistently high. Most studies report discontinuation rates at 12 weeks. However, expert opinion revealed that many patients do not adhere to their medication after 12 months. Therefore we calculated the average discontinuation rate (24%) from the studies that reported results at 9-12 months for the medications included in our study. The percentage of patients that continue using medication is therefore 76%. </w:t>
      </w:r>
    </w:p>
    <w:p w:rsidR="000844F2" w:rsidRPr="00774F65" w:rsidRDefault="000844F2" w:rsidP="000844F2">
      <w:pPr>
        <w:spacing w:line="360" w:lineRule="auto"/>
        <w:rPr>
          <w:rFonts w:asciiTheme="minorHAnsi" w:hAnsiTheme="minorHAnsi"/>
          <w:sz w:val="24"/>
          <w:u w:val="single"/>
        </w:rPr>
      </w:pPr>
    </w:p>
    <w:p w:rsidR="000844F2" w:rsidRPr="00713551" w:rsidRDefault="000844F2" w:rsidP="000844F2">
      <w:pPr>
        <w:spacing w:line="360" w:lineRule="auto"/>
        <w:rPr>
          <w:rFonts w:asciiTheme="minorHAnsi" w:hAnsiTheme="minorHAnsi"/>
          <w:sz w:val="28"/>
          <w:rPrChange w:id="22" w:author="Kim Holtzer-Goor" w:date="2015-09-01T12:40:00Z">
            <w:rPr>
              <w:rFonts w:asciiTheme="minorHAnsi" w:hAnsiTheme="minorHAnsi"/>
              <w:sz w:val="24"/>
              <w:u w:val="single"/>
            </w:rPr>
          </w:rPrChange>
        </w:rPr>
      </w:pPr>
      <w:r w:rsidRPr="00713551">
        <w:rPr>
          <w:rFonts w:asciiTheme="minorHAnsi" w:hAnsiTheme="minorHAnsi"/>
          <w:sz w:val="28"/>
          <w:rPrChange w:id="23" w:author="Kim Holtzer-Goor" w:date="2015-09-01T12:40:00Z">
            <w:rPr>
              <w:rFonts w:asciiTheme="minorHAnsi" w:hAnsiTheme="minorHAnsi"/>
              <w:sz w:val="24"/>
              <w:u w:val="single"/>
            </w:rPr>
          </w:rPrChange>
        </w:rPr>
        <w:t>Percentage of patients with improvement or success from medication provided by GP/NS/Specialist in 2</w:t>
      </w:r>
      <w:r w:rsidRPr="00713551">
        <w:rPr>
          <w:rFonts w:asciiTheme="minorHAnsi" w:hAnsiTheme="minorHAnsi"/>
          <w:sz w:val="28"/>
          <w:vertAlign w:val="superscript"/>
          <w:rPrChange w:id="24" w:author="Kim Holtzer-Goor" w:date="2015-09-01T12:40:00Z">
            <w:rPr>
              <w:rFonts w:asciiTheme="minorHAnsi" w:hAnsiTheme="minorHAnsi"/>
              <w:sz w:val="24"/>
              <w:u w:val="single"/>
              <w:vertAlign w:val="superscript"/>
            </w:rPr>
          </w:rPrChange>
        </w:rPr>
        <w:t>nd</w:t>
      </w:r>
      <w:r w:rsidRPr="00713551">
        <w:rPr>
          <w:rFonts w:asciiTheme="minorHAnsi" w:hAnsiTheme="minorHAnsi"/>
          <w:sz w:val="28"/>
          <w:rPrChange w:id="25" w:author="Kim Holtzer-Goor" w:date="2015-09-01T12:40:00Z">
            <w:rPr>
              <w:rFonts w:asciiTheme="minorHAnsi" w:hAnsiTheme="minorHAnsi"/>
              <w:sz w:val="24"/>
              <w:u w:val="single"/>
            </w:rPr>
          </w:rPrChange>
        </w:rPr>
        <w:t xml:space="preserve"> cycle</w:t>
      </w:r>
    </w:p>
    <w:p w:rsidR="000844F2" w:rsidRPr="00774F65" w:rsidRDefault="000844F2" w:rsidP="000844F2">
      <w:pPr>
        <w:spacing w:line="360" w:lineRule="auto"/>
        <w:rPr>
          <w:rFonts w:asciiTheme="minorHAnsi" w:hAnsiTheme="minorHAnsi"/>
          <w:sz w:val="24"/>
          <w:u w:val="single"/>
        </w:rPr>
      </w:pPr>
      <w:r w:rsidRPr="00774F65">
        <w:rPr>
          <w:rFonts w:asciiTheme="minorHAnsi" w:hAnsiTheme="minorHAnsi" w:cs="Arial"/>
          <w:sz w:val="24"/>
        </w:rPr>
        <w:t>For the effectiveness of the subsequent cycle of medication use, we assumed that all patients who continued using medication after the first cycle experience some level of improvement. For the distribution over the improved and success state we used the ratio between improvement</w:t>
      </w:r>
      <w:r>
        <w:rPr>
          <w:rFonts w:asciiTheme="minorHAnsi" w:hAnsiTheme="minorHAnsi" w:cs="Arial"/>
          <w:sz w:val="24"/>
        </w:rPr>
        <w:t>: 63%</w:t>
      </w:r>
      <w:r w:rsidRPr="00774F65">
        <w:rPr>
          <w:rFonts w:asciiTheme="minorHAnsi" w:hAnsiTheme="minorHAnsi" w:cs="Arial"/>
          <w:sz w:val="24"/>
        </w:rPr>
        <w:t xml:space="preserve"> </w:t>
      </w:r>
      <w:r>
        <w:rPr>
          <w:rFonts w:asciiTheme="minorHAnsi" w:hAnsiTheme="minorHAnsi" w:cs="Arial"/>
          <w:sz w:val="24"/>
        </w:rPr>
        <w:fldChar w:fldCharType="begin"/>
      </w:r>
      <w:r>
        <w:rPr>
          <w:rFonts w:asciiTheme="minorHAnsi" w:hAnsiTheme="minorHAnsi" w:cs="Arial"/>
          <w:sz w:val="24"/>
        </w:rPr>
        <w:instrText>ADDIN RW.CITE{{174 Drutz,H.P. 1999}}</w:instrText>
      </w:r>
      <w:r>
        <w:rPr>
          <w:rFonts w:asciiTheme="minorHAnsi" w:hAnsiTheme="minorHAnsi" w:cs="Arial"/>
          <w:sz w:val="24"/>
        </w:rPr>
        <w:fldChar w:fldCharType="separate"/>
      </w:r>
      <w:r>
        <w:rPr>
          <w:rFonts w:asciiTheme="minorHAnsi" w:hAnsiTheme="minorHAnsi" w:cs="Arial"/>
          <w:sz w:val="24"/>
        </w:rPr>
        <w:t>[7]</w:t>
      </w:r>
      <w:r>
        <w:rPr>
          <w:rFonts w:asciiTheme="minorHAnsi" w:hAnsiTheme="minorHAnsi" w:cs="Arial"/>
          <w:sz w:val="24"/>
        </w:rPr>
        <w:fldChar w:fldCharType="end"/>
      </w:r>
      <w:r>
        <w:rPr>
          <w:rFonts w:asciiTheme="minorHAnsi" w:hAnsiTheme="minorHAnsi" w:cs="Arial"/>
          <w:sz w:val="24"/>
        </w:rPr>
        <w:t xml:space="preserve"> </w:t>
      </w:r>
      <w:r w:rsidRPr="00774F65">
        <w:rPr>
          <w:rFonts w:asciiTheme="minorHAnsi" w:hAnsiTheme="minorHAnsi" w:cs="Arial"/>
          <w:sz w:val="24"/>
        </w:rPr>
        <w:t>and success</w:t>
      </w:r>
      <w:r>
        <w:rPr>
          <w:rFonts w:asciiTheme="minorHAnsi" w:hAnsiTheme="minorHAnsi" w:cs="Arial"/>
          <w:sz w:val="24"/>
        </w:rPr>
        <w:t>:</w:t>
      </w:r>
      <w:r w:rsidRPr="00774F65">
        <w:rPr>
          <w:rFonts w:asciiTheme="minorHAnsi" w:hAnsiTheme="minorHAnsi" w:cs="Arial"/>
          <w:sz w:val="24"/>
        </w:rPr>
        <w:t xml:space="preserve"> </w:t>
      </w:r>
      <w:r>
        <w:rPr>
          <w:rFonts w:asciiTheme="minorHAnsi" w:hAnsiTheme="minorHAnsi" w:cs="Arial"/>
          <w:sz w:val="24"/>
        </w:rPr>
        <w:t xml:space="preserve">16% </w:t>
      </w:r>
      <w:r>
        <w:rPr>
          <w:rFonts w:asciiTheme="minorHAnsi" w:hAnsiTheme="minorHAnsi" w:cs="Arial"/>
          <w:sz w:val="24"/>
        </w:rPr>
        <w:fldChar w:fldCharType="begin"/>
      </w:r>
      <w:r>
        <w:rPr>
          <w:rFonts w:asciiTheme="minorHAnsi" w:hAnsiTheme="minorHAnsi" w:cs="Arial"/>
          <w:sz w:val="24"/>
        </w:rPr>
        <w:instrText>ADDIN RW.CITE{{231 National Collaborating Centre for Women’s and Children’s Health 2013}}</w:instrText>
      </w:r>
      <w:r>
        <w:rPr>
          <w:rFonts w:asciiTheme="minorHAnsi" w:hAnsiTheme="minorHAnsi" w:cs="Arial"/>
          <w:sz w:val="24"/>
        </w:rPr>
        <w:fldChar w:fldCharType="separate"/>
      </w:r>
      <w:r>
        <w:rPr>
          <w:rFonts w:asciiTheme="minorHAnsi" w:hAnsiTheme="minorHAnsi" w:cs="Arial"/>
          <w:sz w:val="24"/>
        </w:rPr>
        <w:t>[6]</w:t>
      </w:r>
      <w:r>
        <w:rPr>
          <w:rFonts w:asciiTheme="minorHAnsi" w:hAnsiTheme="minorHAnsi" w:cs="Arial"/>
          <w:sz w:val="24"/>
        </w:rPr>
        <w:fldChar w:fldCharType="end"/>
      </w:r>
      <w:r>
        <w:rPr>
          <w:rFonts w:asciiTheme="minorHAnsi" w:hAnsiTheme="minorHAnsi" w:cs="Arial"/>
          <w:sz w:val="24"/>
        </w:rPr>
        <w:t xml:space="preserve"> (</w:t>
      </w:r>
      <w:r w:rsidRPr="00774F65">
        <w:rPr>
          <w:rFonts w:asciiTheme="minorHAnsi" w:hAnsiTheme="minorHAnsi" w:cs="Arial"/>
          <w:sz w:val="24"/>
        </w:rPr>
        <w:t>80% vs. 20%</w:t>
      </w:r>
      <w:r>
        <w:rPr>
          <w:rFonts w:asciiTheme="minorHAnsi" w:hAnsiTheme="minorHAnsi" w:cs="Arial"/>
          <w:sz w:val="24"/>
        </w:rPr>
        <w:t>)</w:t>
      </w:r>
      <w:r w:rsidRPr="00774F65">
        <w:rPr>
          <w:rFonts w:asciiTheme="minorHAnsi" w:hAnsiTheme="minorHAnsi" w:cs="Arial"/>
          <w:sz w:val="24"/>
        </w:rPr>
        <w:t xml:space="preserve">. </w:t>
      </w:r>
    </w:p>
    <w:p w:rsidR="000844F2" w:rsidRPr="00774F65" w:rsidRDefault="000844F2" w:rsidP="000844F2">
      <w:pPr>
        <w:spacing w:line="360" w:lineRule="auto"/>
        <w:rPr>
          <w:rFonts w:asciiTheme="minorHAnsi" w:hAnsiTheme="minorHAnsi"/>
          <w:b/>
          <w:sz w:val="24"/>
        </w:rPr>
      </w:pPr>
    </w:p>
    <w:p w:rsidR="000844F2" w:rsidRPr="00713551" w:rsidRDefault="000844F2" w:rsidP="000844F2">
      <w:pPr>
        <w:spacing w:line="360" w:lineRule="auto"/>
        <w:rPr>
          <w:rFonts w:asciiTheme="minorHAnsi" w:hAnsiTheme="minorHAnsi"/>
          <w:sz w:val="32"/>
          <w:rPrChange w:id="26" w:author="Kim Holtzer-Goor" w:date="2015-09-01T12:40:00Z">
            <w:rPr>
              <w:rFonts w:asciiTheme="minorHAnsi" w:hAnsiTheme="minorHAnsi"/>
              <w:b/>
              <w:sz w:val="24"/>
            </w:rPr>
          </w:rPrChange>
        </w:rPr>
      </w:pPr>
      <w:r w:rsidRPr="00713551">
        <w:rPr>
          <w:rFonts w:asciiTheme="minorHAnsi" w:hAnsiTheme="minorHAnsi"/>
          <w:sz w:val="32"/>
          <w:rPrChange w:id="27" w:author="Kim Holtzer-Goor" w:date="2015-09-01T12:40:00Z">
            <w:rPr>
              <w:rFonts w:asciiTheme="minorHAnsi" w:hAnsiTheme="minorHAnsi"/>
              <w:b/>
              <w:sz w:val="24"/>
            </w:rPr>
          </w:rPrChange>
        </w:rPr>
        <w:t>Treatment by NS during 3 consultations</w:t>
      </w:r>
    </w:p>
    <w:p w:rsidR="000844F2" w:rsidRPr="00774F65" w:rsidRDefault="000844F2" w:rsidP="000844F2">
      <w:pPr>
        <w:spacing w:line="360" w:lineRule="auto"/>
        <w:jc w:val="both"/>
        <w:rPr>
          <w:rFonts w:asciiTheme="minorHAnsi" w:hAnsiTheme="minorHAnsi" w:cs="Arial"/>
          <w:sz w:val="24"/>
        </w:rPr>
      </w:pPr>
      <w:r w:rsidRPr="00774F65">
        <w:rPr>
          <w:rFonts w:asciiTheme="minorHAnsi" w:hAnsiTheme="minorHAnsi" w:cs="Arial"/>
          <w:sz w:val="24"/>
        </w:rPr>
        <w:t>In the new care situation the nurse specialist (NS) is responsible for active identification of patients who are incontinent, but not detected by the GP. All identified patients with urinary incontinence will be invited for a one hour consult where the type of incontinence will be assessed. During the assessment a clinical history and a physical examination will be undertaken. This includes mid-stream specimen of urine; estimation of post-void residual volume; blood pressure; body mass index; and in women, a vaginal examination. The patients are instructed to use a voiding diary. During the second visit (30 minutes) the voiding diary will be reviewed and treatment will be determined and started. Possible treatments provided by the continence nurse include advice on diet and fluids; bladder training; pelvic floor awareness and healthy eating; treatment for candida and urinary tract infection where indicated. During the third visit (30 minutes) advice and therapy will be reinforced. During the last visit the effectiveness of the intervention will be assessed. Individuals whose symptoms persisted after this primary intervention are seen by the general practitioner to discuss the desirability of referral to a specialist or pelvic physiotherapist.</w:t>
      </w:r>
    </w:p>
    <w:p w:rsidR="000844F2" w:rsidRPr="00774F65" w:rsidRDefault="000844F2" w:rsidP="000844F2">
      <w:pPr>
        <w:spacing w:line="360" w:lineRule="auto"/>
        <w:jc w:val="both"/>
        <w:rPr>
          <w:rFonts w:asciiTheme="minorHAnsi" w:hAnsiTheme="minorHAnsi" w:cs="Arial"/>
          <w:sz w:val="24"/>
        </w:rPr>
      </w:pPr>
    </w:p>
    <w:p w:rsidR="000844F2" w:rsidRPr="00713551" w:rsidRDefault="000844F2" w:rsidP="000844F2">
      <w:pPr>
        <w:spacing w:line="360" w:lineRule="auto"/>
        <w:jc w:val="both"/>
        <w:rPr>
          <w:rFonts w:asciiTheme="minorHAnsi" w:hAnsiTheme="minorHAnsi" w:cs="Arial"/>
          <w:sz w:val="28"/>
          <w:rPrChange w:id="28" w:author="Kim Holtzer-Goor" w:date="2015-09-01T12:41:00Z">
            <w:rPr>
              <w:rFonts w:asciiTheme="minorHAnsi" w:hAnsiTheme="minorHAnsi" w:cs="Arial"/>
              <w:sz w:val="24"/>
              <w:u w:val="single"/>
            </w:rPr>
          </w:rPrChange>
        </w:rPr>
      </w:pPr>
      <w:r w:rsidRPr="00713551">
        <w:rPr>
          <w:rFonts w:asciiTheme="minorHAnsi" w:hAnsiTheme="minorHAnsi" w:cs="Arial"/>
          <w:sz w:val="28"/>
          <w:rPrChange w:id="29" w:author="Kim Holtzer-Goor" w:date="2015-09-01T12:41:00Z">
            <w:rPr>
              <w:rFonts w:asciiTheme="minorHAnsi" w:hAnsiTheme="minorHAnsi" w:cs="Arial"/>
              <w:sz w:val="24"/>
              <w:u w:val="single"/>
            </w:rPr>
          </w:rPrChange>
        </w:rPr>
        <w:t>Implementation costs</w:t>
      </w:r>
    </w:p>
    <w:p w:rsidR="000844F2" w:rsidRPr="00774F65" w:rsidRDefault="000844F2" w:rsidP="000844F2">
      <w:pPr>
        <w:spacing w:line="360" w:lineRule="auto"/>
        <w:jc w:val="both"/>
        <w:rPr>
          <w:rFonts w:asciiTheme="minorHAnsi" w:hAnsiTheme="minorHAnsi" w:cs="Arial"/>
          <w:sz w:val="24"/>
        </w:rPr>
      </w:pPr>
      <w:r w:rsidRPr="00774F65">
        <w:rPr>
          <w:rFonts w:asciiTheme="minorHAnsi" w:hAnsiTheme="minorHAnsi" w:cs="Arial"/>
          <w:sz w:val="24"/>
        </w:rPr>
        <w:t xml:space="preserve">To become a NS, nurses have to complete the Master of Advanced Nurse Practice (two years). The total costs of this master are €17.920; including tuition fees, costs of the </w:t>
      </w:r>
      <w:proofErr w:type="spellStart"/>
      <w:r w:rsidRPr="00774F65">
        <w:rPr>
          <w:rFonts w:asciiTheme="minorHAnsi" w:hAnsiTheme="minorHAnsi" w:cs="Arial"/>
          <w:sz w:val="24"/>
        </w:rPr>
        <w:t>counseling</w:t>
      </w:r>
      <w:proofErr w:type="spellEnd"/>
      <w:r w:rsidRPr="00774F65">
        <w:rPr>
          <w:rFonts w:asciiTheme="minorHAnsi" w:hAnsiTheme="minorHAnsi" w:cs="Arial"/>
          <w:sz w:val="24"/>
        </w:rPr>
        <w:t xml:space="preserve"> practice educator, tax deductible, and book money and the cost of attending an international conference (https://www.han.nl/opleidingen/masters/advanced-nursing-practice). </w:t>
      </w:r>
    </w:p>
    <w:p w:rsidR="000844F2" w:rsidRPr="00774F65" w:rsidRDefault="000844F2" w:rsidP="000844F2">
      <w:pPr>
        <w:spacing w:line="360" w:lineRule="auto"/>
        <w:jc w:val="both"/>
        <w:rPr>
          <w:rFonts w:asciiTheme="minorHAnsi" w:hAnsiTheme="minorHAnsi"/>
          <w:sz w:val="24"/>
        </w:rPr>
      </w:pPr>
      <w:r w:rsidRPr="00774F65">
        <w:rPr>
          <w:rFonts w:asciiTheme="minorHAnsi" w:hAnsiTheme="minorHAnsi" w:cs="Arial"/>
          <w:sz w:val="24"/>
        </w:rPr>
        <w:t>We assumed one NS could treat patients in 8-10 primary care practices. This means we would need 500 NSs in the Netherlands. The total costs of education are therefore €</w:t>
      </w:r>
      <w:r>
        <w:rPr>
          <w:rFonts w:asciiTheme="minorHAnsi" w:hAnsiTheme="minorHAnsi" w:cs="Arial"/>
          <w:sz w:val="24"/>
        </w:rPr>
        <w:t>8.96M</w:t>
      </w:r>
      <w:r w:rsidRPr="00774F65">
        <w:rPr>
          <w:rFonts w:asciiTheme="minorHAnsi" w:hAnsiTheme="minorHAnsi" w:cs="Arial"/>
          <w:sz w:val="24"/>
        </w:rPr>
        <w:t>. T</w:t>
      </w:r>
      <w:r w:rsidRPr="00774F65">
        <w:rPr>
          <w:rFonts w:asciiTheme="minorHAnsi" w:hAnsiTheme="minorHAnsi"/>
          <w:sz w:val="24"/>
        </w:rPr>
        <w:t xml:space="preserve">his amount was spread out over 5 years as a one-time investment in capital (similar to that for </w:t>
      </w:r>
      <w:r w:rsidRPr="00774F65">
        <w:rPr>
          <w:rFonts w:asciiTheme="minorHAnsi" w:hAnsiTheme="minorHAnsi"/>
          <w:sz w:val="24"/>
        </w:rPr>
        <w:lastRenderedPageBreak/>
        <w:t xml:space="preserve">equipment). </w:t>
      </w:r>
      <w:r w:rsidRPr="00774F65">
        <w:rPr>
          <w:rFonts w:asciiTheme="minorHAnsi" w:hAnsiTheme="minorHAnsi" w:cs="Arial"/>
          <w:sz w:val="24"/>
        </w:rPr>
        <w:t xml:space="preserve">Since not only the patient group in our model is expected to benefit from the presence of a NS in the GP practice but all patients with UI and FI, only </w:t>
      </w:r>
      <w:r>
        <w:rPr>
          <w:rFonts w:asciiTheme="minorHAnsi" w:hAnsiTheme="minorHAnsi" w:cs="Arial"/>
          <w:sz w:val="24"/>
        </w:rPr>
        <w:t>23.8</w:t>
      </w:r>
      <w:r w:rsidRPr="00774F65">
        <w:rPr>
          <w:rFonts w:asciiTheme="minorHAnsi" w:hAnsiTheme="minorHAnsi" w:cs="Arial"/>
          <w:sz w:val="24"/>
        </w:rPr>
        <w:t xml:space="preserve">% of the costs was attributed to our current target population. </w:t>
      </w:r>
    </w:p>
    <w:p w:rsidR="000844F2" w:rsidRPr="00774F65" w:rsidRDefault="000844F2" w:rsidP="000844F2">
      <w:pPr>
        <w:spacing w:line="360" w:lineRule="auto"/>
        <w:jc w:val="both"/>
        <w:rPr>
          <w:rFonts w:asciiTheme="minorHAnsi" w:hAnsiTheme="minorHAnsi"/>
          <w:sz w:val="24"/>
        </w:rPr>
      </w:pPr>
      <w:r w:rsidRPr="00774F65">
        <w:rPr>
          <w:rFonts w:asciiTheme="minorHAnsi" w:hAnsiTheme="minorHAnsi"/>
          <w:sz w:val="24"/>
        </w:rPr>
        <w:t xml:space="preserve">This all results in a total cost of </w:t>
      </w:r>
      <w:r>
        <w:rPr>
          <w:rFonts w:asciiTheme="minorHAnsi" w:hAnsiTheme="minorHAnsi"/>
          <w:sz w:val="24"/>
        </w:rPr>
        <w:t>426,496</w:t>
      </w:r>
      <w:r w:rsidRPr="00774F65">
        <w:rPr>
          <w:rFonts w:asciiTheme="minorHAnsi" w:hAnsiTheme="minorHAnsi"/>
          <w:sz w:val="24"/>
        </w:rPr>
        <w:t xml:space="preserve"> euros per year for the UI patients in our study population. This is multiplied by 3 for a time horizon of 3 years.</w:t>
      </w:r>
    </w:p>
    <w:p w:rsidR="000844F2" w:rsidRPr="00774F65" w:rsidRDefault="000844F2" w:rsidP="000844F2">
      <w:pPr>
        <w:spacing w:line="360" w:lineRule="auto"/>
        <w:jc w:val="both"/>
        <w:rPr>
          <w:rFonts w:asciiTheme="minorHAnsi" w:hAnsiTheme="minorHAnsi" w:cs="Arial"/>
          <w:sz w:val="24"/>
        </w:rPr>
      </w:pPr>
      <w:r w:rsidRPr="00774F65">
        <w:rPr>
          <w:rFonts w:asciiTheme="minorHAnsi" w:hAnsiTheme="minorHAnsi"/>
          <w:sz w:val="24"/>
        </w:rPr>
        <w:t xml:space="preserve">The </w:t>
      </w:r>
      <w:r>
        <w:rPr>
          <w:rFonts w:asciiTheme="minorHAnsi" w:hAnsiTheme="minorHAnsi"/>
          <w:sz w:val="24"/>
        </w:rPr>
        <w:t>23.8</w:t>
      </w:r>
      <w:r w:rsidRPr="00774F65">
        <w:rPr>
          <w:rFonts w:asciiTheme="minorHAnsi" w:hAnsiTheme="minorHAnsi"/>
          <w:sz w:val="24"/>
        </w:rPr>
        <w:t xml:space="preserve">% estimate was calculated as follows. In the NIVEL database, a total of 867,140 patients are included. In that population, the prevalence of UI is 16.1 per 1000 and of FI 1.7 per 1000, resulting in a total of 15695 patients with UI or FI. In the same database, a total of </w:t>
      </w:r>
      <w:r>
        <w:rPr>
          <w:rFonts w:asciiTheme="minorHAnsi" w:hAnsiTheme="minorHAnsi"/>
          <w:sz w:val="24"/>
        </w:rPr>
        <w:t>3736</w:t>
      </w:r>
      <w:r w:rsidRPr="00774F65">
        <w:rPr>
          <w:rFonts w:asciiTheme="minorHAnsi" w:hAnsiTheme="minorHAnsi"/>
          <w:sz w:val="24"/>
        </w:rPr>
        <w:t xml:space="preserve"> patients above 65 years old with 4 multiple morbidities and UI are included, resulting in </w:t>
      </w:r>
      <w:r>
        <w:rPr>
          <w:rFonts w:asciiTheme="minorHAnsi" w:hAnsiTheme="minorHAnsi"/>
          <w:sz w:val="24"/>
        </w:rPr>
        <w:t>3736</w:t>
      </w:r>
      <w:r w:rsidRPr="00774F65">
        <w:rPr>
          <w:rFonts w:asciiTheme="minorHAnsi" w:hAnsiTheme="minorHAnsi"/>
          <w:sz w:val="24"/>
        </w:rPr>
        <w:t>/15695=</w:t>
      </w:r>
      <w:r>
        <w:rPr>
          <w:rFonts w:asciiTheme="minorHAnsi" w:hAnsiTheme="minorHAnsi"/>
          <w:sz w:val="24"/>
        </w:rPr>
        <w:t>23.8</w:t>
      </w:r>
      <w:r w:rsidRPr="00774F65">
        <w:rPr>
          <w:rFonts w:asciiTheme="minorHAnsi" w:hAnsiTheme="minorHAnsi"/>
          <w:sz w:val="24"/>
        </w:rPr>
        <w:t>% of all UI and FI patients</w:t>
      </w:r>
      <w:r w:rsidRPr="00774F65">
        <w:rPr>
          <w:rFonts w:asciiTheme="minorHAnsi" w:hAnsiTheme="minorHAnsi"/>
          <w:b/>
          <w:sz w:val="24"/>
        </w:rPr>
        <w:t>.</w:t>
      </w:r>
      <w:r w:rsidRPr="00774F65">
        <w:rPr>
          <w:rFonts w:asciiTheme="minorHAnsi" w:hAnsiTheme="minorHAnsi" w:cs="Arial"/>
          <w:sz w:val="24"/>
        </w:rPr>
        <w:t xml:space="preserve"> </w:t>
      </w:r>
    </w:p>
    <w:p w:rsidR="000844F2" w:rsidRPr="00774F65" w:rsidRDefault="000844F2" w:rsidP="000844F2">
      <w:pPr>
        <w:spacing w:line="360" w:lineRule="auto"/>
        <w:ind w:firstLine="284"/>
        <w:jc w:val="both"/>
        <w:rPr>
          <w:rFonts w:asciiTheme="minorHAnsi" w:hAnsiTheme="minorHAnsi" w:cs="Arial"/>
          <w:sz w:val="24"/>
        </w:rPr>
      </w:pPr>
    </w:p>
    <w:p w:rsidR="000844F2" w:rsidRPr="00713551" w:rsidRDefault="000844F2" w:rsidP="000844F2">
      <w:pPr>
        <w:spacing w:line="360" w:lineRule="auto"/>
        <w:rPr>
          <w:rFonts w:asciiTheme="minorHAnsi" w:hAnsiTheme="minorHAnsi"/>
          <w:sz w:val="28"/>
          <w:rPrChange w:id="30" w:author="Kim Holtzer-Goor" w:date="2015-09-01T12:41:00Z">
            <w:rPr>
              <w:rFonts w:asciiTheme="minorHAnsi" w:hAnsiTheme="minorHAnsi"/>
              <w:sz w:val="24"/>
              <w:u w:val="single"/>
            </w:rPr>
          </w:rPrChange>
        </w:rPr>
      </w:pPr>
      <w:r w:rsidRPr="00713551">
        <w:rPr>
          <w:rFonts w:asciiTheme="minorHAnsi" w:hAnsiTheme="minorHAnsi"/>
          <w:sz w:val="28"/>
          <w:rPrChange w:id="31" w:author="Kim Holtzer-Goor" w:date="2015-09-01T12:41:00Z">
            <w:rPr>
              <w:rFonts w:asciiTheme="minorHAnsi" w:hAnsiTheme="minorHAnsi"/>
              <w:sz w:val="24"/>
              <w:u w:val="single"/>
            </w:rPr>
          </w:rPrChange>
        </w:rPr>
        <w:t>Extra detection by NS</w:t>
      </w:r>
    </w:p>
    <w:p w:rsidR="000844F2" w:rsidRPr="00774F65" w:rsidRDefault="000844F2" w:rsidP="000844F2">
      <w:pPr>
        <w:spacing w:line="360" w:lineRule="auto"/>
        <w:jc w:val="both"/>
        <w:rPr>
          <w:rFonts w:asciiTheme="minorHAnsi" w:hAnsiTheme="minorHAnsi" w:cs="Arial"/>
          <w:sz w:val="24"/>
        </w:rPr>
      </w:pPr>
      <w:r w:rsidRPr="00774F65">
        <w:rPr>
          <w:rFonts w:asciiTheme="minorHAnsi" w:hAnsiTheme="minorHAnsi" w:cs="Arial"/>
          <w:sz w:val="24"/>
        </w:rPr>
        <w:t xml:space="preserve">It is assumed the NS will take a pro-active role in the detection of patients with UI or FI. The increased detection rate is based on the general awareness study in which patients from Germany, Sweden and the UK reported whether they contacted a healthcare provider for diagnosis </w:t>
      </w:r>
      <w:r w:rsidR="00813535">
        <w:rPr>
          <w:rFonts w:asciiTheme="minorHAnsi" w:hAnsiTheme="minorHAnsi" w:cs="Arial"/>
          <w:sz w:val="24"/>
        </w:rPr>
        <w:fldChar w:fldCharType="begin"/>
      </w:r>
      <w:r w:rsidR="00813535">
        <w:rPr>
          <w:rFonts w:asciiTheme="minorHAnsi" w:hAnsiTheme="minorHAnsi" w:cs="Arial"/>
          <w:sz w:val="24"/>
        </w:rPr>
        <w:instrText>ADDIN RW.CITE{{230 Bacher,J. 2014}}</w:instrText>
      </w:r>
      <w:r w:rsidR="00813535">
        <w:rPr>
          <w:rFonts w:asciiTheme="minorHAnsi" w:hAnsiTheme="minorHAnsi" w:cs="Arial"/>
          <w:sz w:val="24"/>
        </w:rPr>
        <w:fldChar w:fldCharType="separate"/>
      </w:r>
      <w:r w:rsidR="00813535" w:rsidRPr="00813535">
        <w:rPr>
          <w:rFonts w:ascii="Calibri" w:hAnsi="Calibri" w:cs="Calibri"/>
          <w:sz w:val="24"/>
        </w:rPr>
        <w:t>[10]</w:t>
      </w:r>
      <w:r w:rsidR="00813535">
        <w:rPr>
          <w:rFonts w:asciiTheme="minorHAnsi" w:hAnsiTheme="minorHAnsi" w:cs="Arial"/>
          <w:sz w:val="24"/>
        </w:rPr>
        <w:fldChar w:fldCharType="end"/>
      </w:r>
      <w:r w:rsidRPr="00E85626">
        <w:rPr>
          <w:rFonts w:asciiTheme="minorHAnsi" w:hAnsiTheme="minorHAnsi" w:cs="Arial"/>
          <w:sz w:val="24"/>
        </w:rPr>
        <w:t>.</w:t>
      </w:r>
      <w:r w:rsidRPr="00774F65">
        <w:rPr>
          <w:rFonts w:asciiTheme="minorHAnsi" w:hAnsiTheme="minorHAnsi" w:cs="Arial"/>
          <w:sz w:val="24"/>
        </w:rPr>
        <w:t xml:space="preserve"> The detection rate is derived from the proportion of patients (14%) in the UK that did not contact a healthcare provider yet, but intend to do so. It is expected these patients could be reached by the NS. </w:t>
      </w:r>
    </w:p>
    <w:p w:rsidR="000844F2" w:rsidRPr="00774F65" w:rsidRDefault="000844F2" w:rsidP="000844F2">
      <w:pPr>
        <w:spacing w:line="360" w:lineRule="auto"/>
        <w:rPr>
          <w:rFonts w:asciiTheme="minorHAnsi" w:hAnsiTheme="minorHAnsi"/>
          <w:sz w:val="24"/>
          <w:u w:val="single"/>
        </w:rPr>
      </w:pPr>
    </w:p>
    <w:p w:rsidR="000844F2" w:rsidRPr="00713551" w:rsidRDefault="000844F2" w:rsidP="000844F2">
      <w:pPr>
        <w:spacing w:line="360" w:lineRule="auto"/>
        <w:rPr>
          <w:rFonts w:asciiTheme="minorHAnsi" w:hAnsiTheme="minorHAnsi"/>
          <w:sz w:val="28"/>
          <w:rPrChange w:id="32" w:author="Kim Holtzer-Goor" w:date="2015-09-01T12:41:00Z">
            <w:rPr>
              <w:rFonts w:asciiTheme="minorHAnsi" w:hAnsiTheme="minorHAnsi"/>
              <w:sz w:val="24"/>
              <w:u w:val="single"/>
            </w:rPr>
          </w:rPrChange>
        </w:rPr>
      </w:pPr>
      <w:r w:rsidRPr="00713551">
        <w:rPr>
          <w:rFonts w:asciiTheme="minorHAnsi" w:hAnsiTheme="minorHAnsi"/>
          <w:sz w:val="28"/>
          <w:rPrChange w:id="33" w:author="Kim Holtzer-Goor" w:date="2015-09-01T12:41:00Z">
            <w:rPr>
              <w:rFonts w:asciiTheme="minorHAnsi" w:hAnsiTheme="minorHAnsi"/>
              <w:sz w:val="24"/>
              <w:u w:val="single"/>
            </w:rPr>
          </w:rPrChange>
        </w:rPr>
        <w:t>Percentage of cases with improvement and success</w:t>
      </w:r>
    </w:p>
    <w:p w:rsidR="000844F2" w:rsidRPr="00774F65" w:rsidRDefault="000844F2" w:rsidP="000844F2">
      <w:pPr>
        <w:spacing w:line="360" w:lineRule="auto"/>
        <w:jc w:val="both"/>
        <w:rPr>
          <w:rFonts w:asciiTheme="minorHAnsi" w:hAnsiTheme="minorHAnsi" w:cs="Arial"/>
          <w:sz w:val="24"/>
        </w:rPr>
      </w:pPr>
      <w:r w:rsidRPr="00774F65">
        <w:rPr>
          <w:rFonts w:asciiTheme="minorHAnsi" w:hAnsiTheme="minorHAnsi" w:cs="Arial"/>
          <w:sz w:val="24"/>
        </w:rPr>
        <w:t xml:space="preserve">The effectiveness of the NS is based on the study </w:t>
      </w:r>
      <w:r w:rsidRPr="000844F2">
        <w:rPr>
          <w:rFonts w:asciiTheme="minorHAnsi" w:hAnsiTheme="minorHAnsi" w:cs="Arial"/>
          <w:sz w:val="24"/>
        </w:rPr>
        <w:t xml:space="preserve">of </w:t>
      </w:r>
      <w:proofErr w:type="spellStart"/>
      <w:r w:rsidRPr="000844F2">
        <w:rPr>
          <w:rFonts w:asciiTheme="minorHAnsi" w:hAnsiTheme="minorHAnsi" w:cs="Arial"/>
          <w:sz w:val="24"/>
        </w:rPr>
        <w:t>Subak</w:t>
      </w:r>
      <w:proofErr w:type="spellEnd"/>
      <w:r w:rsidRPr="000844F2">
        <w:rPr>
          <w:rFonts w:asciiTheme="minorHAnsi" w:hAnsiTheme="minorHAnsi" w:cs="Arial"/>
          <w:sz w:val="24"/>
        </w:rPr>
        <w:t xml:space="preserve"> et al. </w:t>
      </w:r>
      <w:r w:rsidRPr="000844F2">
        <w:rPr>
          <w:rFonts w:asciiTheme="minorHAnsi" w:hAnsiTheme="minorHAnsi" w:cs="Arial"/>
          <w:sz w:val="24"/>
        </w:rPr>
        <w:fldChar w:fldCharType="begin"/>
      </w:r>
      <w:r w:rsidRPr="000844F2">
        <w:rPr>
          <w:rFonts w:asciiTheme="minorHAnsi" w:hAnsiTheme="minorHAnsi" w:cs="Arial"/>
          <w:sz w:val="24"/>
        </w:rPr>
        <w:instrText>ADDIN RW.CITE{{159 Subak,L.L. 2002}}</w:instrText>
      </w:r>
      <w:r w:rsidRPr="000844F2">
        <w:rPr>
          <w:rFonts w:asciiTheme="minorHAnsi" w:hAnsiTheme="minorHAnsi" w:cs="Arial"/>
          <w:sz w:val="24"/>
        </w:rPr>
        <w:fldChar w:fldCharType="separate"/>
      </w:r>
      <w:r w:rsidR="00813535" w:rsidRPr="00813535">
        <w:rPr>
          <w:rFonts w:asciiTheme="minorHAnsi" w:hAnsiTheme="minorHAnsi" w:cs="Arial"/>
          <w:sz w:val="24"/>
        </w:rPr>
        <w:t>[11]</w:t>
      </w:r>
      <w:r w:rsidRPr="000844F2">
        <w:rPr>
          <w:rFonts w:asciiTheme="minorHAnsi" w:hAnsiTheme="minorHAnsi" w:cs="Arial"/>
          <w:sz w:val="24"/>
        </w:rPr>
        <w:fldChar w:fldCharType="end"/>
      </w:r>
      <w:r w:rsidRPr="00774F65">
        <w:rPr>
          <w:rFonts w:asciiTheme="minorHAnsi" w:hAnsiTheme="minorHAnsi" w:cs="Arial"/>
          <w:sz w:val="24"/>
        </w:rPr>
        <w:t xml:space="preserve">. Although the nurse-led behavioural therapy was not completely comparable with our intervention, we used information about the effectiveness of this intervention, since this study was the only study available that reported the proportion of patients who were cured (improvement of 100%) and improved at least 50%. After this behavioural therapy 31% of the women were cured and 21% (52%-21%) of the women were at least 50% improved </w:t>
      </w:r>
      <w:r>
        <w:rPr>
          <w:rFonts w:asciiTheme="minorHAnsi" w:hAnsiTheme="minorHAnsi" w:cs="Arial"/>
          <w:sz w:val="24"/>
        </w:rPr>
        <w:fldChar w:fldCharType="begin"/>
      </w:r>
      <w:r>
        <w:rPr>
          <w:rFonts w:asciiTheme="minorHAnsi" w:hAnsiTheme="minorHAnsi" w:cs="Arial"/>
          <w:sz w:val="24"/>
        </w:rPr>
        <w:instrText>ADDIN RW.CITE{{159 Subak,L.L. 2002}}</w:instrText>
      </w:r>
      <w:r>
        <w:rPr>
          <w:rFonts w:asciiTheme="minorHAnsi" w:hAnsiTheme="minorHAnsi" w:cs="Arial"/>
          <w:sz w:val="24"/>
        </w:rPr>
        <w:fldChar w:fldCharType="separate"/>
      </w:r>
      <w:r w:rsidR="00813535" w:rsidRPr="00813535">
        <w:rPr>
          <w:rFonts w:asciiTheme="minorHAnsi" w:hAnsiTheme="minorHAnsi" w:cs="Arial"/>
          <w:sz w:val="24"/>
        </w:rPr>
        <w:t>[11]</w:t>
      </w:r>
      <w:r>
        <w:rPr>
          <w:rFonts w:asciiTheme="minorHAnsi" w:hAnsiTheme="minorHAnsi" w:cs="Arial"/>
          <w:sz w:val="24"/>
        </w:rPr>
        <w:fldChar w:fldCharType="end"/>
      </w:r>
      <w:r w:rsidRPr="00774F65">
        <w:rPr>
          <w:rFonts w:asciiTheme="minorHAnsi" w:hAnsiTheme="minorHAnsi" w:cs="Arial"/>
          <w:sz w:val="24"/>
        </w:rPr>
        <w:t>.</w:t>
      </w:r>
    </w:p>
    <w:p w:rsidR="000844F2" w:rsidRPr="00774F65" w:rsidRDefault="000844F2" w:rsidP="000844F2">
      <w:pPr>
        <w:spacing w:line="360" w:lineRule="auto"/>
        <w:rPr>
          <w:rFonts w:asciiTheme="minorHAnsi" w:hAnsiTheme="minorHAnsi"/>
          <w:sz w:val="24"/>
          <w:u w:val="single"/>
        </w:rPr>
      </w:pPr>
    </w:p>
    <w:p w:rsidR="000844F2" w:rsidRPr="00774F65" w:rsidRDefault="000844F2" w:rsidP="000844F2">
      <w:pPr>
        <w:spacing w:line="360" w:lineRule="auto"/>
        <w:rPr>
          <w:rFonts w:asciiTheme="minorHAnsi" w:hAnsiTheme="minorHAnsi"/>
          <w:b/>
          <w:sz w:val="24"/>
        </w:rPr>
      </w:pPr>
    </w:p>
    <w:p w:rsidR="000844F2" w:rsidRPr="00713551" w:rsidRDefault="000844F2" w:rsidP="000844F2">
      <w:pPr>
        <w:spacing w:line="360" w:lineRule="auto"/>
        <w:rPr>
          <w:rFonts w:asciiTheme="minorHAnsi" w:hAnsiTheme="minorHAnsi"/>
          <w:sz w:val="32"/>
          <w:rPrChange w:id="34" w:author="Kim Holtzer-Goor" w:date="2015-09-01T12:41:00Z">
            <w:rPr>
              <w:rFonts w:asciiTheme="minorHAnsi" w:hAnsiTheme="minorHAnsi"/>
              <w:b/>
              <w:sz w:val="24"/>
            </w:rPr>
          </w:rPrChange>
        </w:rPr>
      </w:pPr>
      <w:r w:rsidRPr="00713551">
        <w:rPr>
          <w:rFonts w:asciiTheme="minorHAnsi" w:hAnsiTheme="minorHAnsi"/>
          <w:sz w:val="32"/>
          <w:rPrChange w:id="35" w:author="Kim Holtzer-Goor" w:date="2015-09-01T12:41:00Z">
            <w:rPr>
              <w:rFonts w:asciiTheme="minorHAnsi" w:hAnsiTheme="minorHAnsi"/>
              <w:b/>
              <w:sz w:val="24"/>
            </w:rPr>
          </w:rPrChange>
        </w:rPr>
        <w:t>Treatment by pelvic physiotherapist</w:t>
      </w:r>
    </w:p>
    <w:p w:rsidR="000844F2" w:rsidRPr="00774F65" w:rsidRDefault="000844F2" w:rsidP="000844F2">
      <w:pPr>
        <w:spacing w:line="360" w:lineRule="auto"/>
        <w:rPr>
          <w:rFonts w:asciiTheme="minorHAnsi" w:hAnsiTheme="minorHAnsi"/>
          <w:sz w:val="24"/>
        </w:rPr>
      </w:pPr>
      <w:r w:rsidRPr="00774F65">
        <w:rPr>
          <w:rFonts w:asciiTheme="minorHAnsi" w:hAnsiTheme="minorHAnsi"/>
          <w:sz w:val="24"/>
        </w:rPr>
        <w:t xml:space="preserve">The </w:t>
      </w:r>
      <w:r>
        <w:rPr>
          <w:rFonts w:asciiTheme="minorHAnsi" w:hAnsiTheme="minorHAnsi"/>
          <w:sz w:val="24"/>
        </w:rPr>
        <w:t xml:space="preserve">pelvic </w:t>
      </w:r>
      <w:r w:rsidRPr="00774F65">
        <w:rPr>
          <w:rFonts w:asciiTheme="minorHAnsi" w:hAnsiTheme="minorHAnsi"/>
          <w:sz w:val="24"/>
        </w:rPr>
        <w:t xml:space="preserve">physiotherapist can give pelvic floor muscle training (PFMT) with and without biofeedback. Expert opinion revealed 5% of the patients receive PFMT with biofeedback; consequently 95% receive PFMT without biofeedback. Expert opinion estimated that treatment exists of 9 to 12 therapy sessions on average. It is assumed patients receive 10.5 therapy sessions over 6 months and therefore 5.25 therapy sessions in one cycle. </w:t>
      </w:r>
    </w:p>
    <w:p w:rsidR="000844F2" w:rsidRPr="00774F65" w:rsidRDefault="000844F2" w:rsidP="000844F2">
      <w:pPr>
        <w:spacing w:line="360" w:lineRule="auto"/>
        <w:rPr>
          <w:rFonts w:asciiTheme="minorHAnsi" w:hAnsiTheme="minorHAnsi"/>
          <w:sz w:val="24"/>
        </w:rPr>
      </w:pPr>
    </w:p>
    <w:p w:rsidR="000844F2" w:rsidRPr="00713551" w:rsidRDefault="000844F2" w:rsidP="000844F2">
      <w:pPr>
        <w:spacing w:line="360" w:lineRule="auto"/>
        <w:rPr>
          <w:rFonts w:asciiTheme="minorHAnsi" w:hAnsiTheme="minorHAnsi"/>
          <w:sz w:val="28"/>
          <w:rPrChange w:id="36" w:author="Kim Holtzer-Goor" w:date="2015-09-01T12:41:00Z">
            <w:rPr>
              <w:rFonts w:asciiTheme="minorHAnsi" w:hAnsiTheme="minorHAnsi"/>
              <w:sz w:val="24"/>
              <w:u w:val="single"/>
            </w:rPr>
          </w:rPrChange>
        </w:rPr>
      </w:pPr>
      <w:r w:rsidRPr="00713551">
        <w:rPr>
          <w:rFonts w:asciiTheme="minorHAnsi" w:hAnsiTheme="minorHAnsi"/>
          <w:sz w:val="28"/>
          <w:rPrChange w:id="37" w:author="Kim Holtzer-Goor" w:date="2015-09-01T12:41:00Z">
            <w:rPr>
              <w:rFonts w:asciiTheme="minorHAnsi" w:hAnsiTheme="minorHAnsi"/>
              <w:sz w:val="24"/>
              <w:u w:val="single"/>
            </w:rPr>
          </w:rPrChange>
        </w:rPr>
        <w:t>Costs of pelvic physiotherapy</w:t>
      </w:r>
    </w:p>
    <w:p w:rsidR="000844F2" w:rsidRPr="00774F65" w:rsidRDefault="000844F2" w:rsidP="000844F2">
      <w:pPr>
        <w:spacing w:line="360" w:lineRule="auto"/>
        <w:rPr>
          <w:rFonts w:asciiTheme="minorHAnsi" w:hAnsiTheme="minorHAnsi"/>
          <w:sz w:val="24"/>
        </w:rPr>
      </w:pPr>
      <w:r w:rsidRPr="00774F65">
        <w:rPr>
          <w:rFonts w:asciiTheme="minorHAnsi" w:hAnsiTheme="minorHAnsi"/>
          <w:sz w:val="24"/>
        </w:rPr>
        <w:t xml:space="preserve">The consultation costs of the </w:t>
      </w:r>
      <w:r>
        <w:rPr>
          <w:rFonts w:asciiTheme="minorHAnsi" w:hAnsiTheme="minorHAnsi"/>
          <w:sz w:val="24"/>
        </w:rPr>
        <w:t xml:space="preserve">pelvic </w:t>
      </w:r>
      <w:r w:rsidRPr="00774F65">
        <w:rPr>
          <w:rFonts w:asciiTheme="minorHAnsi" w:hAnsiTheme="minorHAnsi"/>
          <w:sz w:val="24"/>
        </w:rPr>
        <w:t xml:space="preserve">physiotherapist are obtained from the Dutch handbook for costing studies </w:t>
      </w:r>
      <w:r>
        <w:rPr>
          <w:rFonts w:asciiTheme="minorHAnsi" w:hAnsiTheme="minorHAnsi"/>
          <w:sz w:val="24"/>
        </w:rPr>
        <w:fldChar w:fldCharType="begin"/>
      </w:r>
      <w:r>
        <w:rPr>
          <w:rFonts w:asciiTheme="minorHAnsi" w:hAnsiTheme="minorHAnsi"/>
          <w:sz w:val="24"/>
        </w:rPr>
        <w:instrText>ADDIN RW.CITE{{206 Hakkaart-van Roijen,L. 2011}}</w:instrText>
      </w:r>
      <w:r>
        <w:rPr>
          <w:rFonts w:asciiTheme="minorHAnsi" w:hAnsiTheme="minorHAnsi"/>
          <w:sz w:val="24"/>
        </w:rPr>
        <w:fldChar w:fldCharType="separate"/>
      </w:r>
      <w:r w:rsidR="00813535" w:rsidRPr="00813535">
        <w:rPr>
          <w:rFonts w:asciiTheme="minorHAnsi" w:hAnsiTheme="minorHAnsi"/>
          <w:sz w:val="24"/>
        </w:rPr>
        <w:t>[12]</w:t>
      </w:r>
      <w:r>
        <w:rPr>
          <w:rFonts w:asciiTheme="minorHAnsi" w:hAnsiTheme="minorHAnsi"/>
          <w:sz w:val="24"/>
        </w:rPr>
        <w:fldChar w:fldCharType="end"/>
      </w:r>
      <w:r w:rsidRPr="00774F65">
        <w:rPr>
          <w:rFonts w:asciiTheme="minorHAnsi" w:hAnsiTheme="minorHAnsi"/>
          <w:sz w:val="24"/>
        </w:rPr>
        <w:t>. Expert opinion revealed PFMT with biofeedback has an additional cost of €21 per patient. These costs are spread over the 6 months of treatment and are therefore €10.50 per patient per cycle.</w:t>
      </w:r>
    </w:p>
    <w:p w:rsidR="000844F2" w:rsidRPr="00774F65" w:rsidRDefault="000844F2" w:rsidP="000844F2">
      <w:pPr>
        <w:spacing w:line="360" w:lineRule="auto"/>
        <w:rPr>
          <w:rFonts w:asciiTheme="minorHAnsi" w:hAnsiTheme="minorHAnsi"/>
          <w:b/>
          <w:sz w:val="24"/>
        </w:rPr>
      </w:pPr>
    </w:p>
    <w:p w:rsidR="000844F2" w:rsidRPr="00713551" w:rsidRDefault="000844F2" w:rsidP="000844F2">
      <w:pPr>
        <w:spacing w:line="360" w:lineRule="auto"/>
        <w:rPr>
          <w:rFonts w:asciiTheme="minorHAnsi" w:hAnsiTheme="minorHAnsi"/>
          <w:sz w:val="28"/>
          <w:rPrChange w:id="38" w:author="Kim Holtzer-Goor" w:date="2015-09-01T12:41:00Z">
            <w:rPr>
              <w:rFonts w:asciiTheme="minorHAnsi" w:hAnsiTheme="minorHAnsi"/>
              <w:sz w:val="24"/>
              <w:u w:val="single"/>
            </w:rPr>
          </w:rPrChange>
        </w:rPr>
      </w:pPr>
      <w:r w:rsidRPr="00713551">
        <w:rPr>
          <w:rFonts w:asciiTheme="minorHAnsi" w:hAnsiTheme="minorHAnsi"/>
          <w:sz w:val="28"/>
          <w:rPrChange w:id="39" w:author="Kim Holtzer-Goor" w:date="2015-09-01T12:41:00Z">
            <w:rPr>
              <w:rFonts w:asciiTheme="minorHAnsi" w:hAnsiTheme="minorHAnsi"/>
              <w:sz w:val="24"/>
              <w:u w:val="single"/>
            </w:rPr>
          </w:rPrChange>
        </w:rPr>
        <w:t>Percentage of patients receiving pelvic floor muscle training without biofeedback with success or improvement after one cycle</w:t>
      </w:r>
    </w:p>
    <w:p w:rsidR="000844F2" w:rsidRPr="00774F65" w:rsidRDefault="000844F2" w:rsidP="000844F2">
      <w:pPr>
        <w:spacing w:line="360" w:lineRule="auto"/>
        <w:rPr>
          <w:rFonts w:asciiTheme="minorHAnsi" w:hAnsiTheme="minorHAnsi"/>
          <w:sz w:val="24"/>
        </w:rPr>
      </w:pPr>
      <w:r w:rsidRPr="00774F65">
        <w:rPr>
          <w:rFonts w:asciiTheme="minorHAnsi" w:hAnsiTheme="minorHAnsi"/>
          <w:sz w:val="24"/>
        </w:rPr>
        <w:t xml:space="preserve">The percentage of initial improvement after pelvic floor muscle training (PFMT) without biofeedback was based on expert opinion. </w:t>
      </w:r>
    </w:p>
    <w:p w:rsidR="000844F2" w:rsidRPr="00774F65" w:rsidRDefault="000844F2" w:rsidP="000844F2">
      <w:pPr>
        <w:spacing w:line="360" w:lineRule="auto"/>
        <w:rPr>
          <w:rFonts w:asciiTheme="minorHAnsi" w:hAnsiTheme="minorHAnsi"/>
          <w:b/>
          <w:sz w:val="24"/>
        </w:rPr>
      </w:pPr>
      <w:r w:rsidRPr="00774F65">
        <w:rPr>
          <w:rFonts w:asciiTheme="minorHAnsi" w:hAnsiTheme="minorHAnsi" w:cs="Arial"/>
          <w:sz w:val="24"/>
        </w:rPr>
        <w:t xml:space="preserve">In the new care situation, the treatment of the NS partially covers the PFMT training by the pelvic physiotherapist. Since it is likely the NS will only refer ‘complicated’ cases to the </w:t>
      </w:r>
      <w:r>
        <w:rPr>
          <w:rFonts w:asciiTheme="minorHAnsi" w:hAnsiTheme="minorHAnsi" w:cs="Arial"/>
          <w:sz w:val="24"/>
        </w:rPr>
        <w:t xml:space="preserve">pelvic </w:t>
      </w:r>
      <w:r w:rsidRPr="00774F65">
        <w:rPr>
          <w:rFonts w:asciiTheme="minorHAnsi" w:hAnsiTheme="minorHAnsi" w:cs="Arial"/>
          <w:sz w:val="24"/>
        </w:rPr>
        <w:t>physiotherapists - the relatively ‘easy’ patients can be successfully treated by the NS – the success and improvement rates were adjusted.</w:t>
      </w:r>
      <w:r w:rsidRPr="00774F65">
        <w:rPr>
          <w:rFonts w:asciiTheme="minorHAnsi" w:hAnsiTheme="minorHAnsi"/>
          <w:b/>
          <w:sz w:val="24"/>
        </w:rPr>
        <w:t xml:space="preserve"> </w:t>
      </w:r>
    </w:p>
    <w:p w:rsidR="000844F2" w:rsidRPr="00774F65" w:rsidRDefault="000844F2" w:rsidP="000844F2">
      <w:pPr>
        <w:spacing w:line="360" w:lineRule="auto"/>
        <w:rPr>
          <w:rFonts w:asciiTheme="minorHAnsi" w:hAnsiTheme="minorHAnsi"/>
          <w:sz w:val="24"/>
          <w:u w:val="single"/>
        </w:rPr>
      </w:pPr>
    </w:p>
    <w:p w:rsidR="000844F2" w:rsidRPr="00713551" w:rsidRDefault="000844F2" w:rsidP="000844F2">
      <w:pPr>
        <w:spacing w:line="360" w:lineRule="auto"/>
        <w:rPr>
          <w:rFonts w:asciiTheme="minorHAnsi" w:hAnsiTheme="minorHAnsi"/>
          <w:sz w:val="28"/>
          <w:rPrChange w:id="40" w:author="Kim Holtzer-Goor" w:date="2015-09-01T12:41:00Z">
            <w:rPr>
              <w:rFonts w:asciiTheme="minorHAnsi" w:hAnsiTheme="minorHAnsi"/>
              <w:sz w:val="24"/>
              <w:u w:val="single"/>
            </w:rPr>
          </w:rPrChange>
        </w:rPr>
      </w:pPr>
      <w:r w:rsidRPr="00713551">
        <w:rPr>
          <w:rFonts w:asciiTheme="minorHAnsi" w:hAnsiTheme="minorHAnsi"/>
          <w:sz w:val="28"/>
          <w:rPrChange w:id="41" w:author="Kim Holtzer-Goor" w:date="2015-09-01T12:41:00Z">
            <w:rPr>
              <w:rFonts w:asciiTheme="minorHAnsi" w:hAnsiTheme="minorHAnsi"/>
              <w:sz w:val="24"/>
              <w:u w:val="single"/>
            </w:rPr>
          </w:rPrChange>
        </w:rPr>
        <w:t xml:space="preserve">Percentage of patients receiving pelvic floor muscle training plus biofeedback with success or improvement after one cycle </w:t>
      </w:r>
    </w:p>
    <w:p w:rsidR="000844F2" w:rsidRPr="00774F65" w:rsidRDefault="000844F2" w:rsidP="000844F2">
      <w:pPr>
        <w:spacing w:line="360" w:lineRule="auto"/>
        <w:rPr>
          <w:rFonts w:asciiTheme="minorHAnsi" w:hAnsiTheme="minorHAnsi"/>
          <w:sz w:val="24"/>
        </w:rPr>
      </w:pPr>
      <w:r w:rsidRPr="00774F65">
        <w:rPr>
          <w:rFonts w:asciiTheme="minorHAnsi" w:hAnsiTheme="minorHAnsi"/>
          <w:sz w:val="24"/>
        </w:rPr>
        <w:t xml:space="preserve">The improvement and success rates of PFMT combined with biofeedback were based on the study of Burns et al. </w:t>
      </w:r>
      <w:r>
        <w:rPr>
          <w:rFonts w:asciiTheme="minorHAnsi" w:hAnsiTheme="minorHAnsi"/>
          <w:sz w:val="24"/>
        </w:rPr>
        <w:fldChar w:fldCharType="begin"/>
      </w:r>
      <w:r>
        <w:rPr>
          <w:rFonts w:asciiTheme="minorHAnsi" w:hAnsiTheme="minorHAnsi"/>
          <w:sz w:val="24"/>
        </w:rPr>
        <w:instrText>ADDIN RW.CITE{{170 Burns,P.A. 1993}}</w:instrText>
      </w:r>
      <w:r>
        <w:rPr>
          <w:rFonts w:asciiTheme="minorHAnsi" w:hAnsiTheme="minorHAnsi"/>
          <w:sz w:val="24"/>
        </w:rPr>
        <w:fldChar w:fldCharType="separate"/>
      </w:r>
      <w:r w:rsidR="00813535" w:rsidRPr="00813535">
        <w:rPr>
          <w:rFonts w:asciiTheme="minorHAnsi" w:hAnsiTheme="minorHAnsi"/>
          <w:sz w:val="24"/>
        </w:rPr>
        <w:t>[13]</w:t>
      </w:r>
      <w:r>
        <w:rPr>
          <w:rFonts w:asciiTheme="minorHAnsi" w:hAnsiTheme="minorHAnsi"/>
          <w:sz w:val="24"/>
        </w:rPr>
        <w:fldChar w:fldCharType="end"/>
      </w:r>
      <w:r w:rsidRPr="00774F65">
        <w:rPr>
          <w:rFonts w:asciiTheme="minorHAnsi" w:hAnsiTheme="minorHAnsi"/>
          <w:sz w:val="24"/>
        </w:rPr>
        <w:t>. The results of this study showed that in 23% of the patients the urine loss improved with 100% and in 45% of the patients the urine loss improved with at least 50% (Table 2, page M171).</w:t>
      </w:r>
    </w:p>
    <w:p w:rsidR="000844F2" w:rsidRPr="00774F65" w:rsidRDefault="000844F2" w:rsidP="000844F2">
      <w:pPr>
        <w:spacing w:line="360" w:lineRule="auto"/>
        <w:rPr>
          <w:rFonts w:asciiTheme="minorHAnsi" w:hAnsiTheme="minorHAnsi"/>
          <w:sz w:val="24"/>
          <w:u w:val="single"/>
        </w:rPr>
      </w:pPr>
    </w:p>
    <w:p w:rsidR="000844F2" w:rsidRPr="00713551" w:rsidRDefault="000844F2" w:rsidP="000844F2">
      <w:pPr>
        <w:spacing w:line="360" w:lineRule="auto"/>
        <w:rPr>
          <w:rFonts w:asciiTheme="minorHAnsi" w:hAnsiTheme="minorHAnsi"/>
          <w:sz w:val="28"/>
          <w:rPrChange w:id="42" w:author="Kim Holtzer-Goor" w:date="2015-09-01T12:41:00Z">
            <w:rPr>
              <w:rFonts w:asciiTheme="minorHAnsi" w:hAnsiTheme="minorHAnsi"/>
              <w:sz w:val="24"/>
              <w:u w:val="single"/>
            </w:rPr>
          </w:rPrChange>
        </w:rPr>
      </w:pPr>
      <w:r w:rsidRPr="00713551">
        <w:rPr>
          <w:rFonts w:asciiTheme="minorHAnsi" w:hAnsiTheme="minorHAnsi"/>
          <w:sz w:val="28"/>
          <w:rPrChange w:id="43" w:author="Kim Holtzer-Goor" w:date="2015-09-01T12:41:00Z">
            <w:rPr>
              <w:rFonts w:asciiTheme="minorHAnsi" w:hAnsiTheme="minorHAnsi"/>
              <w:sz w:val="24"/>
              <w:u w:val="single"/>
            </w:rPr>
          </w:rPrChange>
        </w:rPr>
        <w:t>Percentage of patients receiving pelvic physiotherapy with success or improvement after two cycles</w:t>
      </w:r>
    </w:p>
    <w:p w:rsidR="000844F2" w:rsidRPr="00774F65" w:rsidRDefault="000844F2" w:rsidP="000844F2">
      <w:pPr>
        <w:spacing w:line="360" w:lineRule="auto"/>
        <w:rPr>
          <w:rFonts w:asciiTheme="minorHAnsi" w:hAnsiTheme="minorHAnsi"/>
          <w:sz w:val="24"/>
        </w:rPr>
      </w:pPr>
      <w:r w:rsidRPr="00774F65">
        <w:rPr>
          <w:rFonts w:asciiTheme="minorHAnsi" w:hAnsiTheme="minorHAnsi"/>
          <w:sz w:val="24"/>
        </w:rPr>
        <w:t xml:space="preserve">The study of McFall et al. </w:t>
      </w:r>
      <w:r>
        <w:rPr>
          <w:rFonts w:asciiTheme="minorHAnsi" w:hAnsiTheme="minorHAnsi"/>
          <w:sz w:val="24"/>
        </w:rPr>
        <w:fldChar w:fldCharType="begin"/>
      </w:r>
      <w:r>
        <w:rPr>
          <w:rFonts w:asciiTheme="minorHAnsi" w:hAnsiTheme="minorHAnsi"/>
          <w:sz w:val="24"/>
        </w:rPr>
        <w:instrText>ADDIN RW.CITE{{165 McFall,S.L. 2000}}</w:instrText>
      </w:r>
      <w:r>
        <w:rPr>
          <w:rFonts w:asciiTheme="minorHAnsi" w:hAnsiTheme="minorHAnsi"/>
          <w:sz w:val="24"/>
        </w:rPr>
        <w:fldChar w:fldCharType="separate"/>
      </w:r>
      <w:r w:rsidR="00813535" w:rsidRPr="00813535">
        <w:rPr>
          <w:rFonts w:asciiTheme="minorHAnsi" w:hAnsiTheme="minorHAnsi"/>
          <w:sz w:val="24"/>
        </w:rPr>
        <w:t>[14]</w:t>
      </w:r>
      <w:r>
        <w:rPr>
          <w:rFonts w:asciiTheme="minorHAnsi" w:hAnsiTheme="minorHAnsi"/>
          <w:sz w:val="24"/>
        </w:rPr>
        <w:fldChar w:fldCharType="end"/>
      </w:r>
      <w:r w:rsidRPr="00774F65">
        <w:rPr>
          <w:rFonts w:asciiTheme="minorHAnsi" w:hAnsiTheme="minorHAnsi"/>
          <w:sz w:val="24"/>
        </w:rPr>
        <w:t xml:space="preserve"> studied the outcomes of a small group educational intervention for urinary incontinence in older women (65 years or older). The results showed that 35% of the patients experienced a 100% reduction, and 27% experienced at least 50% reduction in the number of incontinence episodes. </w:t>
      </w:r>
    </w:p>
    <w:p w:rsidR="000844F2" w:rsidRPr="00774F65" w:rsidRDefault="000844F2" w:rsidP="000844F2">
      <w:pPr>
        <w:spacing w:line="360" w:lineRule="auto"/>
        <w:rPr>
          <w:rFonts w:asciiTheme="minorHAnsi" w:hAnsiTheme="minorHAnsi"/>
          <w:sz w:val="24"/>
          <w:u w:val="single"/>
        </w:rPr>
      </w:pPr>
      <w:r w:rsidRPr="00774F65">
        <w:rPr>
          <w:rFonts w:asciiTheme="minorHAnsi" w:hAnsiTheme="minorHAnsi" w:cs="Arial"/>
          <w:sz w:val="24"/>
        </w:rPr>
        <w:t xml:space="preserve">For the effectiveness of the subsequent cycle of treatment by a </w:t>
      </w:r>
      <w:r>
        <w:rPr>
          <w:rFonts w:asciiTheme="minorHAnsi" w:hAnsiTheme="minorHAnsi" w:cs="Arial"/>
          <w:sz w:val="24"/>
        </w:rPr>
        <w:t xml:space="preserve">pelvic </w:t>
      </w:r>
      <w:r w:rsidRPr="00774F65">
        <w:rPr>
          <w:rFonts w:asciiTheme="minorHAnsi" w:hAnsiTheme="minorHAnsi" w:cs="Arial"/>
          <w:sz w:val="24"/>
        </w:rPr>
        <w:t xml:space="preserve">physiotherapist in the current situation, we assumed that all patients who continued treatment after the first cycle experience some level of improvement. For the distribution over the improved and success state we used the ratio between improvement (27%) and success (35%): 44% vs. 56%. </w:t>
      </w:r>
    </w:p>
    <w:p w:rsidR="000844F2" w:rsidRPr="00774F65" w:rsidRDefault="000844F2" w:rsidP="000844F2">
      <w:pPr>
        <w:spacing w:line="360" w:lineRule="auto"/>
        <w:rPr>
          <w:rFonts w:asciiTheme="minorHAnsi" w:hAnsiTheme="minorHAnsi"/>
          <w:b/>
          <w:sz w:val="24"/>
        </w:rPr>
      </w:pPr>
    </w:p>
    <w:p w:rsidR="000844F2" w:rsidRPr="00774F65" w:rsidRDefault="000844F2" w:rsidP="000844F2">
      <w:pPr>
        <w:spacing w:line="360" w:lineRule="auto"/>
        <w:rPr>
          <w:rFonts w:asciiTheme="minorHAnsi" w:hAnsiTheme="minorHAnsi"/>
          <w:b/>
          <w:sz w:val="24"/>
        </w:rPr>
      </w:pPr>
    </w:p>
    <w:p w:rsidR="000844F2" w:rsidRPr="00713551" w:rsidRDefault="000844F2" w:rsidP="000844F2">
      <w:pPr>
        <w:spacing w:line="360" w:lineRule="auto"/>
        <w:rPr>
          <w:rFonts w:asciiTheme="minorHAnsi" w:hAnsiTheme="minorHAnsi"/>
          <w:sz w:val="32"/>
          <w:rPrChange w:id="44" w:author="Kim Holtzer-Goor" w:date="2015-09-01T12:41:00Z">
            <w:rPr>
              <w:rFonts w:asciiTheme="minorHAnsi" w:hAnsiTheme="minorHAnsi"/>
              <w:b/>
              <w:sz w:val="24"/>
            </w:rPr>
          </w:rPrChange>
        </w:rPr>
      </w:pPr>
      <w:r w:rsidRPr="00713551">
        <w:rPr>
          <w:rFonts w:asciiTheme="minorHAnsi" w:hAnsiTheme="minorHAnsi"/>
          <w:sz w:val="32"/>
          <w:rPrChange w:id="45" w:author="Kim Holtzer-Goor" w:date="2015-09-01T12:41:00Z">
            <w:rPr>
              <w:rFonts w:asciiTheme="minorHAnsi" w:hAnsiTheme="minorHAnsi"/>
              <w:b/>
              <w:sz w:val="24"/>
            </w:rPr>
          </w:rPrChange>
        </w:rPr>
        <w:t>Treatment by specialist</w:t>
      </w:r>
    </w:p>
    <w:p w:rsidR="000844F2" w:rsidRPr="00774F65" w:rsidRDefault="000844F2" w:rsidP="000844F2">
      <w:pPr>
        <w:spacing w:line="360" w:lineRule="auto"/>
        <w:rPr>
          <w:rFonts w:asciiTheme="minorHAnsi" w:hAnsiTheme="minorHAnsi"/>
          <w:sz w:val="24"/>
        </w:rPr>
      </w:pPr>
    </w:p>
    <w:p w:rsidR="000844F2" w:rsidRPr="00713551" w:rsidRDefault="000844F2" w:rsidP="000844F2">
      <w:pPr>
        <w:spacing w:line="360" w:lineRule="auto"/>
        <w:rPr>
          <w:rFonts w:asciiTheme="minorHAnsi" w:hAnsiTheme="minorHAnsi"/>
          <w:sz w:val="28"/>
          <w:rPrChange w:id="46" w:author="Kim Holtzer-Goor" w:date="2015-09-01T12:41:00Z">
            <w:rPr>
              <w:rFonts w:asciiTheme="minorHAnsi" w:hAnsiTheme="minorHAnsi"/>
              <w:sz w:val="24"/>
              <w:u w:val="single"/>
            </w:rPr>
          </w:rPrChange>
        </w:rPr>
      </w:pPr>
      <w:r w:rsidRPr="00713551">
        <w:rPr>
          <w:rFonts w:asciiTheme="minorHAnsi" w:hAnsiTheme="minorHAnsi"/>
          <w:sz w:val="28"/>
          <w:rPrChange w:id="47" w:author="Kim Holtzer-Goor" w:date="2015-09-01T12:41:00Z">
            <w:rPr>
              <w:rFonts w:asciiTheme="minorHAnsi" w:hAnsiTheme="minorHAnsi"/>
              <w:sz w:val="24"/>
              <w:u w:val="single"/>
            </w:rPr>
          </w:rPrChange>
        </w:rPr>
        <w:t>Costs of surgery</w:t>
      </w:r>
    </w:p>
    <w:p w:rsidR="000844F2" w:rsidRPr="00774F65" w:rsidRDefault="000844F2" w:rsidP="000844F2">
      <w:pPr>
        <w:spacing w:line="360" w:lineRule="auto"/>
        <w:rPr>
          <w:rFonts w:asciiTheme="minorHAnsi" w:hAnsiTheme="minorHAnsi"/>
          <w:sz w:val="24"/>
        </w:rPr>
      </w:pPr>
      <w:r w:rsidRPr="00774F65">
        <w:rPr>
          <w:rFonts w:asciiTheme="minorHAnsi" w:hAnsiTheme="minorHAnsi"/>
          <w:sz w:val="24"/>
        </w:rPr>
        <w:t>Information of the Dutch Healthcare Authority (NZA) was used to calculate the average costs of surgery for incontinence.</w:t>
      </w:r>
    </w:p>
    <w:p w:rsidR="000844F2" w:rsidRPr="00774F65" w:rsidRDefault="000844F2" w:rsidP="000844F2">
      <w:pPr>
        <w:spacing w:line="360" w:lineRule="auto"/>
        <w:rPr>
          <w:rFonts w:asciiTheme="minorHAnsi" w:hAnsiTheme="minorHAnsi"/>
          <w:sz w:val="24"/>
          <w:u w:val="single"/>
        </w:rPr>
      </w:pPr>
    </w:p>
    <w:p w:rsidR="000844F2" w:rsidRPr="00713551" w:rsidRDefault="000844F2" w:rsidP="000844F2">
      <w:pPr>
        <w:spacing w:line="360" w:lineRule="auto"/>
        <w:rPr>
          <w:rFonts w:asciiTheme="minorHAnsi" w:hAnsiTheme="minorHAnsi"/>
          <w:sz w:val="28"/>
          <w:szCs w:val="28"/>
          <w:rPrChange w:id="48" w:author="Kim Holtzer-Goor" w:date="2015-09-01T12:41:00Z">
            <w:rPr>
              <w:rFonts w:asciiTheme="minorHAnsi" w:hAnsiTheme="minorHAnsi"/>
              <w:sz w:val="24"/>
              <w:u w:val="single"/>
            </w:rPr>
          </w:rPrChange>
        </w:rPr>
      </w:pPr>
      <w:r w:rsidRPr="00713551">
        <w:rPr>
          <w:rFonts w:asciiTheme="minorHAnsi" w:hAnsiTheme="minorHAnsi"/>
          <w:sz w:val="28"/>
          <w:szCs w:val="28"/>
          <w:rPrChange w:id="49" w:author="Kim Holtzer-Goor" w:date="2015-09-01T12:41:00Z">
            <w:rPr>
              <w:rFonts w:asciiTheme="minorHAnsi" w:hAnsiTheme="minorHAnsi"/>
              <w:sz w:val="24"/>
              <w:u w:val="single"/>
            </w:rPr>
          </w:rPrChange>
        </w:rPr>
        <w:t xml:space="preserve">Percentage of patients receiving surgery with success or improvement </w:t>
      </w:r>
    </w:p>
    <w:p w:rsidR="000844F2" w:rsidRPr="002B198D" w:rsidRDefault="000844F2" w:rsidP="000844F2">
      <w:pPr>
        <w:spacing w:line="360" w:lineRule="auto"/>
        <w:rPr>
          <w:rFonts w:asciiTheme="minorHAnsi" w:hAnsiTheme="minorHAnsi"/>
          <w:sz w:val="24"/>
        </w:rPr>
      </w:pPr>
      <w:r w:rsidRPr="002B198D">
        <w:rPr>
          <w:rFonts w:asciiTheme="minorHAnsi" w:hAnsiTheme="minorHAnsi"/>
          <w:sz w:val="24"/>
        </w:rPr>
        <w:t xml:space="preserve">According to the opinion of experts’ opinions only patients with pure stress urinary incontinence receive surgery. The tension-free vaginal tape (TVT) was the most reported surgery performed in these patients. The results of the study of </w:t>
      </w:r>
      <w:proofErr w:type="spellStart"/>
      <w:r w:rsidRPr="002B198D">
        <w:rPr>
          <w:rFonts w:asciiTheme="minorHAnsi" w:hAnsiTheme="minorHAnsi"/>
          <w:sz w:val="24"/>
        </w:rPr>
        <w:t>Labrie</w:t>
      </w:r>
      <w:proofErr w:type="spellEnd"/>
      <w:r w:rsidRPr="002B198D">
        <w:rPr>
          <w:rFonts w:asciiTheme="minorHAnsi" w:hAnsiTheme="minorHAnsi"/>
          <w:sz w:val="24"/>
        </w:rPr>
        <w:t xml:space="preserve"> et al. </w:t>
      </w:r>
      <w:r>
        <w:rPr>
          <w:rFonts w:asciiTheme="minorHAnsi" w:hAnsiTheme="minorHAnsi"/>
          <w:sz w:val="24"/>
        </w:rPr>
        <w:fldChar w:fldCharType="begin"/>
      </w:r>
      <w:r>
        <w:rPr>
          <w:rFonts w:asciiTheme="minorHAnsi" w:hAnsiTheme="minorHAnsi"/>
          <w:sz w:val="24"/>
        </w:rPr>
        <w:instrText>ADDIN RW.CITE{{182 Labrie,J. 2013}}</w:instrText>
      </w:r>
      <w:r>
        <w:rPr>
          <w:rFonts w:asciiTheme="minorHAnsi" w:hAnsiTheme="minorHAnsi"/>
          <w:sz w:val="24"/>
        </w:rPr>
        <w:fldChar w:fldCharType="separate"/>
      </w:r>
      <w:r w:rsidR="00813535" w:rsidRPr="00813535">
        <w:rPr>
          <w:rFonts w:asciiTheme="minorHAnsi" w:hAnsiTheme="minorHAnsi"/>
          <w:sz w:val="24"/>
        </w:rPr>
        <w:t>[15]</w:t>
      </w:r>
      <w:r>
        <w:rPr>
          <w:rFonts w:asciiTheme="minorHAnsi" w:hAnsiTheme="minorHAnsi"/>
          <w:sz w:val="24"/>
        </w:rPr>
        <w:fldChar w:fldCharType="end"/>
      </w:r>
      <w:r w:rsidRPr="002B198D">
        <w:rPr>
          <w:rFonts w:asciiTheme="minorHAnsi" w:hAnsiTheme="minorHAnsi"/>
          <w:sz w:val="24"/>
        </w:rPr>
        <w:t xml:space="preserve"> show that 76.5% of patients were objectively cured (defined as a negative provocative cough stress test) by the TVT surgery. The expert opinions did not provide information about the probability of men receiving surgery; therefore we assumed this was the same as the probability for women. The proportion of patients with at least 50% improvement was based on expert opinion.</w:t>
      </w:r>
    </w:p>
    <w:p w:rsidR="000844F2" w:rsidRPr="002B198D" w:rsidRDefault="000844F2" w:rsidP="000844F2">
      <w:pPr>
        <w:spacing w:line="360" w:lineRule="auto"/>
        <w:rPr>
          <w:rFonts w:asciiTheme="minorHAnsi" w:hAnsiTheme="minorHAnsi"/>
          <w:sz w:val="24"/>
        </w:rPr>
      </w:pPr>
    </w:p>
    <w:p w:rsidR="000844F2" w:rsidRPr="00713551" w:rsidRDefault="000844F2" w:rsidP="000844F2">
      <w:pPr>
        <w:spacing w:line="360" w:lineRule="auto"/>
        <w:rPr>
          <w:rFonts w:asciiTheme="minorHAnsi" w:hAnsiTheme="minorHAnsi"/>
          <w:sz w:val="28"/>
          <w:rPrChange w:id="50" w:author="Kim Holtzer-Goor" w:date="2015-09-01T12:42:00Z">
            <w:rPr>
              <w:rFonts w:asciiTheme="minorHAnsi" w:hAnsiTheme="minorHAnsi"/>
              <w:sz w:val="24"/>
              <w:u w:val="single"/>
            </w:rPr>
          </w:rPrChange>
        </w:rPr>
      </w:pPr>
      <w:r w:rsidRPr="00713551">
        <w:rPr>
          <w:rFonts w:asciiTheme="minorHAnsi" w:hAnsiTheme="minorHAnsi"/>
          <w:sz w:val="28"/>
          <w:rPrChange w:id="51" w:author="Kim Holtzer-Goor" w:date="2015-09-01T12:42:00Z">
            <w:rPr>
              <w:rFonts w:asciiTheme="minorHAnsi" w:hAnsiTheme="minorHAnsi"/>
              <w:sz w:val="24"/>
              <w:u w:val="single"/>
            </w:rPr>
          </w:rPrChange>
        </w:rPr>
        <w:t>Costs of conservative treatment</w:t>
      </w:r>
    </w:p>
    <w:p w:rsidR="000844F2" w:rsidRPr="002B198D" w:rsidRDefault="000844F2" w:rsidP="000844F2">
      <w:pPr>
        <w:spacing w:line="360" w:lineRule="auto"/>
        <w:rPr>
          <w:rFonts w:asciiTheme="minorHAnsi" w:hAnsiTheme="minorHAnsi"/>
          <w:sz w:val="24"/>
        </w:rPr>
      </w:pPr>
      <w:r w:rsidRPr="002B198D">
        <w:rPr>
          <w:rFonts w:asciiTheme="minorHAnsi" w:hAnsiTheme="minorHAnsi"/>
          <w:sz w:val="24"/>
        </w:rPr>
        <w:t>The costs of these conservative treatments are based on the NZA tariff of outpatient treatment for incontinence.</w:t>
      </w:r>
    </w:p>
    <w:p w:rsidR="000844F2" w:rsidRPr="002B198D" w:rsidRDefault="000844F2" w:rsidP="000844F2">
      <w:pPr>
        <w:spacing w:line="360" w:lineRule="auto"/>
        <w:rPr>
          <w:rFonts w:asciiTheme="minorHAnsi" w:hAnsiTheme="minorHAnsi"/>
          <w:sz w:val="24"/>
        </w:rPr>
      </w:pPr>
    </w:p>
    <w:p w:rsidR="000844F2" w:rsidRPr="00713551" w:rsidRDefault="000844F2" w:rsidP="000844F2">
      <w:pPr>
        <w:spacing w:line="360" w:lineRule="auto"/>
        <w:rPr>
          <w:rFonts w:asciiTheme="minorHAnsi" w:hAnsiTheme="minorHAnsi"/>
          <w:sz w:val="28"/>
          <w:rPrChange w:id="52" w:author="Kim Holtzer-Goor" w:date="2015-09-01T12:42:00Z">
            <w:rPr>
              <w:rFonts w:asciiTheme="minorHAnsi" w:hAnsiTheme="minorHAnsi"/>
              <w:sz w:val="24"/>
              <w:u w:val="single"/>
            </w:rPr>
          </w:rPrChange>
        </w:rPr>
      </w:pPr>
      <w:r w:rsidRPr="00713551">
        <w:rPr>
          <w:rFonts w:asciiTheme="minorHAnsi" w:hAnsiTheme="minorHAnsi"/>
          <w:sz w:val="28"/>
          <w:rPrChange w:id="53" w:author="Kim Holtzer-Goor" w:date="2015-09-01T12:42:00Z">
            <w:rPr>
              <w:rFonts w:asciiTheme="minorHAnsi" w:hAnsiTheme="minorHAnsi"/>
              <w:sz w:val="24"/>
              <w:u w:val="single"/>
            </w:rPr>
          </w:rPrChange>
        </w:rPr>
        <w:t>Percentage of patients receiving conservative treatment with success or improvement after one cycle</w:t>
      </w:r>
    </w:p>
    <w:p w:rsidR="000844F2" w:rsidRPr="002B198D" w:rsidRDefault="000844F2" w:rsidP="000844F2">
      <w:pPr>
        <w:spacing w:line="360" w:lineRule="auto"/>
        <w:rPr>
          <w:rFonts w:asciiTheme="minorHAnsi" w:hAnsiTheme="minorHAnsi"/>
          <w:sz w:val="24"/>
        </w:rPr>
      </w:pPr>
      <w:r w:rsidRPr="002B198D">
        <w:rPr>
          <w:rFonts w:asciiTheme="minorHAnsi" w:hAnsiTheme="minorHAnsi"/>
          <w:sz w:val="24"/>
        </w:rPr>
        <w:t xml:space="preserve">The improvement rate is based on the study of Richter et al. </w:t>
      </w:r>
      <w:r>
        <w:rPr>
          <w:rFonts w:asciiTheme="minorHAnsi" w:hAnsiTheme="minorHAnsi"/>
          <w:sz w:val="24"/>
        </w:rPr>
        <w:fldChar w:fldCharType="begin"/>
      </w:r>
      <w:r>
        <w:rPr>
          <w:rFonts w:asciiTheme="minorHAnsi" w:hAnsiTheme="minorHAnsi"/>
          <w:sz w:val="24"/>
        </w:rPr>
        <w:instrText>ADDIN RW.CITE{{195 Richter,H.E. 2010}}</w:instrText>
      </w:r>
      <w:r>
        <w:rPr>
          <w:rFonts w:asciiTheme="minorHAnsi" w:hAnsiTheme="minorHAnsi"/>
          <w:sz w:val="24"/>
        </w:rPr>
        <w:fldChar w:fldCharType="separate"/>
      </w:r>
      <w:r w:rsidR="00813535" w:rsidRPr="00813535">
        <w:rPr>
          <w:rFonts w:asciiTheme="minorHAnsi" w:hAnsiTheme="minorHAnsi"/>
          <w:sz w:val="24"/>
        </w:rPr>
        <w:t>[16]</w:t>
      </w:r>
      <w:r>
        <w:rPr>
          <w:rFonts w:asciiTheme="minorHAnsi" w:hAnsiTheme="minorHAnsi"/>
          <w:sz w:val="24"/>
        </w:rPr>
        <w:fldChar w:fldCharType="end"/>
      </w:r>
      <w:r w:rsidRPr="002B198D">
        <w:rPr>
          <w:rFonts w:asciiTheme="minorHAnsi" w:hAnsiTheme="minorHAnsi"/>
          <w:sz w:val="24"/>
        </w:rPr>
        <w:t xml:space="preserve"> that showed that 34.2% had at least 75% reduction in weekly urinary incontinence episodes. We assumed that the cure rate was 0%.</w:t>
      </w:r>
    </w:p>
    <w:p w:rsidR="000844F2" w:rsidRPr="002B198D" w:rsidRDefault="000844F2" w:rsidP="000844F2">
      <w:pPr>
        <w:spacing w:line="360" w:lineRule="auto"/>
        <w:rPr>
          <w:rFonts w:asciiTheme="minorHAnsi" w:hAnsiTheme="minorHAnsi"/>
          <w:sz w:val="24"/>
        </w:rPr>
      </w:pPr>
    </w:p>
    <w:p w:rsidR="000844F2" w:rsidRPr="00713551" w:rsidRDefault="000844F2" w:rsidP="000844F2">
      <w:pPr>
        <w:spacing w:line="360" w:lineRule="auto"/>
        <w:rPr>
          <w:rFonts w:asciiTheme="minorHAnsi" w:hAnsiTheme="minorHAnsi"/>
          <w:sz w:val="28"/>
          <w:rPrChange w:id="54" w:author="Kim Holtzer-Goor" w:date="2015-09-01T12:42:00Z">
            <w:rPr>
              <w:rFonts w:asciiTheme="minorHAnsi" w:hAnsiTheme="minorHAnsi"/>
              <w:sz w:val="24"/>
              <w:u w:val="single"/>
            </w:rPr>
          </w:rPrChange>
        </w:rPr>
      </w:pPr>
      <w:r w:rsidRPr="00713551">
        <w:rPr>
          <w:rFonts w:asciiTheme="minorHAnsi" w:hAnsiTheme="minorHAnsi"/>
          <w:sz w:val="28"/>
          <w:rPrChange w:id="55" w:author="Kim Holtzer-Goor" w:date="2015-09-01T12:42:00Z">
            <w:rPr>
              <w:rFonts w:asciiTheme="minorHAnsi" w:hAnsiTheme="minorHAnsi"/>
              <w:sz w:val="24"/>
              <w:u w:val="single"/>
            </w:rPr>
          </w:rPrChange>
        </w:rPr>
        <w:t>Percentage of patients going to nursing home (budget impact analysis)</w:t>
      </w:r>
    </w:p>
    <w:p w:rsidR="000844F2" w:rsidRDefault="000844F2" w:rsidP="000844F2">
      <w:pPr>
        <w:spacing w:line="360" w:lineRule="auto"/>
        <w:rPr>
          <w:rFonts w:asciiTheme="minorHAnsi" w:hAnsiTheme="minorHAnsi"/>
          <w:sz w:val="24"/>
        </w:rPr>
      </w:pPr>
      <w:r w:rsidRPr="002B198D">
        <w:rPr>
          <w:rFonts w:asciiTheme="minorHAnsi" w:hAnsiTheme="minorHAnsi"/>
          <w:sz w:val="24"/>
        </w:rPr>
        <w:t xml:space="preserve">We based our estimation on the assumption that each nursing home bed stays occupied for approximately 2 years. Assuming a total of 80,000 beds (currently there are more beds in the Netherlands, but new policies aim to reduce this to 80,000), the number of admissions per year would be 40,000. From these, approximately 50% of patients is incontinent, i.e. 20,000. The overall population of people over 65 is 2,600,000, and with 19% prevalence of UI </w:t>
      </w:r>
      <w:r>
        <w:rPr>
          <w:rFonts w:asciiTheme="minorHAnsi" w:hAnsiTheme="minorHAnsi"/>
          <w:sz w:val="24"/>
        </w:rPr>
        <w:fldChar w:fldCharType="begin"/>
      </w:r>
      <w:r>
        <w:rPr>
          <w:rFonts w:asciiTheme="minorHAnsi" w:hAnsiTheme="minorHAnsi"/>
          <w:sz w:val="24"/>
        </w:rPr>
        <w:instrText>ADDIN RW.CITE{{198 Teunissen,T.A. 2004}}</w:instrText>
      </w:r>
      <w:r>
        <w:rPr>
          <w:rFonts w:asciiTheme="minorHAnsi" w:hAnsiTheme="minorHAnsi"/>
          <w:sz w:val="24"/>
        </w:rPr>
        <w:fldChar w:fldCharType="separate"/>
      </w:r>
      <w:r w:rsidR="00813535" w:rsidRPr="00813535">
        <w:rPr>
          <w:rFonts w:asciiTheme="minorHAnsi" w:hAnsiTheme="minorHAnsi"/>
          <w:sz w:val="24"/>
        </w:rPr>
        <w:t>[17]</w:t>
      </w:r>
      <w:r>
        <w:rPr>
          <w:rFonts w:asciiTheme="minorHAnsi" w:hAnsiTheme="minorHAnsi"/>
          <w:sz w:val="24"/>
        </w:rPr>
        <w:fldChar w:fldCharType="end"/>
      </w:r>
      <w:r w:rsidRPr="002B198D">
        <w:rPr>
          <w:rFonts w:asciiTheme="minorHAnsi" w:hAnsiTheme="minorHAnsi"/>
          <w:sz w:val="24"/>
        </w:rPr>
        <w:t xml:space="preserve"> the total number of elderly with incontinence comes to 494,000. So we see 20,000 out of 494,000 patients, i.e. 4%, being admitted to a nursing home each year. Note that we assume that this estimate also applies for patients with at least 4 multiple morbidities, though in reality these patients may be more likely to be admitted.</w:t>
      </w:r>
    </w:p>
    <w:p w:rsidR="008E01AB" w:rsidRDefault="008E01AB" w:rsidP="000844F2">
      <w:pPr>
        <w:spacing w:line="360" w:lineRule="auto"/>
        <w:rPr>
          <w:rFonts w:asciiTheme="minorHAnsi" w:hAnsiTheme="minorHAnsi"/>
          <w:sz w:val="24"/>
        </w:rPr>
      </w:pPr>
    </w:p>
    <w:p w:rsidR="00813535" w:rsidRPr="00713551" w:rsidRDefault="00813535" w:rsidP="00813535">
      <w:pPr>
        <w:spacing w:line="360" w:lineRule="auto"/>
        <w:rPr>
          <w:rFonts w:asciiTheme="minorHAnsi" w:hAnsiTheme="minorHAnsi"/>
          <w:sz w:val="32"/>
          <w:rPrChange w:id="56" w:author="Kim Holtzer-Goor" w:date="2015-09-01T12:42:00Z">
            <w:rPr>
              <w:rFonts w:asciiTheme="minorHAnsi" w:hAnsiTheme="minorHAnsi"/>
              <w:b/>
              <w:sz w:val="24"/>
            </w:rPr>
          </w:rPrChange>
        </w:rPr>
      </w:pPr>
      <w:r w:rsidRPr="00713551">
        <w:rPr>
          <w:rFonts w:asciiTheme="minorHAnsi" w:hAnsiTheme="minorHAnsi"/>
          <w:sz w:val="32"/>
          <w:rPrChange w:id="57" w:author="Kim Holtzer-Goor" w:date="2015-09-01T12:42:00Z">
            <w:rPr>
              <w:rFonts w:asciiTheme="minorHAnsi" w:hAnsiTheme="minorHAnsi"/>
              <w:b/>
              <w:sz w:val="24"/>
            </w:rPr>
          </w:rPrChange>
        </w:rPr>
        <w:t>Impact of treatment on formal and informal home care</w:t>
      </w:r>
    </w:p>
    <w:p w:rsidR="00813535" w:rsidRPr="008655C9" w:rsidRDefault="00813535" w:rsidP="00813535">
      <w:pPr>
        <w:spacing w:line="360" w:lineRule="auto"/>
        <w:rPr>
          <w:b/>
        </w:rPr>
      </w:pPr>
      <w:r w:rsidRPr="00083D3F">
        <w:rPr>
          <w:rFonts w:asciiTheme="minorHAnsi" w:hAnsiTheme="minorHAnsi"/>
          <w:sz w:val="24"/>
        </w:rPr>
        <w:t>The population of community-dwelling patients older than 65 year</w:t>
      </w:r>
      <w:r>
        <w:rPr>
          <w:rFonts w:asciiTheme="minorHAnsi" w:hAnsiTheme="minorHAnsi"/>
          <w:sz w:val="24"/>
        </w:rPr>
        <w:t>s</w:t>
      </w:r>
      <w:r w:rsidRPr="00083D3F">
        <w:rPr>
          <w:rFonts w:asciiTheme="minorHAnsi" w:hAnsiTheme="minorHAnsi"/>
          <w:sz w:val="24"/>
        </w:rPr>
        <w:t xml:space="preserve"> with four or more chronic diseases was defined using </w:t>
      </w:r>
      <w:r>
        <w:rPr>
          <w:rFonts w:asciiTheme="minorHAnsi" w:hAnsiTheme="minorHAnsi"/>
          <w:sz w:val="24"/>
        </w:rPr>
        <w:t>a published</w:t>
      </w:r>
      <w:r w:rsidRPr="00083D3F">
        <w:rPr>
          <w:rFonts w:asciiTheme="minorHAnsi" w:hAnsiTheme="minorHAnsi"/>
          <w:sz w:val="24"/>
        </w:rPr>
        <w:t xml:space="preserve"> list of chronic disease</w:t>
      </w:r>
      <w:r>
        <w:rPr>
          <w:rFonts w:asciiTheme="minorHAnsi" w:hAnsiTheme="minorHAnsi"/>
          <w:sz w:val="24"/>
        </w:rPr>
        <w:t xml:space="preserve">s based on ICPC-2 codes (but recoded to ICPC-1) </w:t>
      </w:r>
      <w:r>
        <w:rPr>
          <w:rFonts w:asciiTheme="minorHAnsi" w:hAnsiTheme="minorHAnsi"/>
          <w:sz w:val="24"/>
        </w:rPr>
        <w:fldChar w:fldCharType="begin"/>
      </w:r>
      <w:r>
        <w:rPr>
          <w:rFonts w:asciiTheme="minorHAnsi" w:hAnsiTheme="minorHAnsi"/>
          <w:sz w:val="24"/>
        </w:rPr>
        <w:instrText>ADDIN RW.CITE{{222 O'Halloran,J. 2004}}</w:instrText>
      </w:r>
      <w:r>
        <w:rPr>
          <w:rFonts w:asciiTheme="minorHAnsi" w:hAnsiTheme="minorHAnsi"/>
          <w:sz w:val="24"/>
        </w:rPr>
        <w:fldChar w:fldCharType="separate"/>
      </w:r>
      <w:r w:rsidRPr="00813535">
        <w:rPr>
          <w:rFonts w:ascii="Calibri" w:hAnsi="Calibri" w:cs="Calibri"/>
          <w:sz w:val="24"/>
        </w:rPr>
        <w:t>[18]</w:t>
      </w:r>
      <w:r>
        <w:rPr>
          <w:rFonts w:asciiTheme="minorHAnsi" w:hAnsiTheme="minorHAnsi"/>
          <w:sz w:val="24"/>
        </w:rPr>
        <w:fldChar w:fldCharType="end"/>
      </w:r>
      <w:r w:rsidRPr="00083D3F">
        <w:rPr>
          <w:rFonts w:asciiTheme="minorHAnsi" w:hAnsiTheme="minorHAnsi"/>
          <w:sz w:val="24"/>
        </w:rPr>
        <w:t xml:space="preserve">. </w:t>
      </w:r>
      <w:r>
        <w:rPr>
          <w:rFonts w:asciiTheme="minorHAnsi" w:hAnsiTheme="minorHAnsi"/>
          <w:sz w:val="24"/>
        </w:rPr>
        <w:t>This list comprises 146 classification codes of the ICPC-2 list. We know from previous studies that the most common chronic diseases among elderly in the general population are: hypertension, o</w:t>
      </w:r>
      <w:r w:rsidRPr="005040BA">
        <w:rPr>
          <w:rFonts w:asciiTheme="minorHAnsi" w:hAnsiTheme="minorHAnsi"/>
          <w:sz w:val="24"/>
        </w:rPr>
        <w:t>steoarthritis</w:t>
      </w:r>
      <w:r>
        <w:rPr>
          <w:rFonts w:asciiTheme="minorHAnsi" w:hAnsiTheme="minorHAnsi"/>
          <w:sz w:val="24"/>
        </w:rPr>
        <w:t>, i</w:t>
      </w:r>
      <w:r w:rsidRPr="005040BA">
        <w:rPr>
          <w:rFonts w:asciiTheme="minorHAnsi" w:hAnsiTheme="minorHAnsi"/>
          <w:sz w:val="24"/>
        </w:rPr>
        <w:t>schemic heart disease</w:t>
      </w:r>
      <w:r>
        <w:rPr>
          <w:rFonts w:asciiTheme="minorHAnsi" w:hAnsiTheme="minorHAnsi"/>
          <w:sz w:val="24"/>
        </w:rPr>
        <w:t>, obesity,</w:t>
      </w:r>
      <w:r w:rsidRPr="005040BA">
        <w:t xml:space="preserve"> </w:t>
      </w:r>
      <w:r>
        <w:rPr>
          <w:rFonts w:asciiTheme="minorHAnsi" w:hAnsiTheme="minorHAnsi"/>
          <w:sz w:val="24"/>
        </w:rPr>
        <w:t>at</w:t>
      </w:r>
      <w:r w:rsidRPr="005040BA">
        <w:rPr>
          <w:rFonts w:asciiTheme="minorHAnsi" w:hAnsiTheme="minorHAnsi"/>
          <w:sz w:val="24"/>
        </w:rPr>
        <w:t>herosclerosis</w:t>
      </w:r>
      <w:r>
        <w:rPr>
          <w:rFonts w:asciiTheme="minorHAnsi" w:hAnsiTheme="minorHAnsi"/>
          <w:sz w:val="24"/>
        </w:rPr>
        <w:t xml:space="preserve"> and diabetes </w:t>
      </w:r>
      <w:r>
        <w:rPr>
          <w:rFonts w:asciiTheme="minorHAnsi" w:hAnsiTheme="minorHAnsi"/>
          <w:sz w:val="24"/>
        </w:rPr>
        <w:fldChar w:fldCharType="begin"/>
      </w:r>
      <w:r>
        <w:rPr>
          <w:rFonts w:asciiTheme="minorHAnsi" w:hAnsiTheme="minorHAnsi"/>
          <w:sz w:val="24"/>
        </w:rPr>
        <w:instrText>ADDIN RW.CITE{{318 Schram,M.T. 2008}}</w:instrText>
      </w:r>
      <w:r>
        <w:rPr>
          <w:rFonts w:asciiTheme="minorHAnsi" w:hAnsiTheme="minorHAnsi"/>
          <w:sz w:val="24"/>
        </w:rPr>
        <w:fldChar w:fldCharType="separate"/>
      </w:r>
      <w:r w:rsidRPr="00813535">
        <w:rPr>
          <w:rFonts w:ascii="Calibri" w:hAnsi="Calibri" w:cs="Calibri"/>
          <w:sz w:val="24"/>
        </w:rPr>
        <w:t>[19]</w:t>
      </w:r>
      <w:r>
        <w:rPr>
          <w:rFonts w:asciiTheme="minorHAnsi" w:hAnsiTheme="minorHAnsi"/>
          <w:sz w:val="24"/>
        </w:rPr>
        <w:fldChar w:fldCharType="end"/>
      </w:r>
      <w:r>
        <w:rPr>
          <w:rFonts w:asciiTheme="minorHAnsi" w:hAnsiTheme="minorHAnsi"/>
          <w:sz w:val="24"/>
        </w:rPr>
        <w:t>. These diseases do not require (formal) home care in a substantial part of the elderly, even when</w:t>
      </w:r>
      <w:r w:rsidR="000F622B">
        <w:rPr>
          <w:rFonts w:asciiTheme="minorHAnsi" w:hAnsiTheme="minorHAnsi"/>
          <w:sz w:val="24"/>
        </w:rPr>
        <w:t xml:space="preserve"> multiple diseases are present</w:t>
      </w:r>
      <w:r>
        <w:rPr>
          <w:rFonts w:asciiTheme="minorHAnsi" w:hAnsiTheme="minorHAnsi"/>
          <w:sz w:val="24"/>
        </w:rPr>
        <w:t xml:space="preserve">, but can also require daily formal home care. </w:t>
      </w:r>
      <w:r w:rsidRPr="008E01AB">
        <w:rPr>
          <w:rFonts w:asciiTheme="minorHAnsi" w:hAnsiTheme="minorHAnsi"/>
          <w:sz w:val="24"/>
        </w:rPr>
        <w:t>An average of 25% of homecare to be due to incontinence may therefore not be an unrealistic assumption.</w:t>
      </w:r>
    </w:p>
    <w:p w:rsidR="00450EAE" w:rsidDel="00713551" w:rsidRDefault="003D57F2">
      <w:pPr>
        <w:rPr>
          <w:del w:id="58" w:author="Kim Holtzer-Goor" w:date="2015-09-01T12:42:00Z"/>
        </w:rPr>
      </w:pPr>
    </w:p>
    <w:p w:rsidR="00813535" w:rsidDel="003D57F2" w:rsidRDefault="00813535">
      <w:pPr>
        <w:spacing w:after="200" w:line="276" w:lineRule="auto"/>
        <w:rPr>
          <w:del w:id="59" w:author="Kim Holtzer-Goor" w:date="2015-09-01T16:09:00Z"/>
          <w:rFonts w:ascii="Times New Roman" w:eastAsiaTheme="minorEastAsia" w:hAnsi="Times New Roman"/>
          <w:sz w:val="24"/>
          <w:lang w:eastAsia="nl-NL"/>
        </w:rPr>
      </w:pPr>
      <w:r>
        <w:br w:type="page"/>
      </w:r>
    </w:p>
    <w:bookmarkStart w:id="60" w:name="_GoBack"/>
    <w:bookmarkEnd w:id="60"/>
    <w:p w:rsidR="00813535" w:rsidRPr="003D57F2" w:rsidRDefault="00813535" w:rsidP="003D57F2">
      <w:pPr>
        <w:spacing w:after="200" w:line="276" w:lineRule="auto"/>
        <w:rPr>
          <w:rFonts w:asciiTheme="minorHAnsi" w:hAnsiTheme="minorHAnsi" w:cstheme="minorHAnsi"/>
          <w:sz w:val="32"/>
          <w:szCs w:val="20"/>
          <w:rPrChange w:id="61" w:author="Kim Holtzer-Goor" w:date="2015-09-01T16:09:00Z">
            <w:rPr>
              <w:rFonts w:asciiTheme="minorHAnsi" w:hAnsiTheme="minorHAnsi" w:cstheme="minorHAnsi"/>
              <w:lang w:val="en-GB"/>
            </w:rPr>
          </w:rPrChange>
        </w:rPr>
        <w:pPrChange w:id="62" w:author="Kim Holtzer-Goor" w:date="2015-09-01T16:09:00Z">
          <w:pPr>
            <w:pStyle w:val="NormalWeb"/>
            <w:jc w:val="center"/>
          </w:pPr>
        </w:pPrChange>
      </w:pPr>
      <w:r>
        <w:rPr>
          <w:rFonts w:ascii="Times New Roman" w:eastAsiaTheme="minorEastAsia" w:hAnsi="Times New Roman"/>
          <w:sz w:val="24"/>
          <w:lang w:eastAsia="nl-NL"/>
        </w:rPr>
        <w:fldChar w:fldCharType="begin"/>
      </w:r>
      <w:r w:rsidRPr="00813535">
        <w:instrText>ADDIN RW.BIB</w:instrText>
      </w:r>
      <w:r>
        <w:rPr>
          <w:rFonts w:ascii="Times New Roman" w:eastAsiaTheme="minorEastAsia" w:hAnsi="Times New Roman"/>
          <w:sz w:val="24"/>
          <w:lang w:eastAsia="nl-NL"/>
        </w:rPr>
        <w:fldChar w:fldCharType="separate"/>
      </w:r>
      <w:r w:rsidRPr="003D57F2">
        <w:rPr>
          <w:rFonts w:asciiTheme="minorHAnsi" w:hAnsiTheme="minorHAnsi" w:cstheme="minorHAnsi"/>
          <w:sz w:val="32"/>
          <w:szCs w:val="20"/>
          <w:rPrChange w:id="63" w:author="Kim Holtzer-Goor" w:date="2015-09-01T16:09:00Z">
            <w:rPr>
              <w:rFonts w:asciiTheme="minorHAnsi" w:hAnsiTheme="minorHAnsi" w:cstheme="minorHAnsi"/>
              <w:szCs w:val="20"/>
              <w:lang w:val="en-GB"/>
            </w:rPr>
          </w:rPrChange>
        </w:rPr>
        <w:t>References</w:t>
      </w:r>
    </w:p>
    <w:p w:rsidR="00813535" w:rsidRPr="003D57F2" w:rsidRDefault="00813535" w:rsidP="00813535">
      <w:pPr>
        <w:pStyle w:val="NormalWeb"/>
        <w:spacing w:line="480" w:lineRule="auto"/>
        <w:ind w:left="450" w:hanging="450"/>
        <w:rPr>
          <w:rFonts w:asciiTheme="minorHAnsi" w:hAnsiTheme="minorHAnsi" w:cstheme="minorHAnsi"/>
          <w:sz w:val="20"/>
          <w:szCs w:val="20"/>
          <w:lang w:val="en-GB"/>
          <w:rPrChange w:id="64" w:author="Kim Holtzer-Goor" w:date="2015-09-01T16:08:00Z">
            <w:rPr>
              <w:rFonts w:asciiTheme="minorHAnsi" w:hAnsiTheme="minorHAnsi" w:cstheme="minorHAnsi"/>
              <w:lang w:val="en-GB"/>
            </w:rPr>
          </w:rPrChange>
        </w:rPr>
      </w:pPr>
      <w:r w:rsidRPr="003D57F2">
        <w:rPr>
          <w:rFonts w:asciiTheme="minorHAnsi" w:hAnsiTheme="minorHAnsi" w:cstheme="minorHAnsi"/>
          <w:sz w:val="20"/>
          <w:szCs w:val="20"/>
          <w:lang w:val="en-GB"/>
          <w:rPrChange w:id="65" w:author="Kim Holtzer-Goor" w:date="2015-09-01T16:08:00Z">
            <w:rPr>
              <w:rFonts w:asciiTheme="minorHAnsi" w:hAnsiTheme="minorHAnsi" w:cstheme="minorHAnsi"/>
              <w:lang w:val="en-GB"/>
            </w:rPr>
          </w:rPrChange>
        </w:rPr>
        <w:t>1. Wagner TH, Hu TW, Bentkover J, LeBlanc K, Stewart W, Corey R, et al. Health-related consequences of overactive bladder. Am J Manag Care. 2002</w:t>
      </w:r>
      <w:proofErr w:type="gramStart"/>
      <w:r w:rsidRPr="003D57F2">
        <w:rPr>
          <w:rFonts w:asciiTheme="minorHAnsi" w:hAnsiTheme="minorHAnsi" w:cstheme="minorHAnsi"/>
          <w:sz w:val="20"/>
          <w:szCs w:val="20"/>
          <w:lang w:val="en-GB"/>
          <w:rPrChange w:id="66" w:author="Kim Holtzer-Goor" w:date="2015-09-01T16:08:00Z">
            <w:rPr>
              <w:rFonts w:asciiTheme="minorHAnsi" w:hAnsiTheme="minorHAnsi" w:cstheme="minorHAnsi"/>
              <w:lang w:val="en-GB"/>
            </w:rPr>
          </w:rPrChange>
        </w:rPr>
        <w:t>;8</w:t>
      </w:r>
      <w:proofErr w:type="gramEnd"/>
      <w:r w:rsidRPr="003D57F2">
        <w:rPr>
          <w:rFonts w:asciiTheme="minorHAnsi" w:hAnsiTheme="minorHAnsi" w:cstheme="minorHAnsi"/>
          <w:sz w:val="20"/>
          <w:szCs w:val="20"/>
          <w:lang w:val="en-GB"/>
          <w:rPrChange w:id="67" w:author="Kim Holtzer-Goor" w:date="2015-09-01T16:08:00Z">
            <w:rPr>
              <w:rFonts w:asciiTheme="minorHAnsi" w:hAnsiTheme="minorHAnsi" w:cstheme="minorHAnsi"/>
              <w:lang w:val="en-GB"/>
            </w:rPr>
          </w:rPrChange>
        </w:rPr>
        <w:t>: S598-607.</w:t>
      </w:r>
    </w:p>
    <w:p w:rsidR="00813535" w:rsidRPr="003D57F2" w:rsidRDefault="00813535" w:rsidP="00813535">
      <w:pPr>
        <w:pStyle w:val="NormalWeb"/>
        <w:spacing w:line="480" w:lineRule="auto"/>
        <w:ind w:left="450" w:hanging="450"/>
        <w:rPr>
          <w:rFonts w:asciiTheme="minorHAnsi" w:hAnsiTheme="minorHAnsi" w:cstheme="minorHAnsi"/>
          <w:sz w:val="20"/>
          <w:szCs w:val="20"/>
          <w:lang w:val="en-GB"/>
          <w:rPrChange w:id="68" w:author="Kim Holtzer-Goor" w:date="2015-09-01T16:08:00Z">
            <w:rPr>
              <w:rFonts w:asciiTheme="minorHAnsi" w:hAnsiTheme="minorHAnsi" w:cstheme="minorHAnsi"/>
              <w:lang w:val="en-GB"/>
            </w:rPr>
          </w:rPrChange>
        </w:rPr>
      </w:pPr>
      <w:r w:rsidRPr="003D57F2">
        <w:rPr>
          <w:rFonts w:asciiTheme="minorHAnsi" w:hAnsiTheme="minorHAnsi" w:cstheme="minorHAnsi"/>
          <w:sz w:val="20"/>
          <w:szCs w:val="20"/>
          <w:rPrChange w:id="69" w:author="Kim Holtzer-Goor" w:date="2015-09-01T16:08:00Z">
            <w:rPr>
              <w:rFonts w:asciiTheme="minorHAnsi" w:hAnsiTheme="minorHAnsi" w:cstheme="minorHAnsi"/>
            </w:rPr>
          </w:rPrChange>
        </w:rPr>
        <w:t xml:space="preserve">2. de Rekeneire N, Visser M, Peila R, Nevitt MC, Cauley JA, Tylavsky FA, et al. </w:t>
      </w:r>
      <w:r w:rsidRPr="003D57F2">
        <w:rPr>
          <w:rFonts w:asciiTheme="minorHAnsi" w:hAnsiTheme="minorHAnsi" w:cstheme="minorHAnsi"/>
          <w:sz w:val="20"/>
          <w:szCs w:val="20"/>
          <w:lang w:val="en-GB"/>
          <w:rPrChange w:id="70" w:author="Kim Holtzer-Goor" w:date="2015-09-01T16:08:00Z">
            <w:rPr>
              <w:rFonts w:asciiTheme="minorHAnsi" w:hAnsiTheme="minorHAnsi" w:cstheme="minorHAnsi"/>
              <w:lang w:val="en-GB"/>
            </w:rPr>
          </w:rPrChange>
        </w:rPr>
        <w:t xml:space="preserve">Is a fall just a fall: Correlates of falling in healthy older </w:t>
      </w:r>
      <w:proofErr w:type="gramStart"/>
      <w:r w:rsidRPr="003D57F2">
        <w:rPr>
          <w:rFonts w:asciiTheme="minorHAnsi" w:hAnsiTheme="minorHAnsi" w:cstheme="minorHAnsi"/>
          <w:sz w:val="20"/>
          <w:szCs w:val="20"/>
          <w:lang w:val="en-GB"/>
          <w:rPrChange w:id="71" w:author="Kim Holtzer-Goor" w:date="2015-09-01T16:08:00Z">
            <w:rPr>
              <w:rFonts w:asciiTheme="minorHAnsi" w:hAnsiTheme="minorHAnsi" w:cstheme="minorHAnsi"/>
              <w:lang w:val="en-GB"/>
            </w:rPr>
          </w:rPrChange>
        </w:rPr>
        <w:t>persons.</w:t>
      </w:r>
      <w:proofErr w:type="gramEnd"/>
      <w:r w:rsidRPr="003D57F2">
        <w:rPr>
          <w:rFonts w:asciiTheme="minorHAnsi" w:hAnsiTheme="minorHAnsi" w:cstheme="minorHAnsi"/>
          <w:sz w:val="20"/>
          <w:szCs w:val="20"/>
          <w:lang w:val="en-GB"/>
          <w:rPrChange w:id="72" w:author="Kim Holtzer-Goor" w:date="2015-09-01T16:08:00Z">
            <w:rPr>
              <w:rFonts w:asciiTheme="minorHAnsi" w:hAnsiTheme="minorHAnsi" w:cstheme="minorHAnsi"/>
              <w:lang w:val="en-GB"/>
            </w:rPr>
          </w:rPrChange>
        </w:rPr>
        <w:t xml:space="preserve"> </w:t>
      </w:r>
      <w:proofErr w:type="gramStart"/>
      <w:r w:rsidRPr="003D57F2">
        <w:rPr>
          <w:rFonts w:asciiTheme="minorHAnsi" w:hAnsiTheme="minorHAnsi" w:cstheme="minorHAnsi"/>
          <w:sz w:val="20"/>
          <w:szCs w:val="20"/>
          <w:lang w:val="en-GB"/>
          <w:rPrChange w:id="73" w:author="Kim Holtzer-Goor" w:date="2015-09-01T16:08:00Z">
            <w:rPr>
              <w:rFonts w:asciiTheme="minorHAnsi" w:hAnsiTheme="minorHAnsi" w:cstheme="minorHAnsi"/>
              <w:lang w:val="en-GB"/>
            </w:rPr>
          </w:rPrChange>
        </w:rPr>
        <w:t>the</w:t>
      </w:r>
      <w:proofErr w:type="gramEnd"/>
      <w:r w:rsidRPr="003D57F2">
        <w:rPr>
          <w:rFonts w:asciiTheme="minorHAnsi" w:hAnsiTheme="minorHAnsi" w:cstheme="minorHAnsi"/>
          <w:sz w:val="20"/>
          <w:szCs w:val="20"/>
          <w:lang w:val="en-GB"/>
          <w:rPrChange w:id="74" w:author="Kim Holtzer-Goor" w:date="2015-09-01T16:08:00Z">
            <w:rPr>
              <w:rFonts w:asciiTheme="minorHAnsi" w:hAnsiTheme="minorHAnsi" w:cstheme="minorHAnsi"/>
              <w:lang w:val="en-GB"/>
            </w:rPr>
          </w:rPrChange>
        </w:rPr>
        <w:t xml:space="preserve"> health, aging and body composition study. J Am Geriatr Soc. 2003</w:t>
      </w:r>
      <w:proofErr w:type="gramStart"/>
      <w:r w:rsidRPr="003D57F2">
        <w:rPr>
          <w:rFonts w:asciiTheme="minorHAnsi" w:hAnsiTheme="minorHAnsi" w:cstheme="minorHAnsi"/>
          <w:sz w:val="20"/>
          <w:szCs w:val="20"/>
          <w:lang w:val="en-GB"/>
          <w:rPrChange w:id="75" w:author="Kim Holtzer-Goor" w:date="2015-09-01T16:08:00Z">
            <w:rPr>
              <w:rFonts w:asciiTheme="minorHAnsi" w:hAnsiTheme="minorHAnsi" w:cstheme="minorHAnsi"/>
              <w:lang w:val="en-GB"/>
            </w:rPr>
          </w:rPrChange>
        </w:rPr>
        <w:t>;51</w:t>
      </w:r>
      <w:proofErr w:type="gramEnd"/>
      <w:r w:rsidRPr="003D57F2">
        <w:rPr>
          <w:rFonts w:asciiTheme="minorHAnsi" w:hAnsiTheme="minorHAnsi" w:cstheme="minorHAnsi"/>
          <w:sz w:val="20"/>
          <w:szCs w:val="20"/>
          <w:lang w:val="en-GB"/>
          <w:rPrChange w:id="76" w:author="Kim Holtzer-Goor" w:date="2015-09-01T16:08:00Z">
            <w:rPr>
              <w:rFonts w:asciiTheme="minorHAnsi" w:hAnsiTheme="minorHAnsi" w:cstheme="minorHAnsi"/>
              <w:lang w:val="en-GB"/>
            </w:rPr>
          </w:rPrChange>
        </w:rPr>
        <w:t>: 841-846.</w:t>
      </w:r>
    </w:p>
    <w:p w:rsidR="00813535" w:rsidRPr="003D57F2" w:rsidRDefault="00813535" w:rsidP="00813535">
      <w:pPr>
        <w:pStyle w:val="NormalWeb"/>
        <w:spacing w:line="480" w:lineRule="auto"/>
        <w:ind w:left="450" w:hanging="450"/>
        <w:rPr>
          <w:rFonts w:asciiTheme="minorHAnsi" w:hAnsiTheme="minorHAnsi" w:cstheme="minorHAnsi"/>
          <w:sz w:val="20"/>
          <w:szCs w:val="20"/>
          <w:lang w:val="en-GB"/>
          <w:rPrChange w:id="77" w:author="Kim Holtzer-Goor" w:date="2015-09-01T16:08:00Z">
            <w:rPr>
              <w:rFonts w:asciiTheme="minorHAnsi" w:hAnsiTheme="minorHAnsi" w:cstheme="minorHAnsi"/>
              <w:lang w:val="en-GB"/>
            </w:rPr>
          </w:rPrChange>
        </w:rPr>
      </w:pPr>
      <w:r w:rsidRPr="003D57F2">
        <w:rPr>
          <w:rFonts w:asciiTheme="minorHAnsi" w:hAnsiTheme="minorHAnsi" w:cstheme="minorHAnsi"/>
          <w:sz w:val="20"/>
          <w:szCs w:val="20"/>
          <w:lang w:val="en-GB"/>
          <w:rPrChange w:id="78" w:author="Kim Holtzer-Goor" w:date="2015-09-01T16:08:00Z">
            <w:rPr>
              <w:rFonts w:asciiTheme="minorHAnsi" w:hAnsiTheme="minorHAnsi" w:cstheme="minorHAnsi"/>
              <w:lang w:val="en-GB"/>
            </w:rPr>
          </w:rPrChange>
        </w:rPr>
        <w:t>3. Hunter KF, Voaklander D, Hsu ZY, Moore KN Lower urinary tract symptoms and falls risk among older women receiving home support: A prospective cohort study. BMC Geriatr. 2013</w:t>
      </w:r>
      <w:proofErr w:type="gramStart"/>
      <w:r w:rsidRPr="003D57F2">
        <w:rPr>
          <w:rFonts w:asciiTheme="minorHAnsi" w:hAnsiTheme="minorHAnsi" w:cstheme="minorHAnsi"/>
          <w:sz w:val="20"/>
          <w:szCs w:val="20"/>
          <w:lang w:val="en-GB"/>
          <w:rPrChange w:id="79" w:author="Kim Holtzer-Goor" w:date="2015-09-01T16:08:00Z">
            <w:rPr>
              <w:rFonts w:asciiTheme="minorHAnsi" w:hAnsiTheme="minorHAnsi" w:cstheme="minorHAnsi"/>
              <w:lang w:val="en-GB"/>
            </w:rPr>
          </w:rPrChange>
        </w:rPr>
        <w:t>;13</w:t>
      </w:r>
      <w:proofErr w:type="gramEnd"/>
      <w:r w:rsidRPr="003D57F2">
        <w:rPr>
          <w:rFonts w:asciiTheme="minorHAnsi" w:hAnsiTheme="minorHAnsi" w:cstheme="minorHAnsi"/>
          <w:sz w:val="20"/>
          <w:szCs w:val="20"/>
          <w:lang w:val="en-GB"/>
          <w:rPrChange w:id="80" w:author="Kim Holtzer-Goor" w:date="2015-09-01T16:08:00Z">
            <w:rPr>
              <w:rFonts w:asciiTheme="minorHAnsi" w:hAnsiTheme="minorHAnsi" w:cstheme="minorHAnsi"/>
              <w:lang w:val="en-GB"/>
            </w:rPr>
          </w:rPrChange>
        </w:rPr>
        <w:t>: 46-2318-13-46.</w:t>
      </w:r>
    </w:p>
    <w:p w:rsidR="00813535" w:rsidRPr="003D57F2" w:rsidRDefault="00813535" w:rsidP="00813535">
      <w:pPr>
        <w:pStyle w:val="NormalWeb"/>
        <w:spacing w:line="480" w:lineRule="auto"/>
        <w:ind w:left="450" w:hanging="450"/>
        <w:rPr>
          <w:rFonts w:asciiTheme="minorHAnsi" w:hAnsiTheme="minorHAnsi" w:cstheme="minorHAnsi"/>
          <w:sz w:val="20"/>
          <w:szCs w:val="20"/>
          <w:lang w:val="en-GB"/>
          <w:rPrChange w:id="81" w:author="Kim Holtzer-Goor" w:date="2015-09-01T16:08:00Z">
            <w:rPr>
              <w:rFonts w:asciiTheme="minorHAnsi" w:hAnsiTheme="minorHAnsi" w:cstheme="minorHAnsi"/>
              <w:lang w:val="en-GB"/>
            </w:rPr>
          </w:rPrChange>
        </w:rPr>
      </w:pPr>
      <w:r w:rsidRPr="003D57F2">
        <w:rPr>
          <w:rFonts w:asciiTheme="minorHAnsi" w:hAnsiTheme="minorHAnsi" w:cstheme="minorHAnsi"/>
          <w:sz w:val="20"/>
          <w:szCs w:val="20"/>
          <w:lang w:val="en-GB"/>
          <w:rPrChange w:id="82" w:author="Kim Holtzer-Goor" w:date="2015-09-01T16:08:00Z">
            <w:rPr>
              <w:rFonts w:asciiTheme="minorHAnsi" w:hAnsiTheme="minorHAnsi" w:cstheme="minorHAnsi"/>
              <w:lang w:val="en-GB"/>
            </w:rPr>
          </w:rPrChange>
        </w:rPr>
        <w:t xml:space="preserve">4. Meerding WJ, Mulder S, van Beeck EF Incidence and costs of injuries in the </w:t>
      </w:r>
      <w:proofErr w:type="gramStart"/>
      <w:r w:rsidRPr="003D57F2">
        <w:rPr>
          <w:rFonts w:asciiTheme="minorHAnsi" w:hAnsiTheme="minorHAnsi" w:cstheme="minorHAnsi"/>
          <w:sz w:val="20"/>
          <w:szCs w:val="20"/>
          <w:lang w:val="en-GB"/>
          <w:rPrChange w:id="83" w:author="Kim Holtzer-Goor" w:date="2015-09-01T16:08:00Z">
            <w:rPr>
              <w:rFonts w:asciiTheme="minorHAnsi" w:hAnsiTheme="minorHAnsi" w:cstheme="minorHAnsi"/>
              <w:lang w:val="en-GB"/>
            </w:rPr>
          </w:rPrChange>
        </w:rPr>
        <w:t>netherlands</w:t>
      </w:r>
      <w:proofErr w:type="gramEnd"/>
      <w:r w:rsidRPr="003D57F2">
        <w:rPr>
          <w:rFonts w:asciiTheme="minorHAnsi" w:hAnsiTheme="minorHAnsi" w:cstheme="minorHAnsi"/>
          <w:sz w:val="20"/>
          <w:szCs w:val="20"/>
          <w:lang w:val="en-GB"/>
          <w:rPrChange w:id="84" w:author="Kim Holtzer-Goor" w:date="2015-09-01T16:08:00Z">
            <w:rPr>
              <w:rFonts w:asciiTheme="minorHAnsi" w:hAnsiTheme="minorHAnsi" w:cstheme="minorHAnsi"/>
              <w:lang w:val="en-GB"/>
            </w:rPr>
          </w:rPrChange>
        </w:rPr>
        <w:t>. Eur J Public Health. 2006</w:t>
      </w:r>
      <w:proofErr w:type="gramStart"/>
      <w:r w:rsidRPr="003D57F2">
        <w:rPr>
          <w:rFonts w:asciiTheme="minorHAnsi" w:hAnsiTheme="minorHAnsi" w:cstheme="minorHAnsi"/>
          <w:sz w:val="20"/>
          <w:szCs w:val="20"/>
          <w:lang w:val="en-GB"/>
          <w:rPrChange w:id="85" w:author="Kim Holtzer-Goor" w:date="2015-09-01T16:08:00Z">
            <w:rPr>
              <w:rFonts w:asciiTheme="minorHAnsi" w:hAnsiTheme="minorHAnsi" w:cstheme="minorHAnsi"/>
              <w:lang w:val="en-GB"/>
            </w:rPr>
          </w:rPrChange>
        </w:rPr>
        <w:t>;16</w:t>
      </w:r>
      <w:proofErr w:type="gramEnd"/>
      <w:r w:rsidRPr="003D57F2">
        <w:rPr>
          <w:rFonts w:asciiTheme="minorHAnsi" w:hAnsiTheme="minorHAnsi" w:cstheme="minorHAnsi"/>
          <w:sz w:val="20"/>
          <w:szCs w:val="20"/>
          <w:lang w:val="en-GB"/>
          <w:rPrChange w:id="86" w:author="Kim Holtzer-Goor" w:date="2015-09-01T16:08:00Z">
            <w:rPr>
              <w:rFonts w:asciiTheme="minorHAnsi" w:hAnsiTheme="minorHAnsi" w:cstheme="minorHAnsi"/>
              <w:lang w:val="en-GB"/>
            </w:rPr>
          </w:rPrChange>
        </w:rPr>
        <w:t>: 272-278.</w:t>
      </w:r>
    </w:p>
    <w:p w:rsidR="00813535" w:rsidRPr="003D57F2" w:rsidRDefault="00813535" w:rsidP="00813535">
      <w:pPr>
        <w:pStyle w:val="NormalWeb"/>
        <w:spacing w:line="480" w:lineRule="auto"/>
        <w:ind w:left="450" w:hanging="450"/>
        <w:rPr>
          <w:rFonts w:asciiTheme="minorHAnsi" w:hAnsiTheme="minorHAnsi" w:cstheme="minorHAnsi"/>
          <w:sz w:val="20"/>
          <w:szCs w:val="20"/>
          <w:lang w:val="en-GB"/>
          <w:rPrChange w:id="87" w:author="Kim Holtzer-Goor" w:date="2015-09-01T16:08:00Z">
            <w:rPr>
              <w:rFonts w:asciiTheme="minorHAnsi" w:hAnsiTheme="minorHAnsi" w:cstheme="minorHAnsi"/>
              <w:lang w:val="en-GB"/>
            </w:rPr>
          </w:rPrChange>
        </w:rPr>
      </w:pPr>
      <w:r w:rsidRPr="003D57F2">
        <w:rPr>
          <w:rFonts w:asciiTheme="minorHAnsi" w:hAnsiTheme="minorHAnsi" w:cstheme="minorHAnsi"/>
          <w:sz w:val="20"/>
          <w:szCs w:val="20"/>
          <w:lang w:val="en-GB"/>
          <w:rPrChange w:id="88" w:author="Kim Holtzer-Goor" w:date="2015-09-01T16:08:00Z">
            <w:rPr>
              <w:rFonts w:asciiTheme="minorHAnsi" w:hAnsiTheme="minorHAnsi" w:cstheme="minorHAnsi"/>
              <w:lang w:val="en-GB"/>
            </w:rPr>
          </w:rPrChange>
        </w:rPr>
        <w:t>5. Brown JS, McGhan WF, Chokroverty S Comorbidities associated with overactive bladder. Am J Manag Care. 2000</w:t>
      </w:r>
      <w:proofErr w:type="gramStart"/>
      <w:r w:rsidRPr="003D57F2">
        <w:rPr>
          <w:rFonts w:asciiTheme="minorHAnsi" w:hAnsiTheme="minorHAnsi" w:cstheme="minorHAnsi"/>
          <w:sz w:val="20"/>
          <w:szCs w:val="20"/>
          <w:lang w:val="en-GB"/>
          <w:rPrChange w:id="89" w:author="Kim Holtzer-Goor" w:date="2015-09-01T16:08:00Z">
            <w:rPr>
              <w:rFonts w:asciiTheme="minorHAnsi" w:hAnsiTheme="minorHAnsi" w:cstheme="minorHAnsi"/>
              <w:lang w:val="en-GB"/>
            </w:rPr>
          </w:rPrChange>
        </w:rPr>
        <w:t>;6</w:t>
      </w:r>
      <w:proofErr w:type="gramEnd"/>
      <w:r w:rsidRPr="003D57F2">
        <w:rPr>
          <w:rFonts w:asciiTheme="minorHAnsi" w:hAnsiTheme="minorHAnsi" w:cstheme="minorHAnsi"/>
          <w:sz w:val="20"/>
          <w:szCs w:val="20"/>
          <w:lang w:val="en-GB"/>
          <w:rPrChange w:id="90" w:author="Kim Holtzer-Goor" w:date="2015-09-01T16:08:00Z">
            <w:rPr>
              <w:rFonts w:asciiTheme="minorHAnsi" w:hAnsiTheme="minorHAnsi" w:cstheme="minorHAnsi"/>
              <w:lang w:val="en-GB"/>
            </w:rPr>
          </w:rPrChange>
        </w:rPr>
        <w:t>: S574-9.</w:t>
      </w:r>
    </w:p>
    <w:p w:rsidR="00813535" w:rsidRPr="003D57F2" w:rsidRDefault="00813535" w:rsidP="00813535">
      <w:pPr>
        <w:pStyle w:val="NormalWeb"/>
        <w:spacing w:line="480" w:lineRule="auto"/>
        <w:ind w:left="450" w:hanging="450"/>
        <w:rPr>
          <w:rFonts w:asciiTheme="minorHAnsi" w:hAnsiTheme="minorHAnsi" w:cstheme="minorHAnsi"/>
          <w:sz w:val="20"/>
          <w:szCs w:val="20"/>
          <w:lang w:val="en-GB"/>
          <w:rPrChange w:id="91" w:author="Kim Holtzer-Goor" w:date="2015-09-01T16:08:00Z">
            <w:rPr>
              <w:rFonts w:asciiTheme="minorHAnsi" w:hAnsiTheme="minorHAnsi" w:cstheme="minorHAnsi"/>
              <w:lang w:val="en-GB"/>
            </w:rPr>
          </w:rPrChange>
        </w:rPr>
      </w:pPr>
      <w:r w:rsidRPr="003D57F2">
        <w:rPr>
          <w:rFonts w:asciiTheme="minorHAnsi" w:hAnsiTheme="minorHAnsi" w:cstheme="minorHAnsi"/>
          <w:sz w:val="20"/>
          <w:szCs w:val="20"/>
          <w:lang w:val="en-GB"/>
          <w:rPrChange w:id="92" w:author="Kim Holtzer-Goor" w:date="2015-09-01T16:08:00Z">
            <w:rPr>
              <w:rFonts w:asciiTheme="minorHAnsi" w:hAnsiTheme="minorHAnsi" w:cstheme="minorHAnsi"/>
              <w:lang w:val="en-GB"/>
            </w:rPr>
          </w:rPrChange>
        </w:rPr>
        <w:t>6. National Collaborating Centre for Women’s and Children’s Health &amp; National Institute for Health and Care Excellence (NICE</w:t>
      </w:r>
      <w:proofErr w:type="gramStart"/>
      <w:r w:rsidRPr="003D57F2">
        <w:rPr>
          <w:rFonts w:asciiTheme="minorHAnsi" w:hAnsiTheme="minorHAnsi" w:cstheme="minorHAnsi"/>
          <w:sz w:val="20"/>
          <w:szCs w:val="20"/>
          <w:lang w:val="en-GB"/>
          <w:rPrChange w:id="93" w:author="Kim Holtzer-Goor" w:date="2015-09-01T16:08:00Z">
            <w:rPr>
              <w:rFonts w:asciiTheme="minorHAnsi" w:hAnsiTheme="minorHAnsi" w:cstheme="minorHAnsi"/>
              <w:lang w:val="en-GB"/>
            </w:rPr>
          </w:rPrChange>
        </w:rPr>
        <w:t>)Urinary</w:t>
      </w:r>
      <w:proofErr w:type="gramEnd"/>
      <w:r w:rsidRPr="003D57F2">
        <w:rPr>
          <w:rFonts w:asciiTheme="minorHAnsi" w:hAnsiTheme="minorHAnsi" w:cstheme="minorHAnsi"/>
          <w:sz w:val="20"/>
          <w:szCs w:val="20"/>
          <w:lang w:val="en-GB"/>
          <w:rPrChange w:id="94" w:author="Kim Holtzer-Goor" w:date="2015-09-01T16:08:00Z">
            <w:rPr>
              <w:rFonts w:asciiTheme="minorHAnsi" w:hAnsiTheme="minorHAnsi" w:cstheme="minorHAnsi"/>
              <w:lang w:val="en-GB"/>
            </w:rPr>
          </w:rPrChange>
        </w:rPr>
        <w:t xml:space="preserve"> incontinence in women: The management of urinary incontinence in women. Royal College of Obstetricians and Gynaecologists. 2013. Available</w:t>
      </w:r>
      <w:proofErr w:type="gramStart"/>
      <w:r w:rsidRPr="003D57F2">
        <w:rPr>
          <w:rFonts w:asciiTheme="minorHAnsi" w:hAnsiTheme="minorHAnsi" w:cstheme="minorHAnsi"/>
          <w:sz w:val="20"/>
          <w:szCs w:val="20"/>
          <w:lang w:val="en-GB"/>
          <w:rPrChange w:id="95" w:author="Kim Holtzer-Goor" w:date="2015-09-01T16:08:00Z">
            <w:rPr>
              <w:rFonts w:asciiTheme="minorHAnsi" w:hAnsiTheme="minorHAnsi" w:cstheme="minorHAnsi"/>
              <w:lang w:val="en-GB"/>
            </w:rPr>
          </w:rPrChange>
        </w:rPr>
        <w:t xml:space="preserve">: </w:t>
      </w:r>
      <w:proofErr w:type="gramEnd"/>
      <w:r w:rsidRPr="003D57F2">
        <w:rPr>
          <w:rFonts w:asciiTheme="minorHAnsi" w:hAnsiTheme="minorHAnsi" w:cstheme="minorHAnsi"/>
          <w:sz w:val="20"/>
          <w:szCs w:val="20"/>
          <w:rPrChange w:id="96" w:author="Kim Holtzer-Goor" w:date="2015-09-01T16:08:00Z">
            <w:rPr>
              <w:rFonts w:asciiTheme="minorHAnsi" w:hAnsiTheme="minorHAnsi" w:cstheme="minorHAnsi"/>
            </w:rPr>
          </w:rPrChange>
        </w:rPr>
        <w:fldChar w:fldCharType="begin"/>
      </w:r>
      <w:r w:rsidRPr="003D57F2">
        <w:rPr>
          <w:rFonts w:asciiTheme="minorHAnsi" w:hAnsiTheme="minorHAnsi" w:cstheme="minorHAnsi"/>
          <w:sz w:val="20"/>
          <w:szCs w:val="20"/>
          <w:lang w:val="en-GB"/>
          <w:rPrChange w:id="97" w:author="Kim Holtzer-Goor" w:date="2015-09-01T16:08:00Z">
            <w:rPr>
              <w:rFonts w:asciiTheme="minorHAnsi" w:hAnsiTheme="minorHAnsi" w:cstheme="minorHAnsi"/>
              <w:lang w:val="en-GB"/>
            </w:rPr>
          </w:rPrChange>
        </w:rPr>
        <w:instrText xml:space="preserve"> HYPERLINK "http://www.nice.org.uk/guidance/CG171" \t "_blank" </w:instrText>
      </w:r>
      <w:r w:rsidRPr="003D57F2">
        <w:rPr>
          <w:rFonts w:asciiTheme="minorHAnsi" w:hAnsiTheme="minorHAnsi" w:cstheme="minorHAnsi"/>
          <w:sz w:val="20"/>
          <w:szCs w:val="20"/>
          <w:rPrChange w:id="98" w:author="Kim Holtzer-Goor" w:date="2015-09-01T16:08:00Z">
            <w:rPr>
              <w:rFonts w:asciiTheme="minorHAnsi" w:hAnsiTheme="minorHAnsi" w:cstheme="minorHAnsi"/>
            </w:rPr>
          </w:rPrChange>
        </w:rPr>
        <w:fldChar w:fldCharType="separate"/>
      </w:r>
      <w:r w:rsidRPr="003D57F2">
        <w:rPr>
          <w:rStyle w:val="Hyperlink"/>
          <w:rFonts w:asciiTheme="minorHAnsi" w:hAnsiTheme="minorHAnsi" w:cstheme="minorHAnsi"/>
          <w:sz w:val="20"/>
          <w:szCs w:val="20"/>
          <w:lang w:val="en-GB"/>
          <w:rPrChange w:id="99" w:author="Kim Holtzer-Goor" w:date="2015-09-01T16:08:00Z">
            <w:rPr>
              <w:rStyle w:val="Hyperlink"/>
              <w:rFonts w:asciiTheme="minorHAnsi" w:hAnsiTheme="minorHAnsi" w:cstheme="minorHAnsi"/>
              <w:lang w:val="en-GB"/>
            </w:rPr>
          </w:rPrChange>
        </w:rPr>
        <w:t>http://www.nice.org.uk/guidance/CG171</w:t>
      </w:r>
      <w:r w:rsidRPr="003D57F2">
        <w:rPr>
          <w:rFonts w:asciiTheme="minorHAnsi" w:hAnsiTheme="minorHAnsi" w:cstheme="minorHAnsi"/>
          <w:sz w:val="20"/>
          <w:szCs w:val="20"/>
          <w:rPrChange w:id="100" w:author="Kim Holtzer-Goor" w:date="2015-09-01T16:08:00Z">
            <w:rPr>
              <w:rFonts w:asciiTheme="minorHAnsi" w:hAnsiTheme="minorHAnsi" w:cstheme="minorHAnsi"/>
            </w:rPr>
          </w:rPrChange>
        </w:rPr>
        <w:fldChar w:fldCharType="end"/>
      </w:r>
      <w:r w:rsidRPr="003D57F2">
        <w:rPr>
          <w:rFonts w:asciiTheme="minorHAnsi" w:hAnsiTheme="minorHAnsi" w:cstheme="minorHAnsi"/>
          <w:sz w:val="20"/>
          <w:szCs w:val="20"/>
          <w:lang w:val="en-GB"/>
          <w:rPrChange w:id="101" w:author="Kim Holtzer-Goor" w:date="2015-09-01T16:08:00Z">
            <w:rPr>
              <w:rFonts w:asciiTheme="minorHAnsi" w:hAnsiTheme="minorHAnsi" w:cstheme="minorHAnsi"/>
              <w:lang w:val="en-GB"/>
            </w:rPr>
          </w:rPrChange>
        </w:rPr>
        <w:t>.</w:t>
      </w:r>
    </w:p>
    <w:p w:rsidR="00813535" w:rsidRPr="003D57F2" w:rsidRDefault="00813535" w:rsidP="00813535">
      <w:pPr>
        <w:pStyle w:val="NormalWeb"/>
        <w:spacing w:line="480" w:lineRule="auto"/>
        <w:ind w:left="450" w:hanging="450"/>
        <w:rPr>
          <w:rFonts w:asciiTheme="minorHAnsi" w:hAnsiTheme="minorHAnsi" w:cstheme="minorHAnsi"/>
          <w:sz w:val="20"/>
          <w:szCs w:val="20"/>
          <w:lang w:val="en-GB"/>
          <w:rPrChange w:id="102" w:author="Kim Holtzer-Goor" w:date="2015-09-01T16:08:00Z">
            <w:rPr>
              <w:rFonts w:asciiTheme="minorHAnsi" w:hAnsiTheme="minorHAnsi" w:cstheme="minorHAnsi"/>
              <w:lang w:val="en-GB"/>
            </w:rPr>
          </w:rPrChange>
        </w:rPr>
      </w:pPr>
      <w:r w:rsidRPr="003D57F2">
        <w:rPr>
          <w:rFonts w:asciiTheme="minorHAnsi" w:hAnsiTheme="minorHAnsi" w:cstheme="minorHAnsi"/>
          <w:sz w:val="20"/>
          <w:szCs w:val="20"/>
          <w:lang w:val="en-GB"/>
          <w:rPrChange w:id="103" w:author="Kim Holtzer-Goor" w:date="2015-09-01T16:08:00Z">
            <w:rPr>
              <w:rFonts w:asciiTheme="minorHAnsi" w:hAnsiTheme="minorHAnsi" w:cstheme="minorHAnsi"/>
              <w:lang w:val="en-GB"/>
            </w:rPr>
          </w:rPrChange>
        </w:rPr>
        <w:t>7. Drutz HP, Appell RA, Gleason D, Klimberg I, Radomski S Clinical efficacy and safety of tolterodine compared to oxybutynin and placebo in patients with overactive bladder. Int Urogynecol J Pelvic Floor Dysfunct. 1999</w:t>
      </w:r>
      <w:proofErr w:type="gramStart"/>
      <w:r w:rsidRPr="003D57F2">
        <w:rPr>
          <w:rFonts w:asciiTheme="minorHAnsi" w:hAnsiTheme="minorHAnsi" w:cstheme="minorHAnsi"/>
          <w:sz w:val="20"/>
          <w:szCs w:val="20"/>
          <w:lang w:val="en-GB"/>
          <w:rPrChange w:id="104" w:author="Kim Holtzer-Goor" w:date="2015-09-01T16:08:00Z">
            <w:rPr>
              <w:rFonts w:asciiTheme="minorHAnsi" w:hAnsiTheme="minorHAnsi" w:cstheme="minorHAnsi"/>
              <w:lang w:val="en-GB"/>
            </w:rPr>
          </w:rPrChange>
        </w:rPr>
        <w:t>;10</w:t>
      </w:r>
      <w:proofErr w:type="gramEnd"/>
      <w:r w:rsidRPr="003D57F2">
        <w:rPr>
          <w:rFonts w:asciiTheme="minorHAnsi" w:hAnsiTheme="minorHAnsi" w:cstheme="minorHAnsi"/>
          <w:sz w:val="20"/>
          <w:szCs w:val="20"/>
          <w:lang w:val="en-GB"/>
          <w:rPrChange w:id="105" w:author="Kim Holtzer-Goor" w:date="2015-09-01T16:08:00Z">
            <w:rPr>
              <w:rFonts w:asciiTheme="minorHAnsi" w:hAnsiTheme="minorHAnsi" w:cstheme="minorHAnsi"/>
              <w:lang w:val="en-GB"/>
            </w:rPr>
          </w:rPrChange>
        </w:rPr>
        <w:t>: 283-289.</w:t>
      </w:r>
    </w:p>
    <w:p w:rsidR="00813535" w:rsidRPr="003D57F2" w:rsidRDefault="00813535" w:rsidP="00813535">
      <w:pPr>
        <w:pStyle w:val="NormalWeb"/>
        <w:spacing w:line="480" w:lineRule="auto"/>
        <w:ind w:left="450" w:hanging="450"/>
        <w:rPr>
          <w:rFonts w:asciiTheme="minorHAnsi" w:hAnsiTheme="minorHAnsi" w:cstheme="minorHAnsi"/>
          <w:sz w:val="20"/>
          <w:szCs w:val="20"/>
          <w:lang w:val="en-GB"/>
          <w:rPrChange w:id="106" w:author="Kim Holtzer-Goor" w:date="2015-09-01T16:08:00Z">
            <w:rPr>
              <w:rFonts w:asciiTheme="minorHAnsi" w:hAnsiTheme="minorHAnsi" w:cstheme="minorHAnsi"/>
              <w:lang w:val="en-GB"/>
            </w:rPr>
          </w:rPrChange>
        </w:rPr>
      </w:pPr>
      <w:r w:rsidRPr="003D57F2">
        <w:rPr>
          <w:rFonts w:asciiTheme="minorHAnsi" w:hAnsiTheme="minorHAnsi" w:cstheme="minorHAnsi"/>
          <w:sz w:val="20"/>
          <w:szCs w:val="20"/>
          <w:lang w:val="en-GB"/>
          <w:rPrChange w:id="107" w:author="Kim Holtzer-Goor" w:date="2015-09-01T16:08:00Z">
            <w:rPr>
              <w:rFonts w:asciiTheme="minorHAnsi" w:hAnsiTheme="minorHAnsi" w:cstheme="minorHAnsi"/>
              <w:lang w:val="en-GB"/>
            </w:rPr>
          </w:rPrChange>
        </w:rPr>
        <w:t>8. Ju CC, Swan LK, Merriman A, Choon TE, Viegas O Urinary incontinence among the elderly people of singapore. Age Ageing. 1991</w:t>
      </w:r>
      <w:proofErr w:type="gramStart"/>
      <w:r w:rsidRPr="003D57F2">
        <w:rPr>
          <w:rFonts w:asciiTheme="minorHAnsi" w:hAnsiTheme="minorHAnsi" w:cstheme="minorHAnsi"/>
          <w:sz w:val="20"/>
          <w:szCs w:val="20"/>
          <w:lang w:val="en-GB"/>
          <w:rPrChange w:id="108" w:author="Kim Holtzer-Goor" w:date="2015-09-01T16:08:00Z">
            <w:rPr>
              <w:rFonts w:asciiTheme="minorHAnsi" w:hAnsiTheme="minorHAnsi" w:cstheme="minorHAnsi"/>
              <w:lang w:val="en-GB"/>
            </w:rPr>
          </w:rPrChange>
        </w:rPr>
        <w:t>;20</w:t>
      </w:r>
      <w:proofErr w:type="gramEnd"/>
      <w:r w:rsidRPr="003D57F2">
        <w:rPr>
          <w:rFonts w:asciiTheme="minorHAnsi" w:hAnsiTheme="minorHAnsi" w:cstheme="minorHAnsi"/>
          <w:sz w:val="20"/>
          <w:szCs w:val="20"/>
          <w:lang w:val="en-GB"/>
          <w:rPrChange w:id="109" w:author="Kim Holtzer-Goor" w:date="2015-09-01T16:08:00Z">
            <w:rPr>
              <w:rFonts w:asciiTheme="minorHAnsi" w:hAnsiTheme="minorHAnsi" w:cstheme="minorHAnsi"/>
              <w:lang w:val="en-GB"/>
            </w:rPr>
          </w:rPrChange>
        </w:rPr>
        <w:t>: 262-266.</w:t>
      </w:r>
    </w:p>
    <w:p w:rsidR="00813535" w:rsidRPr="003D57F2" w:rsidRDefault="00813535" w:rsidP="00813535">
      <w:pPr>
        <w:pStyle w:val="NormalWeb"/>
        <w:spacing w:line="480" w:lineRule="auto"/>
        <w:ind w:left="450" w:hanging="450"/>
        <w:rPr>
          <w:rFonts w:asciiTheme="minorHAnsi" w:hAnsiTheme="minorHAnsi" w:cstheme="minorHAnsi"/>
          <w:sz w:val="20"/>
          <w:szCs w:val="20"/>
          <w:lang w:val="en-GB"/>
          <w:rPrChange w:id="110" w:author="Kim Holtzer-Goor" w:date="2015-09-01T16:08:00Z">
            <w:rPr>
              <w:rFonts w:asciiTheme="minorHAnsi" w:hAnsiTheme="minorHAnsi" w:cstheme="minorHAnsi"/>
              <w:lang w:val="en-GB"/>
            </w:rPr>
          </w:rPrChange>
        </w:rPr>
      </w:pPr>
      <w:r w:rsidRPr="003D57F2">
        <w:rPr>
          <w:rFonts w:asciiTheme="minorHAnsi" w:hAnsiTheme="minorHAnsi" w:cstheme="minorHAnsi"/>
          <w:sz w:val="20"/>
          <w:szCs w:val="20"/>
          <w:lang w:val="en-GB"/>
          <w:rPrChange w:id="111" w:author="Kim Holtzer-Goor" w:date="2015-09-01T16:08:00Z">
            <w:rPr>
              <w:rFonts w:asciiTheme="minorHAnsi" w:hAnsiTheme="minorHAnsi" w:cstheme="minorHAnsi"/>
              <w:lang w:val="en-GB"/>
            </w:rPr>
          </w:rPrChange>
        </w:rPr>
        <w:t>9. Sexton CC, Notte SM, Maroulis C, Dmochowski RR, Cardozo L, Subramanian D, et al. Persistence and adherence in the treatment of overactive bladder syndrome with anticholinergic therapy: A systematic review of the literature. Int J Clin Pract. 2011</w:t>
      </w:r>
      <w:proofErr w:type="gramStart"/>
      <w:r w:rsidRPr="003D57F2">
        <w:rPr>
          <w:rFonts w:asciiTheme="minorHAnsi" w:hAnsiTheme="minorHAnsi" w:cstheme="minorHAnsi"/>
          <w:sz w:val="20"/>
          <w:szCs w:val="20"/>
          <w:lang w:val="en-GB"/>
          <w:rPrChange w:id="112" w:author="Kim Holtzer-Goor" w:date="2015-09-01T16:08:00Z">
            <w:rPr>
              <w:rFonts w:asciiTheme="minorHAnsi" w:hAnsiTheme="minorHAnsi" w:cstheme="minorHAnsi"/>
              <w:lang w:val="en-GB"/>
            </w:rPr>
          </w:rPrChange>
        </w:rPr>
        <w:t>;65</w:t>
      </w:r>
      <w:proofErr w:type="gramEnd"/>
      <w:r w:rsidRPr="003D57F2">
        <w:rPr>
          <w:rFonts w:asciiTheme="minorHAnsi" w:hAnsiTheme="minorHAnsi" w:cstheme="minorHAnsi"/>
          <w:sz w:val="20"/>
          <w:szCs w:val="20"/>
          <w:lang w:val="en-GB"/>
          <w:rPrChange w:id="113" w:author="Kim Holtzer-Goor" w:date="2015-09-01T16:08:00Z">
            <w:rPr>
              <w:rFonts w:asciiTheme="minorHAnsi" w:hAnsiTheme="minorHAnsi" w:cstheme="minorHAnsi"/>
              <w:lang w:val="en-GB"/>
            </w:rPr>
          </w:rPrChange>
        </w:rPr>
        <w:t>: 567-585.</w:t>
      </w:r>
    </w:p>
    <w:p w:rsidR="00813535" w:rsidRPr="003D57F2" w:rsidRDefault="00813535" w:rsidP="00813535">
      <w:pPr>
        <w:pStyle w:val="NormalWeb"/>
        <w:spacing w:line="480" w:lineRule="auto"/>
        <w:ind w:left="450" w:hanging="450"/>
        <w:rPr>
          <w:rFonts w:asciiTheme="minorHAnsi" w:hAnsiTheme="minorHAnsi" w:cstheme="minorHAnsi"/>
          <w:sz w:val="20"/>
          <w:szCs w:val="20"/>
          <w:lang w:val="en-GB"/>
          <w:rPrChange w:id="114" w:author="Kim Holtzer-Goor" w:date="2015-09-01T16:08:00Z">
            <w:rPr>
              <w:rFonts w:asciiTheme="minorHAnsi" w:hAnsiTheme="minorHAnsi" w:cstheme="minorHAnsi"/>
              <w:lang w:val="en-GB"/>
            </w:rPr>
          </w:rPrChange>
        </w:rPr>
      </w:pPr>
      <w:r w:rsidRPr="003D57F2">
        <w:rPr>
          <w:rFonts w:asciiTheme="minorHAnsi" w:hAnsiTheme="minorHAnsi" w:cstheme="minorHAnsi"/>
          <w:sz w:val="20"/>
          <w:szCs w:val="20"/>
          <w:lang w:val="en-GB"/>
          <w:rPrChange w:id="115" w:author="Kim Holtzer-Goor" w:date="2015-09-01T16:08:00Z">
            <w:rPr>
              <w:rFonts w:asciiTheme="minorHAnsi" w:hAnsiTheme="minorHAnsi" w:cstheme="minorHAnsi"/>
              <w:lang w:val="en-GB"/>
            </w:rPr>
          </w:rPrChange>
        </w:rPr>
        <w:t>10. Bacher, J. Awareness about incontinence among the general public. Paper presented at the 5ft Global Forum on Incontinence: Better Care, Better Health -Towards a Framework for Better Continence Solutions. Madrid. Available</w:t>
      </w:r>
      <w:proofErr w:type="gramStart"/>
      <w:r w:rsidRPr="003D57F2">
        <w:rPr>
          <w:rFonts w:asciiTheme="minorHAnsi" w:hAnsiTheme="minorHAnsi" w:cstheme="minorHAnsi"/>
          <w:sz w:val="20"/>
          <w:szCs w:val="20"/>
          <w:lang w:val="en-GB"/>
          <w:rPrChange w:id="116" w:author="Kim Holtzer-Goor" w:date="2015-09-01T16:08:00Z">
            <w:rPr>
              <w:rFonts w:asciiTheme="minorHAnsi" w:hAnsiTheme="minorHAnsi" w:cstheme="minorHAnsi"/>
              <w:lang w:val="en-GB"/>
            </w:rPr>
          </w:rPrChange>
        </w:rPr>
        <w:t xml:space="preserve">: </w:t>
      </w:r>
      <w:proofErr w:type="gramEnd"/>
      <w:r w:rsidR="003D57F2" w:rsidRPr="003D57F2">
        <w:rPr>
          <w:sz w:val="20"/>
          <w:szCs w:val="20"/>
          <w:rPrChange w:id="117" w:author="Kim Holtzer-Goor" w:date="2015-09-01T16:08:00Z">
            <w:rPr/>
          </w:rPrChange>
        </w:rPr>
        <w:fldChar w:fldCharType="begin"/>
      </w:r>
      <w:r w:rsidR="003D57F2" w:rsidRPr="003D57F2">
        <w:rPr>
          <w:sz w:val="20"/>
          <w:szCs w:val="20"/>
          <w:lang w:val="en-GB"/>
          <w:rPrChange w:id="118" w:author="Kim Holtzer-Goor" w:date="2015-09-01T16:08:00Z">
            <w:rPr>
              <w:lang w:val="en-GB"/>
            </w:rPr>
          </w:rPrChange>
        </w:rPr>
        <w:instrText xml:space="preserve"> HYPERLINK "http://www.gfiforum.com/Documents/Madrid-2014/Conference%20Summary%20Report%205th%20GFI.pd</w:instrText>
      </w:r>
      <w:r w:rsidR="003D57F2" w:rsidRPr="003D57F2">
        <w:rPr>
          <w:sz w:val="20"/>
          <w:szCs w:val="20"/>
          <w:lang w:val="en-GB"/>
          <w:rPrChange w:id="119" w:author="Kim Holtzer-Goor" w:date="2015-09-01T16:08:00Z">
            <w:rPr>
              <w:lang w:val="en-GB"/>
            </w:rPr>
          </w:rPrChange>
        </w:rPr>
        <w:instrText xml:space="preserve">f" \t "_blank" </w:instrText>
      </w:r>
      <w:r w:rsidR="003D57F2" w:rsidRPr="003D57F2">
        <w:rPr>
          <w:sz w:val="20"/>
          <w:szCs w:val="20"/>
          <w:rPrChange w:id="120" w:author="Kim Holtzer-Goor" w:date="2015-09-01T16:08:00Z">
            <w:rPr/>
          </w:rPrChange>
        </w:rPr>
        <w:fldChar w:fldCharType="separate"/>
      </w:r>
      <w:r w:rsidRPr="003D57F2">
        <w:rPr>
          <w:rStyle w:val="Hyperlink"/>
          <w:rFonts w:asciiTheme="minorHAnsi" w:hAnsiTheme="minorHAnsi" w:cstheme="minorHAnsi"/>
          <w:sz w:val="20"/>
          <w:szCs w:val="20"/>
          <w:lang w:val="en-GB"/>
          <w:rPrChange w:id="121" w:author="Kim Holtzer-Goor" w:date="2015-09-01T16:08:00Z">
            <w:rPr>
              <w:rStyle w:val="Hyperlink"/>
              <w:rFonts w:asciiTheme="minorHAnsi" w:hAnsiTheme="minorHAnsi" w:cstheme="minorHAnsi"/>
              <w:lang w:val="en-GB"/>
            </w:rPr>
          </w:rPrChange>
        </w:rPr>
        <w:t>http://www.gfiforum.com/Documents/Madrid-2014/Conference%20Summary%20Report%205th%20GFI.pdf</w:t>
      </w:r>
      <w:r w:rsidR="003D57F2" w:rsidRPr="003D57F2">
        <w:rPr>
          <w:rStyle w:val="Hyperlink"/>
          <w:rFonts w:asciiTheme="minorHAnsi" w:hAnsiTheme="minorHAnsi" w:cstheme="minorHAnsi"/>
          <w:sz w:val="20"/>
          <w:szCs w:val="20"/>
          <w:lang w:val="en-GB"/>
          <w:rPrChange w:id="122" w:author="Kim Holtzer-Goor" w:date="2015-09-01T16:08:00Z">
            <w:rPr>
              <w:rStyle w:val="Hyperlink"/>
              <w:rFonts w:asciiTheme="minorHAnsi" w:hAnsiTheme="minorHAnsi" w:cstheme="minorHAnsi"/>
              <w:lang w:val="en-GB"/>
            </w:rPr>
          </w:rPrChange>
        </w:rPr>
        <w:fldChar w:fldCharType="end"/>
      </w:r>
      <w:r w:rsidRPr="003D57F2">
        <w:rPr>
          <w:rFonts w:asciiTheme="minorHAnsi" w:hAnsiTheme="minorHAnsi" w:cstheme="minorHAnsi"/>
          <w:sz w:val="20"/>
          <w:szCs w:val="20"/>
          <w:lang w:val="en-GB"/>
          <w:rPrChange w:id="123" w:author="Kim Holtzer-Goor" w:date="2015-09-01T16:08:00Z">
            <w:rPr>
              <w:rFonts w:asciiTheme="minorHAnsi" w:hAnsiTheme="minorHAnsi" w:cstheme="minorHAnsi"/>
              <w:lang w:val="en-GB"/>
            </w:rPr>
          </w:rPrChange>
        </w:rPr>
        <w:t>.</w:t>
      </w:r>
    </w:p>
    <w:p w:rsidR="00813535" w:rsidRPr="003D57F2" w:rsidRDefault="00813535" w:rsidP="00813535">
      <w:pPr>
        <w:pStyle w:val="NormalWeb"/>
        <w:spacing w:line="480" w:lineRule="auto"/>
        <w:ind w:left="450" w:hanging="450"/>
        <w:rPr>
          <w:rFonts w:asciiTheme="minorHAnsi" w:hAnsiTheme="minorHAnsi" w:cstheme="minorHAnsi"/>
          <w:sz w:val="20"/>
          <w:szCs w:val="20"/>
          <w:rPrChange w:id="124" w:author="Kim Holtzer-Goor" w:date="2015-09-01T16:08:00Z">
            <w:rPr>
              <w:rFonts w:asciiTheme="minorHAnsi" w:hAnsiTheme="minorHAnsi" w:cstheme="minorHAnsi"/>
            </w:rPr>
          </w:rPrChange>
        </w:rPr>
      </w:pPr>
      <w:r w:rsidRPr="003D57F2">
        <w:rPr>
          <w:rFonts w:asciiTheme="minorHAnsi" w:hAnsiTheme="minorHAnsi" w:cstheme="minorHAnsi"/>
          <w:sz w:val="20"/>
          <w:szCs w:val="20"/>
          <w:lang w:val="en-GB"/>
          <w:rPrChange w:id="125" w:author="Kim Holtzer-Goor" w:date="2015-09-01T16:08:00Z">
            <w:rPr>
              <w:rFonts w:asciiTheme="minorHAnsi" w:hAnsiTheme="minorHAnsi" w:cstheme="minorHAnsi"/>
              <w:lang w:val="en-GB"/>
            </w:rPr>
          </w:rPrChange>
        </w:rPr>
        <w:t xml:space="preserve">11. Subak LL, Quesenberry CP, Posner SF, Cattolica E, Soghikian K The effect of behavioral therapy on urinary incontinence: A randomized controlled trial. </w:t>
      </w:r>
      <w:r w:rsidRPr="003D57F2">
        <w:rPr>
          <w:rFonts w:asciiTheme="minorHAnsi" w:hAnsiTheme="minorHAnsi" w:cstheme="minorHAnsi"/>
          <w:sz w:val="20"/>
          <w:szCs w:val="20"/>
          <w:rPrChange w:id="126" w:author="Kim Holtzer-Goor" w:date="2015-09-01T16:08:00Z">
            <w:rPr>
              <w:rFonts w:asciiTheme="minorHAnsi" w:hAnsiTheme="minorHAnsi" w:cstheme="minorHAnsi"/>
            </w:rPr>
          </w:rPrChange>
        </w:rPr>
        <w:t>Obstet Gynecol. 2002;100: 72-78.</w:t>
      </w:r>
    </w:p>
    <w:p w:rsidR="00813535" w:rsidRPr="003D57F2" w:rsidRDefault="00813535" w:rsidP="00813535">
      <w:pPr>
        <w:pStyle w:val="NormalWeb"/>
        <w:spacing w:line="480" w:lineRule="auto"/>
        <w:ind w:left="450" w:hanging="450"/>
        <w:rPr>
          <w:rFonts w:asciiTheme="minorHAnsi" w:hAnsiTheme="minorHAnsi" w:cstheme="minorHAnsi"/>
          <w:sz w:val="20"/>
          <w:szCs w:val="20"/>
          <w:lang w:val="en-GB"/>
          <w:rPrChange w:id="127" w:author="Kim Holtzer-Goor" w:date="2015-09-01T16:08:00Z">
            <w:rPr>
              <w:rFonts w:asciiTheme="minorHAnsi" w:hAnsiTheme="minorHAnsi" w:cstheme="minorHAnsi"/>
              <w:lang w:val="en-GB"/>
            </w:rPr>
          </w:rPrChange>
        </w:rPr>
      </w:pPr>
      <w:r w:rsidRPr="003D57F2">
        <w:rPr>
          <w:rFonts w:asciiTheme="minorHAnsi" w:hAnsiTheme="minorHAnsi" w:cstheme="minorHAnsi"/>
          <w:sz w:val="20"/>
          <w:szCs w:val="20"/>
          <w:rPrChange w:id="128" w:author="Kim Holtzer-Goor" w:date="2015-09-01T16:08:00Z">
            <w:rPr>
              <w:rFonts w:asciiTheme="minorHAnsi" w:hAnsiTheme="minorHAnsi" w:cstheme="minorHAnsi"/>
            </w:rPr>
          </w:rPrChange>
        </w:rPr>
        <w:t xml:space="preserve">12. Hakkaart-van Roijen L, Tan SS, Bouwmans CAM.(2011) Handleiding voor kostenonderzoek, methoden en standaard kostprijzen voor economische evaluaties in de gezondheidszorg. geactualiseerde versie 2010. </w:t>
      </w:r>
      <w:r w:rsidRPr="003D57F2">
        <w:rPr>
          <w:rFonts w:asciiTheme="minorHAnsi" w:hAnsiTheme="minorHAnsi" w:cstheme="minorHAnsi"/>
          <w:sz w:val="20"/>
          <w:szCs w:val="20"/>
          <w:lang w:val="en-GB"/>
          <w:rPrChange w:id="129" w:author="Kim Holtzer-Goor" w:date="2015-09-01T16:08:00Z">
            <w:rPr>
              <w:rFonts w:asciiTheme="minorHAnsi" w:hAnsiTheme="minorHAnsi" w:cstheme="minorHAnsi"/>
              <w:lang w:val="en-GB"/>
            </w:rPr>
          </w:rPrChange>
        </w:rPr>
        <w:t>Diemen: Department FIA CVZ.127p.</w:t>
      </w:r>
    </w:p>
    <w:p w:rsidR="00813535" w:rsidRPr="003D57F2" w:rsidRDefault="00813535" w:rsidP="00813535">
      <w:pPr>
        <w:pStyle w:val="NormalWeb"/>
        <w:spacing w:line="480" w:lineRule="auto"/>
        <w:ind w:left="450" w:hanging="450"/>
        <w:rPr>
          <w:rFonts w:asciiTheme="minorHAnsi" w:hAnsiTheme="minorHAnsi" w:cstheme="minorHAnsi"/>
          <w:sz w:val="20"/>
          <w:szCs w:val="20"/>
          <w:lang w:val="en-GB"/>
          <w:rPrChange w:id="130" w:author="Kim Holtzer-Goor" w:date="2015-09-01T16:08:00Z">
            <w:rPr>
              <w:rFonts w:asciiTheme="minorHAnsi" w:hAnsiTheme="minorHAnsi" w:cstheme="minorHAnsi"/>
              <w:lang w:val="en-GB"/>
            </w:rPr>
          </w:rPrChange>
        </w:rPr>
      </w:pPr>
      <w:r w:rsidRPr="003D57F2">
        <w:rPr>
          <w:rFonts w:asciiTheme="minorHAnsi" w:hAnsiTheme="minorHAnsi" w:cstheme="minorHAnsi"/>
          <w:sz w:val="20"/>
          <w:szCs w:val="20"/>
          <w:lang w:val="en-GB"/>
          <w:rPrChange w:id="131" w:author="Kim Holtzer-Goor" w:date="2015-09-01T16:08:00Z">
            <w:rPr>
              <w:rFonts w:asciiTheme="minorHAnsi" w:hAnsiTheme="minorHAnsi" w:cstheme="minorHAnsi"/>
              <w:lang w:val="en-GB"/>
            </w:rPr>
          </w:rPrChange>
        </w:rPr>
        <w:t>13. Burns PA, Pranikoff K, Nochajski TH, Hadley EC, Levy KJ, Ory MG A comparison of effectiveness of biofeedback and pelvic muscle exercise treatment of stress incontinence in older community-dwelling women. J Gerontol. 1993</w:t>
      </w:r>
      <w:proofErr w:type="gramStart"/>
      <w:r w:rsidRPr="003D57F2">
        <w:rPr>
          <w:rFonts w:asciiTheme="minorHAnsi" w:hAnsiTheme="minorHAnsi" w:cstheme="minorHAnsi"/>
          <w:sz w:val="20"/>
          <w:szCs w:val="20"/>
          <w:lang w:val="en-GB"/>
          <w:rPrChange w:id="132" w:author="Kim Holtzer-Goor" w:date="2015-09-01T16:08:00Z">
            <w:rPr>
              <w:rFonts w:asciiTheme="minorHAnsi" w:hAnsiTheme="minorHAnsi" w:cstheme="minorHAnsi"/>
              <w:lang w:val="en-GB"/>
            </w:rPr>
          </w:rPrChange>
        </w:rPr>
        <w:t>;48</w:t>
      </w:r>
      <w:proofErr w:type="gramEnd"/>
      <w:r w:rsidRPr="003D57F2">
        <w:rPr>
          <w:rFonts w:asciiTheme="minorHAnsi" w:hAnsiTheme="minorHAnsi" w:cstheme="minorHAnsi"/>
          <w:sz w:val="20"/>
          <w:szCs w:val="20"/>
          <w:lang w:val="en-GB"/>
          <w:rPrChange w:id="133" w:author="Kim Holtzer-Goor" w:date="2015-09-01T16:08:00Z">
            <w:rPr>
              <w:rFonts w:asciiTheme="minorHAnsi" w:hAnsiTheme="minorHAnsi" w:cstheme="minorHAnsi"/>
              <w:lang w:val="en-GB"/>
            </w:rPr>
          </w:rPrChange>
        </w:rPr>
        <w:t>: M167-74.</w:t>
      </w:r>
    </w:p>
    <w:p w:rsidR="00813535" w:rsidRPr="003D57F2" w:rsidRDefault="00813535" w:rsidP="00813535">
      <w:pPr>
        <w:pStyle w:val="NormalWeb"/>
        <w:spacing w:line="480" w:lineRule="auto"/>
        <w:ind w:left="450" w:hanging="450"/>
        <w:rPr>
          <w:rFonts w:asciiTheme="minorHAnsi" w:hAnsiTheme="minorHAnsi" w:cstheme="minorHAnsi"/>
          <w:sz w:val="20"/>
          <w:szCs w:val="20"/>
          <w:rPrChange w:id="134" w:author="Kim Holtzer-Goor" w:date="2015-09-01T16:08:00Z">
            <w:rPr>
              <w:rFonts w:asciiTheme="minorHAnsi" w:hAnsiTheme="minorHAnsi" w:cstheme="minorHAnsi"/>
            </w:rPr>
          </w:rPrChange>
        </w:rPr>
      </w:pPr>
      <w:r w:rsidRPr="003D57F2">
        <w:rPr>
          <w:rFonts w:asciiTheme="minorHAnsi" w:hAnsiTheme="minorHAnsi" w:cstheme="minorHAnsi"/>
          <w:sz w:val="20"/>
          <w:szCs w:val="20"/>
          <w:lang w:val="en-GB"/>
          <w:rPrChange w:id="135" w:author="Kim Holtzer-Goor" w:date="2015-09-01T16:08:00Z">
            <w:rPr>
              <w:rFonts w:asciiTheme="minorHAnsi" w:hAnsiTheme="minorHAnsi" w:cstheme="minorHAnsi"/>
              <w:lang w:val="en-GB"/>
            </w:rPr>
          </w:rPrChange>
        </w:rPr>
        <w:t xml:space="preserve">14. McFall SL, Yerkes AM, Cowan LD Outcomes of a small group educational intervention for urinary incontinence: Health-related quality of life. </w:t>
      </w:r>
      <w:r w:rsidRPr="003D57F2">
        <w:rPr>
          <w:rFonts w:asciiTheme="minorHAnsi" w:hAnsiTheme="minorHAnsi" w:cstheme="minorHAnsi"/>
          <w:sz w:val="20"/>
          <w:szCs w:val="20"/>
          <w:rPrChange w:id="136" w:author="Kim Holtzer-Goor" w:date="2015-09-01T16:08:00Z">
            <w:rPr>
              <w:rFonts w:asciiTheme="minorHAnsi" w:hAnsiTheme="minorHAnsi" w:cstheme="minorHAnsi"/>
            </w:rPr>
          </w:rPrChange>
        </w:rPr>
        <w:t>J Aging Health. 2000;12: 301-317.</w:t>
      </w:r>
    </w:p>
    <w:p w:rsidR="00813535" w:rsidRPr="003D57F2" w:rsidRDefault="00813535" w:rsidP="00813535">
      <w:pPr>
        <w:pStyle w:val="NormalWeb"/>
        <w:spacing w:line="480" w:lineRule="auto"/>
        <w:ind w:left="450" w:hanging="450"/>
        <w:rPr>
          <w:rFonts w:asciiTheme="minorHAnsi" w:hAnsiTheme="minorHAnsi" w:cstheme="minorHAnsi"/>
          <w:sz w:val="20"/>
          <w:szCs w:val="20"/>
          <w:lang w:val="en-GB"/>
          <w:rPrChange w:id="137" w:author="Kim Holtzer-Goor" w:date="2015-09-01T16:08:00Z">
            <w:rPr>
              <w:rFonts w:asciiTheme="minorHAnsi" w:hAnsiTheme="minorHAnsi" w:cstheme="minorHAnsi"/>
              <w:lang w:val="en-GB"/>
            </w:rPr>
          </w:rPrChange>
        </w:rPr>
      </w:pPr>
      <w:r w:rsidRPr="003D57F2">
        <w:rPr>
          <w:rFonts w:asciiTheme="minorHAnsi" w:hAnsiTheme="minorHAnsi" w:cstheme="minorHAnsi"/>
          <w:sz w:val="20"/>
          <w:szCs w:val="20"/>
          <w:rPrChange w:id="138" w:author="Kim Holtzer-Goor" w:date="2015-09-01T16:08:00Z">
            <w:rPr>
              <w:rFonts w:asciiTheme="minorHAnsi" w:hAnsiTheme="minorHAnsi" w:cstheme="minorHAnsi"/>
            </w:rPr>
          </w:rPrChange>
        </w:rPr>
        <w:t xml:space="preserve">15. Labrie J, Berghmans BL, Fischer K, Milani AL, van der Wijk I, Smalbraak DJ, et al. </w:t>
      </w:r>
      <w:r w:rsidRPr="003D57F2">
        <w:rPr>
          <w:rFonts w:asciiTheme="minorHAnsi" w:hAnsiTheme="minorHAnsi" w:cstheme="minorHAnsi"/>
          <w:sz w:val="20"/>
          <w:szCs w:val="20"/>
          <w:lang w:val="en-GB"/>
          <w:rPrChange w:id="139" w:author="Kim Holtzer-Goor" w:date="2015-09-01T16:08:00Z">
            <w:rPr>
              <w:rFonts w:asciiTheme="minorHAnsi" w:hAnsiTheme="minorHAnsi" w:cstheme="minorHAnsi"/>
              <w:lang w:val="en-GB"/>
            </w:rPr>
          </w:rPrChange>
        </w:rPr>
        <w:t>Surgery versus physiotherapy for stress urinary incontinence. N Engl J Med. 2013</w:t>
      </w:r>
      <w:proofErr w:type="gramStart"/>
      <w:r w:rsidRPr="003D57F2">
        <w:rPr>
          <w:rFonts w:asciiTheme="minorHAnsi" w:hAnsiTheme="minorHAnsi" w:cstheme="minorHAnsi"/>
          <w:sz w:val="20"/>
          <w:szCs w:val="20"/>
          <w:lang w:val="en-GB"/>
          <w:rPrChange w:id="140" w:author="Kim Holtzer-Goor" w:date="2015-09-01T16:08:00Z">
            <w:rPr>
              <w:rFonts w:asciiTheme="minorHAnsi" w:hAnsiTheme="minorHAnsi" w:cstheme="minorHAnsi"/>
              <w:lang w:val="en-GB"/>
            </w:rPr>
          </w:rPrChange>
        </w:rPr>
        <w:t>;369</w:t>
      </w:r>
      <w:proofErr w:type="gramEnd"/>
      <w:r w:rsidRPr="003D57F2">
        <w:rPr>
          <w:rFonts w:asciiTheme="minorHAnsi" w:hAnsiTheme="minorHAnsi" w:cstheme="minorHAnsi"/>
          <w:sz w:val="20"/>
          <w:szCs w:val="20"/>
          <w:lang w:val="en-GB"/>
          <w:rPrChange w:id="141" w:author="Kim Holtzer-Goor" w:date="2015-09-01T16:08:00Z">
            <w:rPr>
              <w:rFonts w:asciiTheme="minorHAnsi" w:hAnsiTheme="minorHAnsi" w:cstheme="minorHAnsi"/>
              <w:lang w:val="en-GB"/>
            </w:rPr>
          </w:rPrChange>
        </w:rPr>
        <w:t>: 1124-1133.</w:t>
      </w:r>
    </w:p>
    <w:p w:rsidR="00813535" w:rsidRPr="003D57F2" w:rsidRDefault="00813535" w:rsidP="00813535">
      <w:pPr>
        <w:pStyle w:val="NormalWeb"/>
        <w:spacing w:line="480" w:lineRule="auto"/>
        <w:ind w:left="450" w:hanging="450"/>
        <w:rPr>
          <w:rFonts w:asciiTheme="minorHAnsi" w:hAnsiTheme="minorHAnsi" w:cstheme="minorHAnsi"/>
          <w:sz w:val="20"/>
          <w:szCs w:val="20"/>
          <w:lang w:val="en-GB"/>
          <w:rPrChange w:id="142" w:author="Kim Holtzer-Goor" w:date="2015-09-01T16:08:00Z">
            <w:rPr>
              <w:rFonts w:asciiTheme="minorHAnsi" w:hAnsiTheme="minorHAnsi" w:cstheme="minorHAnsi"/>
              <w:lang w:val="en-GB"/>
            </w:rPr>
          </w:rPrChange>
        </w:rPr>
      </w:pPr>
      <w:r w:rsidRPr="003D57F2">
        <w:rPr>
          <w:rFonts w:asciiTheme="minorHAnsi" w:hAnsiTheme="minorHAnsi" w:cstheme="minorHAnsi"/>
          <w:sz w:val="20"/>
          <w:szCs w:val="20"/>
          <w:lang w:val="en-GB"/>
          <w:rPrChange w:id="143" w:author="Kim Holtzer-Goor" w:date="2015-09-01T16:08:00Z">
            <w:rPr>
              <w:rFonts w:asciiTheme="minorHAnsi" w:hAnsiTheme="minorHAnsi" w:cstheme="minorHAnsi"/>
              <w:lang w:val="en-GB"/>
            </w:rPr>
          </w:rPrChange>
        </w:rPr>
        <w:t>16. Richter HE, Burgio KL, Brubaker L, Nygaard IE, Ye W, Weidner A, et al. Continence pessary compared with behavioral therapy or combined therapy for stress incontinence: A randomized controlled trial. Obstet Gynecol. 2010</w:t>
      </w:r>
      <w:proofErr w:type="gramStart"/>
      <w:r w:rsidRPr="003D57F2">
        <w:rPr>
          <w:rFonts w:asciiTheme="minorHAnsi" w:hAnsiTheme="minorHAnsi" w:cstheme="minorHAnsi"/>
          <w:sz w:val="20"/>
          <w:szCs w:val="20"/>
          <w:lang w:val="en-GB"/>
          <w:rPrChange w:id="144" w:author="Kim Holtzer-Goor" w:date="2015-09-01T16:08:00Z">
            <w:rPr>
              <w:rFonts w:asciiTheme="minorHAnsi" w:hAnsiTheme="minorHAnsi" w:cstheme="minorHAnsi"/>
              <w:lang w:val="en-GB"/>
            </w:rPr>
          </w:rPrChange>
        </w:rPr>
        <w:t>;115</w:t>
      </w:r>
      <w:proofErr w:type="gramEnd"/>
      <w:r w:rsidRPr="003D57F2">
        <w:rPr>
          <w:rFonts w:asciiTheme="minorHAnsi" w:hAnsiTheme="minorHAnsi" w:cstheme="minorHAnsi"/>
          <w:sz w:val="20"/>
          <w:szCs w:val="20"/>
          <w:lang w:val="en-GB"/>
          <w:rPrChange w:id="145" w:author="Kim Holtzer-Goor" w:date="2015-09-01T16:08:00Z">
            <w:rPr>
              <w:rFonts w:asciiTheme="minorHAnsi" w:hAnsiTheme="minorHAnsi" w:cstheme="minorHAnsi"/>
              <w:lang w:val="en-GB"/>
            </w:rPr>
          </w:rPrChange>
        </w:rPr>
        <w:t>: 609-617.</w:t>
      </w:r>
    </w:p>
    <w:p w:rsidR="00813535" w:rsidRPr="003D57F2" w:rsidRDefault="00813535" w:rsidP="00813535">
      <w:pPr>
        <w:pStyle w:val="NormalWeb"/>
        <w:spacing w:line="480" w:lineRule="auto"/>
        <w:ind w:left="450" w:hanging="450"/>
        <w:rPr>
          <w:rFonts w:asciiTheme="minorHAnsi" w:hAnsiTheme="minorHAnsi" w:cstheme="minorHAnsi"/>
          <w:sz w:val="20"/>
          <w:szCs w:val="20"/>
          <w:lang w:val="en-GB"/>
          <w:rPrChange w:id="146" w:author="Kim Holtzer-Goor" w:date="2015-09-01T16:08:00Z">
            <w:rPr>
              <w:rFonts w:asciiTheme="minorHAnsi" w:hAnsiTheme="minorHAnsi" w:cstheme="minorHAnsi"/>
              <w:lang w:val="en-GB"/>
            </w:rPr>
          </w:rPrChange>
        </w:rPr>
      </w:pPr>
      <w:r w:rsidRPr="003D57F2">
        <w:rPr>
          <w:rFonts w:asciiTheme="minorHAnsi" w:hAnsiTheme="minorHAnsi" w:cstheme="minorHAnsi"/>
          <w:sz w:val="20"/>
          <w:szCs w:val="20"/>
          <w:lang w:val="en-GB"/>
          <w:rPrChange w:id="147" w:author="Kim Holtzer-Goor" w:date="2015-09-01T16:08:00Z">
            <w:rPr>
              <w:rFonts w:asciiTheme="minorHAnsi" w:hAnsiTheme="minorHAnsi" w:cstheme="minorHAnsi"/>
              <w:lang w:val="en-GB"/>
            </w:rPr>
          </w:rPrChange>
        </w:rPr>
        <w:t>17. Teunissen TA, van den Bosch WJ, van den Hoogen HJ, Lagro-Janssen AL Prevalence of urinary, fecal and double incontinence in the elderly living at home. Int Urogynecol J Pelvic Floor Dysfunct. 2004</w:t>
      </w:r>
      <w:proofErr w:type="gramStart"/>
      <w:r w:rsidRPr="003D57F2">
        <w:rPr>
          <w:rFonts w:asciiTheme="minorHAnsi" w:hAnsiTheme="minorHAnsi" w:cstheme="minorHAnsi"/>
          <w:sz w:val="20"/>
          <w:szCs w:val="20"/>
          <w:lang w:val="en-GB"/>
          <w:rPrChange w:id="148" w:author="Kim Holtzer-Goor" w:date="2015-09-01T16:08:00Z">
            <w:rPr>
              <w:rFonts w:asciiTheme="minorHAnsi" w:hAnsiTheme="minorHAnsi" w:cstheme="minorHAnsi"/>
              <w:lang w:val="en-GB"/>
            </w:rPr>
          </w:rPrChange>
        </w:rPr>
        <w:t>;15</w:t>
      </w:r>
      <w:proofErr w:type="gramEnd"/>
      <w:r w:rsidRPr="003D57F2">
        <w:rPr>
          <w:rFonts w:asciiTheme="minorHAnsi" w:hAnsiTheme="minorHAnsi" w:cstheme="minorHAnsi"/>
          <w:sz w:val="20"/>
          <w:szCs w:val="20"/>
          <w:lang w:val="en-GB"/>
          <w:rPrChange w:id="149" w:author="Kim Holtzer-Goor" w:date="2015-09-01T16:08:00Z">
            <w:rPr>
              <w:rFonts w:asciiTheme="minorHAnsi" w:hAnsiTheme="minorHAnsi" w:cstheme="minorHAnsi"/>
              <w:lang w:val="en-GB"/>
            </w:rPr>
          </w:rPrChange>
        </w:rPr>
        <w:t>: 10-3; discussion 13.</w:t>
      </w:r>
    </w:p>
    <w:p w:rsidR="00813535" w:rsidRPr="003D57F2" w:rsidRDefault="00813535" w:rsidP="00813535">
      <w:pPr>
        <w:pStyle w:val="NormalWeb"/>
        <w:spacing w:line="480" w:lineRule="auto"/>
        <w:ind w:left="450" w:hanging="450"/>
        <w:rPr>
          <w:rFonts w:asciiTheme="minorHAnsi" w:hAnsiTheme="minorHAnsi" w:cstheme="minorHAnsi"/>
          <w:sz w:val="20"/>
          <w:szCs w:val="20"/>
          <w:rPrChange w:id="150" w:author="Kim Holtzer-Goor" w:date="2015-09-01T16:08:00Z">
            <w:rPr>
              <w:rFonts w:asciiTheme="minorHAnsi" w:hAnsiTheme="minorHAnsi" w:cstheme="minorHAnsi"/>
            </w:rPr>
          </w:rPrChange>
        </w:rPr>
      </w:pPr>
      <w:r w:rsidRPr="003D57F2">
        <w:rPr>
          <w:rFonts w:asciiTheme="minorHAnsi" w:hAnsiTheme="minorHAnsi" w:cstheme="minorHAnsi"/>
          <w:sz w:val="20"/>
          <w:szCs w:val="20"/>
          <w:lang w:val="en-GB"/>
          <w:rPrChange w:id="151" w:author="Kim Holtzer-Goor" w:date="2015-09-01T16:08:00Z">
            <w:rPr>
              <w:rFonts w:asciiTheme="minorHAnsi" w:hAnsiTheme="minorHAnsi" w:cstheme="minorHAnsi"/>
              <w:lang w:val="en-GB"/>
            </w:rPr>
          </w:rPrChange>
        </w:rPr>
        <w:t xml:space="preserve">18. O'Halloran J, Miller GC, Britt H Defining chronic conditions for primary care with ICPC-2. </w:t>
      </w:r>
      <w:r w:rsidRPr="003D57F2">
        <w:rPr>
          <w:rFonts w:asciiTheme="minorHAnsi" w:hAnsiTheme="minorHAnsi" w:cstheme="minorHAnsi"/>
          <w:sz w:val="20"/>
          <w:szCs w:val="20"/>
          <w:rPrChange w:id="152" w:author="Kim Holtzer-Goor" w:date="2015-09-01T16:08:00Z">
            <w:rPr>
              <w:rFonts w:asciiTheme="minorHAnsi" w:hAnsiTheme="minorHAnsi" w:cstheme="minorHAnsi"/>
            </w:rPr>
          </w:rPrChange>
        </w:rPr>
        <w:t>Fam Pract. 2004;21: 381-386.</w:t>
      </w:r>
    </w:p>
    <w:p w:rsidR="00813535" w:rsidRPr="00813535" w:rsidRDefault="00813535" w:rsidP="00813535">
      <w:pPr>
        <w:pStyle w:val="NormalWeb"/>
        <w:spacing w:line="480" w:lineRule="auto"/>
        <w:ind w:left="450" w:hanging="450"/>
        <w:rPr>
          <w:rFonts w:asciiTheme="minorHAnsi" w:hAnsiTheme="minorHAnsi" w:cstheme="minorHAnsi"/>
        </w:rPr>
      </w:pPr>
      <w:r w:rsidRPr="003D57F2">
        <w:rPr>
          <w:rFonts w:asciiTheme="minorHAnsi" w:hAnsiTheme="minorHAnsi" w:cstheme="minorHAnsi"/>
          <w:sz w:val="20"/>
          <w:szCs w:val="20"/>
          <w:rPrChange w:id="153" w:author="Kim Holtzer-Goor" w:date="2015-09-01T16:08:00Z">
            <w:rPr>
              <w:rFonts w:asciiTheme="minorHAnsi" w:hAnsiTheme="minorHAnsi" w:cstheme="minorHAnsi"/>
            </w:rPr>
          </w:rPrChange>
        </w:rPr>
        <w:t xml:space="preserve">19. Schram MT, Frijters D, van de Lisdonk EH, Ploemacher J, de Craen AJ, de Waal MW, et al. </w:t>
      </w:r>
      <w:r w:rsidRPr="003D57F2">
        <w:rPr>
          <w:rFonts w:asciiTheme="minorHAnsi" w:hAnsiTheme="minorHAnsi" w:cstheme="minorHAnsi"/>
          <w:sz w:val="20"/>
          <w:szCs w:val="20"/>
          <w:lang w:val="en-GB"/>
          <w:rPrChange w:id="154" w:author="Kim Holtzer-Goor" w:date="2015-09-01T16:08:00Z">
            <w:rPr>
              <w:rFonts w:asciiTheme="minorHAnsi" w:hAnsiTheme="minorHAnsi" w:cstheme="minorHAnsi"/>
              <w:lang w:val="en-GB"/>
            </w:rPr>
          </w:rPrChange>
        </w:rPr>
        <w:t xml:space="preserve">Setting and registry characteristics affect the prevalence and nature of multimorbidity in the elderly. </w:t>
      </w:r>
      <w:r w:rsidRPr="003D57F2">
        <w:rPr>
          <w:rFonts w:asciiTheme="minorHAnsi" w:hAnsiTheme="minorHAnsi" w:cstheme="minorHAnsi"/>
          <w:sz w:val="20"/>
          <w:szCs w:val="20"/>
          <w:rPrChange w:id="155" w:author="Kim Holtzer-Goor" w:date="2015-09-01T16:08:00Z">
            <w:rPr>
              <w:rFonts w:asciiTheme="minorHAnsi" w:hAnsiTheme="minorHAnsi" w:cstheme="minorHAnsi"/>
            </w:rPr>
          </w:rPrChange>
        </w:rPr>
        <w:t>J Clin Epidemiol. 2008;61: 1104-1112</w:t>
      </w:r>
      <w:r w:rsidRPr="003D57F2">
        <w:rPr>
          <w:rFonts w:asciiTheme="minorHAnsi" w:hAnsiTheme="minorHAnsi" w:cstheme="minorHAnsi"/>
          <w:sz w:val="20"/>
          <w:rPrChange w:id="156" w:author="Kim Holtzer-Goor" w:date="2015-09-01T16:08:00Z">
            <w:rPr>
              <w:rFonts w:asciiTheme="minorHAnsi" w:hAnsiTheme="minorHAnsi" w:cstheme="minorHAnsi"/>
            </w:rPr>
          </w:rPrChange>
        </w:rPr>
        <w:t>.</w:t>
      </w:r>
    </w:p>
    <w:p w:rsidR="000844F2" w:rsidRPr="00813535" w:rsidRDefault="00813535" w:rsidP="00813535">
      <w:r w:rsidRPr="00813535">
        <w:t> </w:t>
      </w:r>
      <w:r>
        <w:fldChar w:fldCharType="end"/>
      </w:r>
    </w:p>
    <w:sectPr w:rsidR="000844F2" w:rsidRPr="00813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45 Ligh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Holtzer-Goor">
    <w15:presenceInfo w15:providerId="AD" w15:userId="S-1-5-21-2859719117-3650862833-4024139739-3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F2"/>
    <w:rsid w:val="000844F2"/>
    <w:rsid w:val="000F622B"/>
    <w:rsid w:val="002C6F8F"/>
    <w:rsid w:val="003B54E6"/>
    <w:rsid w:val="003D57F2"/>
    <w:rsid w:val="00713551"/>
    <w:rsid w:val="00813535"/>
    <w:rsid w:val="008E01AB"/>
    <w:rsid w:val="009D13AE"/>
    <w:rsid w:val="00C251C3"/>
    <w:rsid w:val="00CE2CA0"/>
    <w:rsid w:val="00E73A60"/>
    <w:rsid w:val="00F82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B5EAB-FE22-478B-8291-3BBD2299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0844F2"/>
    <w:pPr>
      <w:spacing w:after="0" w:line="240" w:lineRule="auto"/>
    </w:pPr>
    <w:rPr>
      <w:rFonts w:ascii="Univers 45 Light" w:eastAsia="Times New Roman" w:hAnsi="Univers 45 Light"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4F2"/>
    <w:rPr>
      <w:rFonts w:ascii="Tahoma" w:hAnsi="Tahoma" w:cs="Tahoma"/>
      <w:sz w:val="16"/>
      <w:szCs w:val="16"/>
    </w:rPr>
  </w:style>
  <w:style w:type="character" w:customStyle="1" w:styleId="BalloonTextChar">
    <w:name w:val="Balloon Text Char"/>
    <w:basedOn w:val="DefaultParagraphFont"/>
    <w:link w:val="BalloonText"/>
    <w:uiPriority w:val="99"/>
    <w:semiHidden/>
    <w:rsid w:val="000844F2"/>
    <w:rPr>
      <w:rFonts w:ascii="Tahoma" w:eastAsia="Times New Roman" w:hAnsi="Tahoma" w:cs="Tahoma"/>
      <w:sz w:val="16"/>
      <w:szCs w:val="16"/>
      <w:lang w:val="en-GB"/>
    </w:rPr>
  </w:style>
  <w:style w:type="paragraph" w:styleId="NormalWeb">
    <w:name w:val="Normal (Web)"/>
    <w:basedOn w:val="Normal"/>
    <w:uiPriority w:val="99"/>
    <w:unhideWhenUsed/>
    <w:rsid w:val="000844F2"/>
    <w:pPr>
      <w:spacing w:before="100" w:beforeAutospacing="1" w:after="100" w:afterAutospacing="1"/>
    </w:pPr>
    <w:rPr>
      <w:rFonts w:ascii="Times New Roman" w:eastAsiaTheme="minorEastAsia" w:hAnsi="Times New Roman"/>
      <w:sz w:val="24"/>
      <w:lang w:val="nl-NL" w:eastAsia="nl-NL"/>
    </w:rPr>
  </w:style>
  <w:style w:type="character" w:styleId="Hyperlink">
    <w:name w:val="Hyperlink"/>
    <w:basedOn w:val="DefaultParagraphFont"/>
    <w:uiPriority w:val="99"/>
    <w:semiHidden/>
    <w:unhideWhenUsed/>
    <w:rsid w:val="00813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1350">
      <w:bodyDiv w:val="1"/>
      <w:marLeft w:val="0"/>
      <w:marRight w:val="0"/>
      <w:marTop w:val="0"/>
      <w:marBottom w:val="0"/>
      <w:divBdr>
        <w:top w:val="none" w:sz="0" w:space="0" w:color="auto"/>
        <w:left w:val="none" w:sz="0" w:space="0" w:color="auto"/>
        <w:bottom w:val="none" w:sz="0" w:space="0" w:color="auto"/>
        <w:right w:val="none" w:sz="0" w:space="0" w:color="auto"/>
      </w:divBdr>
    </w:div>
    <w:div w:id="1447847879">
      <w:bodyDiv w:val="1"/>
      <w:marLeft w:val="0"/>
      <w:marRight w:val="0"/>
      <w:marTop w:val="0"/>
      <w:marBottom w:val="0"/>
      <w:divBdr>
        <w:top w:val="none" w:sz="0" w:space="0" w:color="auto"/>
        <w:left w:val="none" w:sz="0" w:space="0" w:color="auto"/>
        <w:bottom w:val="none" w:sz="0" w:space="0" w:color="auto"/>
        <w:right w:val="none" w:sz="0" w:space="0" w:color="auto"/>
      </w:divBdr>
    </w:div>
    <w:div w:id="1466004138">
      <w:bodyDiv w:val="1"/>
      <w:marLeft w:val="0"/>
      <w:marRight w:val="0"/>
      <w:marTop w:val="0"/>
      <w:marBottom w:val="0"/>
      <w:divBdr>
        <w:top w:val="none" w:sz="0" w:space="0" w:color="auto"/>
        <w:left w:val="none" w:sz="0" w:space="0" w:color="auto"/>
        <w:bottom w:val="none" w:sz="0" w:space="0" w:color="auto"/>
        <w:right w:val="none" w:sz="0" w:space="0" w:color="auto"/>
      </w:divBdr>
    </w:div>
    <w:div w:id="1495679364">
      <w:bodyDiv w:val="1"/>
      <w:marLeft w:val="0"/>
      <w:marRight w:val="0"/>
      <w:marTop w:val="0"/>
      <w:marBottom w:val="0"/>
      <w:divBdr>
        <w:top w:val="none" w:sz="0" w:space="0" w:color="auto"/>
        <w:left w:val="none" w:sz="0" w:space="0" w:color="auto"/>
        <w:bottom w:val="none" w:sz="0" w:space="0" w:color="auto"/>
        <w:right w:val="none" w:sz="0" w:space="0" w:color="auto"/>
      </w:divBdr>
    </w:div>
    <w:div w:id="1509127894">
      <w:bodyDiv w:val="1"/>
      <w:marLeft w:val="0"/>
      <w:marRight w:val="0"/>
      <w:marTop w:val="0"/>
      <w:marBottom w:val="0"/>
      <w:divBdr>
        <w:top w:val="none" w:sz="0" w:space="0" w:color="auto"/>
        <w:left w:val="none" w:sz="0" w:space="0" w:color="auto"/>
        <w:bottom w:val="none" w:sz="0" w:space="0" w:color="auto"/>
        <w:right w:val="none" w:sz="0" w:space="0" w:color="auto"/>
      </w:divBdr>
    </w:div>
    <w:div w:id="1533416287">
      <w:bodyDiv w:val="1"/>
      <w:marLeft w:val="0"/>
      <w:marRight w:val="0"/>
      <w:marTop w:val="0"/>
      <w:marBottom w:val="0"/>
      <w:divBdr>
        <w:top w:val="none" w:sz="0" w:space="0" w:color="auto"/>
        <w:left w:val="none" w:sz="0" w:space="0" w:color="auto"/>
        <w:bottom w:val="none" w:sz="0" w:space="0" w:color="auto"/>
        <w:right w:val="none" w:sz="0" w:space="0" w:color="auto"/>
      </w:divBdr>
      <w:divsChild>
        <w:div w:id="672798589">
          <w:marLeft w:val="0"/>
          <w:marRight w:val="0"/>
          <w:marTop w:val="0"/>
          <w:marBottom w:val="0"/>
          <w:divBdr>
            <w:top w:val="none" w:sz="0" w:space="0" w:color="auto"/>
            <w:left w:val="none" w:sz="0" w:space="0" w:color="auto"/>
            <w:bottom w:val="none" w:sz="0" w:space="0" w:color="auto"/>
            <w:right w:val="none" w:sz="0" w:space="0" w:color="auto"/>
          </w:divBdr>
        </w:div>
      </w:divsChild>
    </w:div>
    <w:div w:id="193982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BCC46-7904-48DF-AA28-50040A6C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2865</Words>
  <Characters>16332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_</vt:lpstr>
    </vt:vector>
  </TitlesOfParts>
  <Company>Erasmus Universiteit</Company>
  <LinksUpToDate>false</LinksUpToDate>
  <CharactersWithSpaces>19159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Kim Holtzer- Goor</dc:creator>
  <cp:keywords/>
  <cp:lastModifiedBy>Kim Holtzer-Goor</cp:lastModifiedBy>
  <cp:revision>2</cp:revision>
  <dcterms:created xsi:type="dcterms:W3CDTF">2015-09-01T14:11:00Z</dcterms:created>
  <dcterms:modified xsi:type="dcterms:W3CDTF">2015-09-01T14:11:00Z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118</vt:lpwstr>
  </property>
  <property fmtid="{D5CDD505-2E9C-101B-9397-08002B2CF9AE}" pid="3" name="WnCSubscriberId">
    <vt:lpwstr>4046</vt:lpwstr>
  </property>
  <property fmtid="{D5CDD505-2E9C-101B-9397-08002B2CF9AE}" pid="4" name="WnCOutputStyleId">
    <vt:lpwstr>10915</vt:lpwstr>
  </property>
  <property fmtid="{D5CDD505-2E9C-101B-9397-08002B2CF9AE}" pid="5" name="RWProductId">
    <vt:lpwstr>WnC</vt:lpwstr>
  </property>
  <property fmtid="{D5CDD505-2E9C-101B-9397-08002B2CF9AE}" pid="6" name="WnC4Folder">
    <vt:lpwstr>Documents///Appendix 2 resubmission clean</vt:lpwstr>
  </property>
</Properties>
</file>