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2C" w:rsidRPr="00E364C7" w:rsidRDefault="00E52B4A" w:rsidP="00873F32">
      <w:pPr>
        <w:jc w:val="center"/>
        <w:rPr>
          <w:b/>
          <w:u w:val="single"/>
          <w:lang w:val="en-GB"/>
        </w:rPr>
      </w:pPr>
      <w:r w:rsidRPr="00E364C7">
        <w:rPr>
          <w:b/>
          <w:u w:val="single"/>
          <w:lang w:val="en-GB"/>
        </w:rPr>
        <w:t>SUPPORTING INFORMATION</w:t>
      </w:r>
    </w:p>
    <w:p w:rsidR="00643FC3" w:rsidRPr="00E364C7" w:rsidRDefault="00643FC3" w:rsidP="00643FC3">
      <w:pPr>
        <w:pStyle w:val="Title"/>
        <w:jc w:val="center"/>
      </w:pPr>
      <w:r w:rsidRPr="00E364C7">
        <w:t xml:space="preserve">To Hit or Not to Hit, That Is the Question – Genome-wide Structure-Based Druggability Predictions for </w:t>
      </w:r>
      <w:r w:rsidRPr="00E364C7">
        <w:rPr>
          <w:i/>
        </w:rPr>
        <w:t>Pseudomonas aeruginosa</w:t>
      </w:r>
      <w:r w:rsidRPr="00E364C7">
        <w:t xml:space="preserve"> Proteins</w:t>
      </w:r>
    </w:p>
    <w:p w:rsidR="00643FC3" w:rsidRPr="00E364C7" w:rsidRDefault="00643FC3" w:rsidP="00643FC3">
      <w:pPr>
        <w:jc w:val="center"/>
        <w:rPr>
          <w:rFonts w:ascii="Arial" w:hAnsi="Arial" w:cs="Arial"/>
          <w:lang w:val="en-GB"/>
        </w:rPr>
      </w:pPr>
    </w:p>
    <w:p w:rsidR="00643FC3" w:rsidRPr="00E364C7" w:rsidRDefault="00643FC3" w:rsidP="00643FC3">
      <w:pPr>
        <w:jc w:val="center"/>
        <w:rPr>
          <w:rFonts w:ascii="Arial" w:hAnsi="Arial" w:cs="Arial"/>
          <w:lang w:val="en-GB"/>
        </w:rPr>
      </w:pPr>
      <w:proofErr w:type="spellStart"/>
      <w:r w:rsidRPr="00E364C7">
        <w:rPr>
          <w:rFonts w:ascii="Arial" w:hAnsi="Arial" w:cs="Arial"/>
          <w:lang w:val="en-GB"/>
        </w:rPr>
        <w:t>Aurijit</w:t>
      </w:r>
      <w:proofErr w:type="spellEnd"/>
      <w:r w:rsidRPr="00E364C7">
        <w:rPr>
          <w:rFonts w:ascii="Arial" w:hAnsi="Arial" w:cs="Arial"/>
          <w:lang w:val="en-GB"/>
        </w:rPr>
        <w:t xml:space="preserve"> Sarkar</w:t>
      </w:r>
      <w:r w:rsidRPr="00E364C7">
        <w:rPr>
          <w:rFonts w:ascii="Arial" w:hAnsi="Arial" w:cs="Arial"/>
          <w:vertAlign w:val="superscript"/>
          <w:lang w:val="en-GB"/>
        </w:rPr>
        <w:t>1</w:t>
      </w:r>
      <w:r w:rsidRPr="00E364C7">
        <w:rPr>
          <w:rFonts w:ascii="Arial" w:hAnsi="Arial" w:cs="Arial"/>
          <w:lang w:val="en-GB"/>
        </w:rPr>
        <w:t>, Ruth Brenk</w:t>
      </w:r>
      <w:r w:rsidRPr="00E364C7">
        <w:rPr>
          <w:rFonts w:ascii="Arial" w:hAnsi="Arial" w:cs="Arial"/>
          <w:vertAlign w:val="superscript"/>
          <w:lang w:val="en-GB"/>
        </w:rPr>
        <w:t>1,2</w:t>
      </w:r>
      <w:r w:rsidR="00AF5D62">
        <w:rPr>
          <w:rFonts w:ascii="Arial" w:hAnsi="Arial" w:cs="Arial"/>
          <w:vertAlign w:val="superscript"/>
          <w:lang w:val="en-GB"/>
        </w:rPr>
        <w:t>,3</w:t>
      </w:r>
      <w:r w:rsidRPr="00E364C7">
        <w:rPr>
          <w:rFonts w:ascii="Arial" w:hAnsi="Arial" w:cs="Arial"/>
          <w:lang w:val="en-GB"/>
        </w:rPr>
        <w:t>*</w:t>
      </w:r>
    </w:p>
    <w:p w:rsidR="00643FC3" w:rsidRPr="00E364C7" w:rsidRDefault="00643FC3" w:rsidP="00643FC3">
      <w:pPr>
        <w:rPr>
          <w:rFonts w:ascii="Arial" w:hAnsi="Arial" w:cs="Arial"/>
          <w:lang w:val="en-GB"/>
        </w:rPr>
      </w:pPr>
      <w:r w:rsidRPr="00E364C7">
        <w:rPr>
          <w:rFonts w:ascii="Arial" w:hAnsi="Arial" w:cs="Arial"/>
          <w:vertAlign w:val="superscript"/>
          <w:lang w:val="en-GB"/>
        </w:rPr>
        <w:t xml:space="preserve">1 </w:t>
      </w:r>
      <w:r w:rsidRPr="00E364C7">
        <w:rPr>
          <w:rFonts w:ascii="Arial" w:hAnsi="Arial" w:cs="Arial"/>
          <w:lang w:val="en-GB"/>
        </w:rPr>
        <w:t>Division of Biological Chemistry &amp; Drug Discovery, College of Life Sciences, University of Dundee, Dow Street, Dundee DD1 5EH, United Kingdom</w:t>
      </w:r>
    </w:p>
    <w:p w:rsidR="00643FC3" w:rsidRDefault="00643FC3" w:rsidP="00643FC3">
      <w:pPr>
        <w:rPr>
          <w:rFonts w:ascii="Arial" w:hAnsi="Arial" w:cs="Arial"/>
          <w:lang w:val="en-GB"/>
        </w:rPr>
      </w:pPr>
      <w:r w:rsidRPr="00E364C7">
        <w:rPr>
          <w:rFonts w:ascii="Arial" w:hAnsi="Arial" w:cs="Arial"/>
          <w:vertAlign w:val="superscript"/>
          <w:lang w:val="en-GB"/>
        </w:rPr>
        <w:t>2</w:t>
      </w:r>
      <w:r w:rsidRPr="00E364C7">
        <w:rPr>
          <w:rFonts w:ascii="Arial" w:hAnsi="Arial" w:cs="Arial"/>
          <w:lang w:val="en-GB"/>
        </w:rPr>
        <w:t xml:space="preserve"> </w:t>
      </w:r>
      <w:proofErr w:type="spellStart"/>
      <w:r w:rsidRPr="00E364C7">
        <w:rPr>
          <w:rFonts w:ascii="Arial" w:hAnsi="Arial" w:cs="Arial"/>
          <w:lang w:val="en-GB"/>
        </w:rPr>
        <w:t>Institut</w:t>
      </w:r>
      <w:proofErr w:type="spellEnd"/>
      <w:r w:rsidRPr="00E364C7">
        <w:rPr>
          <w:rFonts w:ascii="Arial" w:hAnsi="Arial" w:cs="Arial"/>
          <w:lang w:val="en-GB"/>
        </w:rPr>
        <w:t xml:space="preserve"> </w:t>
      </w:r>
      <w:proofErr w:type="spellStart"/>
      <w:r w:rsidRPr="00E364C7">
        <w:rPr>
          <w:rFonts w:ascii="Arial" w:hAnsi="Arial" w:cs="Arial"/>
          <w:lang w:val="en-GB"/>
        </w:rPr>
        <w:t>für</w:t>
      </w:r>
      <w:proofErr w:type="spellEnd"/>
      <w:r w:rsidRPr="00E364C7">
        <w:rPr>
          <w:rFonts w:ascii="Arial" w:hAnsi="Arial" w:cs="Arial"/>
          <w:lang w:val="en-GB"/>
        </w:rPr>
        <w:t xml:space="preserve"> </w:t>
      </w:r>
      <w:proofErr w:type="spellStart"/>
      <w:r w:rsidRPr="00E364C7">
        <w:rPr>
          <w:rFonts w:ascii="Arial" w:hAnsi="Arial" w:cs="Arial"/>
          <w:lang w:val="en-GB"/>
        </w:rPr>
        <w:t>Pharmazie</w:t>
      </w:r>
      <w:proofErr w:type="spellEnd"/>
      <w:r w:rsidRPr="00E364C7">
        <w:rPr>
          <w:rFonts w:ascii="Arial" w:hAnsi="Arial" w:cs="Arial"/>
          <w:lang w:val="en-GB"/>
        </w:rPr>
        <w:t xml:space="preserve"> und </w:t>
      </w:r>
      <w:proofErr w:type="spellStart"/>
      <w:r w:rsidRPr="00E364C7">
        <w:rPr>
          <w:rFonts w:ascii="Arial" w:hAnsi="Arial" w:cs="Arial"/>
          <w:lang w:val="en-GB"/>
        </w:rPr>
        <w:t>Biochemie</w:t>
      </w:r>
      <w:proofErr w:type="spellEnd"/>
      <w:r w:rsidRPr="00E364C7">
        <w:rPr>
          <w:rFonts w:ascii="Arial" w:hAnsi="Arial" w:cs="Arial"/>
          <w:lang w:val="en-GB"/>
        </w:rPr>
        <w:t>, Johannes Gutenberg-</w:t>
      </w:r>
      <w:proofErr w:type="spellStart"/>
      <w:r w:rsidRPr="00E364C7">
        <w:rPr>
          <w:rFonts w:ascii="Arial" w:hAnsi="Arial" w:cs="Arial"/>
          <w:lang w:val="en-GB"/>
        </w:rPr>
        <w:t>Universität</w:t>
      </w:r>
      <w:proofErr w:type="spellEnd"/>
      <w:r w:rsidRPr="00E364C7">
        <w:rPr>
          <w:rFonts w:ascii="Arial" w:hAnsi="Arial" w:cs="Arial"/>
          <w:lang w:val="en-GB"/>
        </w:rPr>
        <w:t xml:space="preserve"> Mainz, , Staudinger </w:t>
      </w:r>
      <w:proofErr w:type="spellStart"/>
      <w:r w:rsidRPr="00E364C7">
        <w:rPr>
          <w:rFonts w:ascii="Arial" w:hAnsi="Arial" w:cs="Arial"/>
          <w:lang w:val="en-GB"/>
        </w:rPr>
        <w:t>Weg</w:t>
      </w:r>
      <w:proofErr w:type="spellEnd"/>
      <w:r w:rsidRPr="00E364C7">
        <w:rPr>
          <w:rFonts w:ascii="Arial" w:hAnsi="Arial" w:cs="Arial"/>
          <w:lang w:val="en-GB"/>
        </w:rPr>
        <w:t xml:space="preserve"> 5, 55128 Mainz, Germany</w:t>
      </w:r>
    </w:p>
    <w:p w:rsidR="00AF5D62" w:rsidRPr="00AF5D62" w:rsidRDefault="00AF5D62" w:rsidP="00643FC3">
      <w:pPr>
        <w:rPr>
          <w:rFonts w:ascii="Arial" w:hAnsi="Arial" w:cs="Arial"/>
        </w:rPr>
      </w:pPr>
      <w:r w:rsidRPr="004E7148">
        <w:rPr>
          <w:rFonts w:ascii="Arial" w:hAnsi="Arial" w:cs="Arial"/>
          <w:vertAlign w:val="superscript"/>
        </w:rPr>
        <w:t>3</w:t>
      </w:r>
      <w:r w:rsidRPr="004E7148">
        <w:rPr>
          <w:rFonts w:ascii="Arial" w:hAnsi="Arial" w:cs="Arial"/>
        </w:rPr>
        <w:t xml:space="preserve"> University of Bergen, Department for Biomedicine, Jonas Lies </w:t>
      </w:r>
      <w:proofErr w:type="spellStart"/>
      <w:r w:rsidRPr="004E7148">
        <w:rPr>
          <w:rFonts w:ascii="Arial" w:hAnsi="Arial" w:cs="Arial"/>
        </w:rPr>
        <w:t>vei</w:t>
      </w:r>
      <w:proofErr w:type="spellEnd"/>
      <w:r w:rsidRPr="004E7148">
        <w:rPr>
          <w:rFonts w:ascii="Arial" w:hAnsi="Arial" w:cs="Arial"/>
        </w:rPr>
        <w:t xml:space="preserve"> 91, 5020 Bergen, Norway</w:t>
      </w:r>
    </w:p>
    <w:p w:rsidR="00643FC3" w:rsidRPr="00E364C7" w:rsidRDefault="00643FC3" w:rsidP="00643FC3">
      <w:pPr>
        <w:rPr>
          <w:rFonts w:ascii="Arial" w:hAnsi="Arial" w:cs="Arial"/>
          <w:lang w:val="en-GB"/>
        </w:rPr>
      </w:pPr>
      <w:r w:rsidRPr="00E364C7">
        <w:rPr>
          <w:rFonts w:ascii="Arial" w:hAnsi="Arial" w:cs="Arial"/>
          <w:lang w:val="en-GB"/>
        </w:rPr>
        <w:t>*Corresponding author</w:t>
      </w:r>
    </w:p>
    <w:p w:rsidR="00643FC3" w:rsidRPr="00E364C7" w:rsidRDefault="00643FC3" w:rsidP="00643FC3">
      <w:pPr>
        <w:rPr>
          <w:rFonts w:ascii="Arial" w:hAnsi="Arial" w:cs="Arial"/>
          <w:lang w:val="en-GB"/>
        </w:rPr>
      </w:pPr>
      <w:r w:rsidRPr="00E364C7">
        <w:rPr>
          <w:rFonts w:ascii="Arial" w:hAnsi="Arial" w:cs="Arial"/>
          <w:lang w:val="en-GB"/>
        </w:rPr>
        <w:t xml:space="preserve">E-mail: </w:t>
      </w:r>
      <w:r w:rsidR="00D62968" w:rsidRPr="004E7148">
        <w:rPr>
          <w:rFonts w:ascii="Arial" w:hAnsi="Arial" w:cs="Arial"/>
          <w:lang w:val="de-DE"/>
        </w:rPr>
        <w:t xml:space="preserve">: ruth.brenk@uib.no </w:t>
      </w:r>
      <w:r w:rsidRPr="00E364C7">
        <w:rPr>
          <w:rFonts w:ascii="Arial" w:hAnsi="Arial" w:cs="Arial"/>
          <w:lang w:val="en-GB"/>
        </w:rPr>
        <w:t>(RB)</w:t>
      </w:r>
    </w:p>
    <w:p w:rsidR="003932CF" w:rsidRPr="00E364C7" w:rsidRDefault="003932CF">
      <w:pPr>
        <w:rPr>
          <w:lang w:val="en-GB"/>
        </w:rPr>
      </w:pPr>
    </w:p>
    <w:p w:rsidR="00B11CDC" w:rsidRPr="00E364C7" w:rsidRDefault="0096786A" w:rsidP="00B11CDC">
      <w:pPr>
        <w:rPr>
          <w:lang w:val="en-GB"/>
        </w:rPr>
        <w:sectPr w:rsidR="00B11CDC" w:rsidRPr="00E364C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364C7">
        <w:rPr>
          <w:b/>
          <w:u w:val="single"/>
          <w:lang w:val="en-GB"/>
        </w:rPr>
        <w:br w:type="page"/>
      </w:r>
    </w:p>
    <w:p w:rsidR="003932CF" w:rsidRDefault="00321A48" w:rsidP="00321A48">
      <w:pPr>
        <w:jc w:val="center"/>
        <w:rPr>
          <w:b/>
          <w:u w:val="single"/>
          <w:lang w:val="en-GB"/>
        </w:rPr>
      </w:pPr>
      <w:r w:rsidRPr="00E364C7">
        <w:rPr>
          <w:b/>
          <w:u w:val="single"/>
          <w:lang w:val="en-GB"/>
        </w:rPr>
        <w:lastRenderedPageBreak/>
        <w:t xml:space="preserve">SUPPLEMENTARY </w:t>
      </w:r>
      <w:r w:rsidR="001C02E2" w:rsidRPr="00E364C7">
        <w:rPr>
          <w:b/>
          <w:u w:val="single"/>
          <w:lang w:val="en-GB"/>
        </w:rPr>
        <w:t>TABLES</w:t>
      </w:r>
    </w:p>
    <w:p w:rsidR="00E364C7" w:rsidRPr="00AB3C13" w:rsidRDefault="00AB3C13" w:rsidP="00BB3502">
      <w:pPr>
        <w:rPr>
          <w:b/>
          <w:u w:val="single"/>
          <w:lang w:val="en-GB"/>
        </w:rPr>
      </w:pPr>
      <w:r w:rsidRPr="00AB3C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S1 </w:t>
      </w:r>
      <w:r w:rsidR="00E364C7" w:rsidRPr="00AB3C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Pr="00AB3C13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E364C7" w:rsidRPr="00AB3C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B3502" w:rsidRPr="00AB3C13">
        <w:rPr>
          <w:rFonts w:ascii="Times New Roman" w:hAnsi="Times New Roman" w:cs="Times New Roman"/>
          <w:b/>
          <w:sz w:val="24"/>
          <w:szCs w:val="24"/>
          <w:lang w:val="en-GB"/>
        </w:rPr>
        <w:t>Modified NRDLD set together with descriptor values and predictions.</w:t>
      </w:r>
    </w:p>
    <w:tbl>
      <w:tblPr>
        <w:tblW w:w="12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987"/>
        <w:gridCol w:w="851"/>
        <w:gridCol w:w="567"/>
        <w:gridCol w:w="992"/>
        <w:gridCol w:w="1559"/>
        <w:gridCol w:w="1276"/>
        <w:gridCol w:w="865"/>
        <w:gridCol w:w="836"/>
        <w:gridCol w:w="851"/>
        <w:gridCol w:w="850"/>
        <w:gridCol w:w="567"/>
        <w:gridCol w:w="1187"/>
      </w:tblGrid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Abbreviation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PDB code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ligand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Co-factor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set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csa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hsa_t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psa_r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hiaa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haa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BB3502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P</w:t>
            </w:r>
            <w:r w:rsidR="00E364C7" w:rsidRPr="00E364C7"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rediction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GB" w:eastAsia="de-DE"/>
              </w:rPr>
              <w:t>*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IDH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1ai2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464.00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207.56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AAT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1ajs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691.98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386.58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RACE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1b74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DGN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409.88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187.58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beta-</w:t>
            </w: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lacta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1bls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IPP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490.12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0.09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ICE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1bmq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445.98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223.77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0.19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ENR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1c14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TCL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651.97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430.75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0.82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OTC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1c9y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369.95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168.42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-0.06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AdSS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1cg0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GDP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301.39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161.31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0.14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ATCase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1d09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598.49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274.59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AChE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1e66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HUX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819.56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537.93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CYP51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1e9x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703.97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496.46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GlucD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1ec9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XYH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210.50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68.47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-0.37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HylP2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1f9g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939.36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396.71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HIV_RT_NN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1fk9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EFZ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693.03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528.19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AcpS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1fth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A3P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752.76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405.19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KDOPS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1g7v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892.44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485.54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PGI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1g98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PA5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500.29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0.05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MMP-9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1gkc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512.68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295.45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transketol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1gpu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552.45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306.81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1gwr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564.30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446.28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1.30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arginase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1hqg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ORN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514.09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202.53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HIV_protea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1hvr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XK2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796.81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507.33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1hvy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D16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UMP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930.67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590.92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HMG-CoA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1hw8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624.11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415.36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PDF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1icj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756.10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404.47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0.62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lastRenderedPageBreak/>
              <w:t>FKBP12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1j4i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405.52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291.86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HEXB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IFG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417.56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259.38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DDC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1js3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780.55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514.49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TrpS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1k7f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913.70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616.78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1.06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1k8q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848.00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688.92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1.34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PPDK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1kc7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PPR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127.13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43.57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-0.29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CDK2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1ke6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LS2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778.30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477.88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thrombin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900.85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549.46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0.75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PLA2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1kvo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OAP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1044.35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691.74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DNA_gyrase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1kzn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CBN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574.72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373.76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LOX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1lox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RS7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594.94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466.26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1.12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fXa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1lpz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682.59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338.15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0.29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DGD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1m0n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HCP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712.87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442.99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0.79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EGFR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1m17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AQ4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814.66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532.35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0.85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HGR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1m2z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558.38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385.12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1.03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PLC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I3P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302.30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154.49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-0.01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GlmS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1moq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GLP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509.52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272.80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TGT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1n2v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760.47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407.08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cathepsin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1nlj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450.61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208.97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neuraminid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1nnc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559.60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237.82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-0.07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1o5r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FR9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955.76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602.99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0.85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RpIA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1o8b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ABF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403.22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xylanase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1od8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XDL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409.96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219.36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-0.08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EGase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1olq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97.82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-0.19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PTP1B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1onz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516.22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270.72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CA_II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1oq5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599.37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414.74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JNK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1pmn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836.18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505.28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0.85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1pwm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960.51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607.91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beta-</w:t>
            </w: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galac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1px4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IPT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856.09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476.53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GSK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1q41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IXM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844.38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435.58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1qhi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BPG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538.59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369.55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PBP-2X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1qmf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KEF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846.10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462.22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Lck_kinase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1qpe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PP2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721.78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462.93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HIV_integr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1qs4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234.44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100.60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-0.24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1qxo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EPS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1004.81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502.35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ADAM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1r55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551.24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MetAP2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1r58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AO5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788.88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482.68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0.62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CYP2E1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1r9o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FLP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878.59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690.79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1.22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ribonuclea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1rnt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2GP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418.97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192.41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-2.18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PNP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1rsz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DIH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820.77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530.21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0.85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MDM2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1rv1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IMZ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1133.07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832.84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1.31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HPPD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1sqi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973.51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639.97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1.01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HPR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1sqn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516.60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340.47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HIV_RT_nu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1t03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TFO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512.72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302.15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c-</w:t>
            </w: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Kit_kinase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1t46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1037.36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653.81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AMY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1u30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708.87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ACK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1u4d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DBQ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903.82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NDPK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1ucn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ADP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771.71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447.53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PDE_5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1udt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1065.61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705.50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1.06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CDK5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1unl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RRC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543.46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289.05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BCKD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1v16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TDP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562.78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312.45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1v4s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872.14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536.33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TyrRS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1vbm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YSA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1041.61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557.57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CDP-D-</w:t>
            </w: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gluc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1wvc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CTP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839.11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457.18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DPP-IV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1X70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935.15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521.60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Mandase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1x9d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SMD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525.92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254.38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PDE_4B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1xm6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871.23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519.72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PDE_5A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1xoz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940.24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673.03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1yqy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1047.88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605.50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HCV_NS5B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1yvf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PH7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945.10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567.22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VEGFR2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1ywn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1005.99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686.79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1.13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p38_kinase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1ywr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LI9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773.40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509.93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HMR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2aa2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AS4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496.37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316.87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1.03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CHK1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2br1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PFP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646.80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408.58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MAO_A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2bxr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MLG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788.24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491.25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COMT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2cl5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1153.16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771.77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Fyn_kinase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2dq7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916.13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571.24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BRAF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2fb8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950.71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602.99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renin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2g24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995.80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653.39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1.01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2gh5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ELI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707.27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410.47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0.62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NPP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2gsu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896.28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520.82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XI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2gyi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218.78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135.90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Abl_kinase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2hiw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7MP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1262.59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815.95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1.12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PCK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2i0e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640.92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400.73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0.64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FMS_kinase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2i1m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922.58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525.32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1.10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RET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2ivu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ZD6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945.16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590.38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3b68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691.64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0.96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GPCR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3d4s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793.63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529.43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0.87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XOR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3etr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535.04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380.29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0.73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HDAC_8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3f0r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TSN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775.29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535.81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0.81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DHODH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3f1q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BCE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834.20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647.39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1.28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DHFR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3ia4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MTX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NDP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633.15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355.89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0.60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AGAT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3jdw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ORN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validation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407.36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229.44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-0.98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0.23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PCD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3pcm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NNO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less 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738.66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451.72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-1.46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0.40</w:t>
            </w:r>
          </w:p>
        </w:tc>
      </w:tr>
      <w:tr w:rsidR="00E364C7" w:rsidRPr="00E364C7" w:rsidTr="00BB3502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COX_2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4cox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IMN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druggable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training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802.88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598.50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0.55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C7" w:rsidRPr="00E364C7" w:rsidRDefault="00E364C7" w:rsidP="00E3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1.20</w:t>
            </w:r>
          </w:p>
        </w:tc>
      </w:tr>
      <w:tr w:rsidR="00BB3502" w:rsidRPr="00E364C7" w:rsidTr="00BB3502">
        <w:trPr>
          <w:trHeight w:val="300"/>
          <w:jc w:val="center"/>
        </w:trPr>
        <w:tc>
          <w:tcPr>
            <w:tcW w:w="12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502" w:rsidRPr="00E364C7" w:rsidRDefault="00332649" w:rsidP="003326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* </w:t>
            </w:r>
            <w:r w:rsidR="00BB3502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Binding sites with </w:t>
            </w: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values ≤</w:t>
            </w:r>
            <w:r w:rsidR="00BB3502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  0.50 were considered to be less druggable and with &gt; 0.50 druggable. If an ambiguous zone was applied, </w:t>
            </w: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binding sites with </w:t>
            </w:r>
            <w:r w:rsidR="00E70748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values </w:t>
            </w:r>
            <w:r w:rsidR="00BB3502" w:rsidRPr="00BB3502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from 0.4-0.6</w:t>
            </w: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 were disregarded.</w:t>
            </w:r>
            <w:r w:rsidR="00BB3502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 </w:t>
            </w:r>
          </w:p>
        </w:tc>
      </w:tr>
    </w:tbl>
    <w:p w:rsidR="00E364C7" w:rsidRPr="00E364C7" w:rsidRDefault="00E364C7">
      <w:pPr>
        <w:rPr>
          <w:ins w:id="1" w:author="Brenk, Dr. Ruth" w:date="2015-07-07T12:18:00Z"/>
          <w:rFonts w:ascii="Times New Roman" w:hAnsi="Times New Roman" w:cs="Times New Roman"/>
          <w:b/>
          <w:bCs/>
          <w:sz w:val="24"/>
          <w:szCs w:val="24"/>
          <w:lang w:val="en-GB"/>
        </w:rPr>
      </w:pPr>
      <w:ins w:id="2" w:author="Brenk, Dr. Ruth" w:date="2015-07-07T12:18:00Z">
        <w:r w:rsidRPr="00E364C7">
          <w:rPr>
            <w:rFonts w:ascii="Times New Roman" w:hAnsi="Times New Roman" w:cs="Times New Roman"/>
            <w:sz w:val="24"/>
            <w:szCs w:val="24"/>
            <w:lang w:val="en-GB"/>
          </w:rPr>
          <w:br w:type="page"/>
        </w:r>
      </w:ins>
    </w:p>
    <w:p w:rsidR="003932CF" w:rsidRPr="00E364C7" w:rsidRDefault="00AB3C13" w:rsidP="00DD23D9">
      <w:pPr>
        <w:pStyle w:val="Caption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B3C13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S1 Table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B</w:t>
      </w:r>
      <w:r w:rsidRPr="00AB3C13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FB6D4E" w:rsidRPr="00E364C7">
        <w:rPr>
          <w:rFonts w:ascii="Times New Roman" w:hAnsi="Times New Roman" w:cs="Times New Roman"/>
          <w:color w:val="auto"/>
          <w:sz w:val="24"/>
          <w:szCs w:val="24"/>
          <w:lang w:val="en-GB"/>
        </w:rPr>
        <w:t>Results from homolog-based druggability predictions for the NRDLD dataset structures</w:t>
      </w:r>
      <w:r w:rsidR="00C35E9B" w:rsidRPr="00E364C7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when using an ambiguous zone</w:t>
      </w:r>
      <w:r w:rsidR="00FB6D4E" w:rsidRPr="00E364C7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</w:p>
    <w:p w:rsidR="00C145F9" w:rsidRPr="00E364C7" w:rsidRDefault="00C145F9" w:rsidP="002D37D7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</w:p>
    <w:tbl>
      <w:tblPr>
        <w:tblW w:w="1192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111"/>
        <w:gridCol w:w="1148"/>
        <w:gridCol w:w="1562"/>
        <w:gridCol w:w="1578"/>
        <w:gridCol w:w="1912"/>
        <w:gridCol w:w="1233"/>
        <w:gridCol w:w="1242"/>
        <w:gridCol w:w="1656"/>
      </w:tblGrid>
      <w:tr w:rsidR="000D7887" w:rsidRPr="00E364C7" w:rsidTr="00F83DF7">
        <w:trPr>
          <w:trHeight w:val="116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885EC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NRDLD dataset structure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9E0F5F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M</w:t>
            </w:r>
            <w:r w:rsidR="000D7887"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in</w:t>
            </w: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imum </w:t>
            </w:r>
            <w:r w:rsidR="00C83D37"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% sequence </w:t>
            </w: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ID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9E0F5F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Maximum </w:t>
            </w:r>
            <w:r w:rsidR="00C83D37"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% sequence </w:t>
            </w: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ID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9E0F5F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# homolog</w:t>
            </w:r>
            <w:r w:rsidR="00AC68BF"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ou</w:t>
            </w: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s</w:t>
            </w:r>
            <w:r w:rsidR="00AC68BF"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 pockets</w:t>
            </w: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 studied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9E0F5F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# predicted druggable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9E0F5F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# predicted less druggable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9E0F5F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Parent Protein druggable?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BC4CEB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Minimum </w:t>
            </w:r>
            <w:r w:rsidR="00C83D37"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% sequence </w:t>
            </w:r>
            <w:r w:rsidR="009E0F5F"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ID</w:t>
            </w:r>
            <w:r w:rsidR="00AE5547"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 xml:space="preserve"> for 100% correct predictions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9E0F5F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b/>
                <w:color w:val="000000"/>
                <w:lang w:val="en-GB"/>
              </w:rPr>
              <w:t>% correct predictions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1ai2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32.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1b74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42.4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47.1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42.4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1bls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45.6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76.2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88.2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1bmq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34.3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1c9y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22.6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37.5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91.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1d09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28.3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54.2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6807E2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1e66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33.4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60.7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86.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1ec9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65.6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1f9g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2D3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2D3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1g7v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D53768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49.</w:t>
            </w:r>
            <w:r w:rsidR="000D7887"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69.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49.8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1g98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45.3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64.0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45.3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1gkc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54.6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64.7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89.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1gpu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26.4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47.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26.4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1hqg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35.7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65.8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35.7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1hvr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86.8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89.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86.8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1hvy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44.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44.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C663BE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1icj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32.5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58.4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16.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1j4i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44.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61.6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44.6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1jak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52.6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71.4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1kc7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56.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56.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2D3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56.</w:t>
            </w:r>
            <w:r w:rsidR="002D37D7"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1ke6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32.6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63.7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40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32.6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1kts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36.5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84.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162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79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1kvo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38.2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1kzn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84.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1lox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2D3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1lpz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35.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148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36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24.3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1m0n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21.4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1m17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25.9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82.6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96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96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25.9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1moq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31.5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31.5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2D3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31.5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1n2v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30.0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30.0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30.0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1nlj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25.2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59.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84.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1nnc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33.2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69.1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91.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1o5r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84.5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1o8b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50.9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83.3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1od8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89.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90.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1onz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D53768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36.</w:t>
            </w:r>
            <w:r w:rsidR="000D7887"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42.2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36.6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1oq5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36.1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62.5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88.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1owe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28.3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45.0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208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32.</w:t>
            </w:r>
            <w:r w:rsidR="00E62FF3"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1pmn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56.9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1pwm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87.5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48.0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1px4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30.0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1q41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35.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103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1qhi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39.5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39.5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33.3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1qpe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74.2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1r55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37.9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41.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33.3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1r58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47.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47.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47.4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1r9o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22.2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22.2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1rnt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68.7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73.0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68.7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1rsz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25.8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89.9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72.4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1A1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  <w:r w:rsidR="001A1765" w:rsidRPr="00E364C7">
              <w:rPr>
                <w:rFonts w:ascii="Calibri" w:eastAsia="Times New Roman" w:hAnsi="Calibri" w:cs="Calibri"/>
                <w:color w:val="000000"/>
                <w:lang w:val="en-GB"/>
              </w:rPr>
              <w:t>x70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26.8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88.9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AF455B" w:rsidP="000D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="000D347E" w:rsidRPr="00E364C7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1sqi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48.1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48.1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2D3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48.1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1t46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56.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94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94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1u30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22.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86.1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1414" w:rsidP="000D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="000D347E" w:rsidRPr="00E364C7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1u4d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42.4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1ucn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86.5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40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1udt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43.4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1unl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30.9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123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30.9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1v16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35.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12.5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1vbm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31.5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52.7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83.3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1xm6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86.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1xoz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42.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1yvf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89.0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1ywn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89.7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83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1ywr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2br1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27.9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40.4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97.9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2bxr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73.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73.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73.3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2dq7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80.3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2fb8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36.4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116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116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23.7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2g24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24.6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41.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55.9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2gh5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34.3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36.9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34.3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2gsu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29.2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D53768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29.2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FE08E9" w:rsidP="000D3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 xml:space="preserve"> </w:t>
            </w:r>
            <w:r w:rsidR="000D347E" w:rsidRPr="00E364C7">
              <w:rPr>
                <w:rFonts w:ascii="Calibri" w:eastAsia="Times New Roman" w:hAnsi="Calibri" w:cs="Calibri"/>
                <w:color w:val="000000"/>
                <w:lang w:val="en-GB"/>
              </w:rPr>
              <w:t>-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2gyi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26.1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20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95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2hiw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51.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2i1m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58.5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28.7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2ivu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26.2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48.4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128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D67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26.2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3etr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87.6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87.6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87.6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3f0r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29.4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29.4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29.4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3f1q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40.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89.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40.2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3ia4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30.2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59.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168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168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30.2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4cox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65.8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65.8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D67560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65.8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100</w:t>
            </w:r>
          </w:p>
        </w:tc>
      </w:tr>
      <w:tr w:rsidR="000D7887" w:rsidRPr="00E364C7" w:rsidTr="002D37D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1ajs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22.3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81.8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43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19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FALSE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55.8</w:t>
            </w:r>
          </w:p>
        </w:tc>
      </w:tr>
      <w:tr w:rsidR="000D7887" w:rsidRPr="00E364C7" w:rsidTr="00F83DF7">
        <w:trPr>
          <w:trHeight w:val="300"/>
          <w:jc w:val="center"/>
        </w:trPr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2i0e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26.7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D53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4</w:t>
            </w:r>
            <w:r w:rsidR="00D53768" w:rsidRPr="00E364C7">
              <w:rPr>
                <w:rFonts w:ascii="Calibri" w:eastAsia="Times New Roman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98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95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TRUE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39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0D7887" w:rsidRPr="00E364C7" w:rsidRDefault="000D7887" w:rsidP="00E62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Calibri"/>
                <w:color w:val="000000"/>
                <w:lang w:val="en-GB"/>
              </w:rPr>
              <w:t>96.9</w:t>
            </w:r>
          </w:p>
        </w:tc>
      </w:tr>
    </w:tbl>
    <w:p w:rsidR="00C61492" w:rsidRPr="00E364C7" w:rsidRDefault="00C61492" w:rsidP="00C61492">
      <w:pPr>
        <w:rPr>
          <w:b/>
          <w:u w:val="single"/>
          <w:lang w:val="en-GB"/>
        </w:rPr>
        <w:sectPr w:rsidR="00C61492" w:rsidRPr="00E364C7" w:rsidSect="003932C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56E99" w:rsidRPr="00E364C7" w:rsidRDefault="00AB3C13" w:rsidP="006A6E90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</w:pPr>
      <w:r w:rsidRPr="00AB3C13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S1 Table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C</w:t>
      </w:r>
      <w:r w:rsidRPr="00AB3C13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7E0602" w:rsidRPr="00AB3C13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List of PDB codes for cofactors or common additives during the crystallography process. </w:t>
      </w:r>
      <w:r w:rsidR="007E0602" w:rsidRPr="00E364C7">
        <w:rPr>
          <w:rFonts w:ascii="Times New Roman" w:hAnsi="Times New Roman" w:cs="Times New Roman"/>
          <w:b w:val="0"/>
          <w:color w:val="auto"/>
          <w:sz w:val="24"/>
          <w:szCs w:val="24"/>
          <w:lang w:val="en-GB"/>
        </w:rPr>
        <w:t>These compounds were not considered to mark a binding pocket.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748"/>
      </w:tblGrid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1FH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12-PHENYLHEME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202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BROMIC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2BM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DIBROMOMETHANE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2FH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2-PHENYLHEME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2FU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BUT-2-ENEDIAL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2ME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METHOXYETHANE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2MO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MOLYBDENUM (IV)OXIDE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2NO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NITROGEN DIOXIDE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2OF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FERROUS ION, 2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2PA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DIAMIDOPHOSPHATE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2PN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IMIDODIPHOSPHORIC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2PO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PHOSPHONATE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3BR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1-BROMOPROPANE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3CN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3-AMINOPROPANE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3CO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3OF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HYDRATED FE (III) ION, 2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543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CALCIUM ION, 6 WATERS PLUS ETHANOL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6WO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OXO-TUNGSTEN(VI)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ACT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ACETATE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ACU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ACETALDEHYDE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AEM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2-AMINOETHANIMIDIC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AF3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ALUMINUM FLUORIDE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ALUMINUM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ARGON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ARS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ARSENIC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ATO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CHLOROACETONE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GOLD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AU3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GOLD 3+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AUC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GOLD (I) CYANIDE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AZI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AZIDE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BBU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1-BROMOBUTANE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BBX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1-BROMOETHANE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BEF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BERYLLIUM TRIFLUORIDE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BF2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BERYLLIUM DIFLUORIDE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BF4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BERYLLIUM TETRAFLUORIDE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BO4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BORATE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BRJ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2-BROMOETHANOL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BRM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2-BROMOACETYL GROUP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BRP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2-BROMO-2-PROPENE-1-OL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C10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HEXAETHYLENE GLYCOL MONODECYL ETHER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C2C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CU-CL-CU LINKAGE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C2O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CU-O-CU LINKAGE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CACODYLATE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CB5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BIS(1,2-DICARBOLLIDE)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CCH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[7-ETHENYL-12-FORMYL-3,8,13,17-TERTRAMETHYL-21H,23H-PORPHINE-2,18-DIPROPANOATO(2)-N21,N22,N23,N24]IRON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CCN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ACETONITRILE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CD1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CADMIUM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CD3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CADMIUM ION, 3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CD5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CADMIUM ION, 5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CERIUM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CEQ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ETHYL-TRIMETHYL-SILANE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CFM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FE-MO-S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CFN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FE(7)-MO-S(9)-N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CFO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CHLORO DIIRON-OXO MOIETY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CFT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TRIFLUOROMETHANE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CHM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1,3-DICHLORO-PROPAN-2-ONE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CLF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FE(8)-S(7)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CLN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SULFUR SUBSTITUTED PROTOPORPHYRIN IX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CLP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FE-S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CN1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OXO-IRON CLUSTER 2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CNB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OXO-IRON CLUSTER 1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CNF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OXO-IRON CLUSTER 3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CNM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ACETAMIDE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ION,5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PROTOPORPHYRIN IX CONTAINING CO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TETRAAMMINE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CP2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1,2-DICHLORO-PROPANE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CPT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CIS-PLATINUM-(NH3)2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CHROMIUM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CESIUM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DINUCLEAR COPPER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COPPER (II) CHLORIDE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CU(I)-S-MO(VI)(=O)OH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CU(I)-S-MO(IV)(=O)OH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CU2-O2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CUZ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(MU-4-SULFIDO)-TETRA-NUCLEAR COPPER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DDH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[7,12-DEACETYL-3,8,13,17-TETRAMETHYL-21H,23H-PORPHINE-2,18-DIPROPANOATO(2-)-N21,N22,N23,N24]-IRON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DHE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HEME 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DISORDERED SOLVENT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DOD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DEUTERATED WATER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DPO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DIPHOSPHATE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DTN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DITHIONITE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DUM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DUMMY ATOMS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DVT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DECAVANADATE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DXE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1,2-DIMETHOXYETHANE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DZZ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O,O-DIMETHYL HYDROGEN THIOPHOSPHATE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E1H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ETHANIMINE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EGL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ETHYLENE GLYCOL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EHN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EMC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ETHYL MERCURY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ENC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ETHYL ISOCYANIDE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EOM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ETHYLOXYMETHOXYL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TRIFLUOROETHANOL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IODOETHANE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METHYLETHYLAMINE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EUROPIUM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EU3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EUROPIUM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F2O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MU-OXO-DIIRON(III)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F3S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FE3-S4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F50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ETHANEPEROXOIC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FCO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CARBONMONOXIDE-(DICYANO) IRON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FDD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FE(III) 2,4-DIMETHYL DEUTEROPORPHYRIN IX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FDE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FE(III) DEUTEROPORPHYRIN IX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MONOAZIDO-MU-OXO-DIIRON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1,3,5,8-TETRAMETHYL-PORPHINE-2,4,6,7-TETRAPROPIONIC ACID FERROUS COMPLEX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HYDRATED FE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MU-OXO-DIIRON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FE2/S2 (INORGANIC)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FLH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FORMALDEHYDE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FMI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FE-(4-MESOPORPHYRINONE)-R-ISOMER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FMS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TRIFLUOROMETHANE SULFONAMIDE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FNE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(MU-SULPHIDO)-BIS(MU-CYS,S)-[TRICARBONYLIRON-DI-(CYS,S)NICKEL(II)](FE-NI)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FPO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FLUORO-PHOSPHITE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FS1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IRON/SULFUR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FS2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FE-S-O HYBRID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FS3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FE3-S4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FS4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IRON/SULFUR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FSO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IRON/SULFUR/OXYGEN HYBRID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FSX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BIS-(MU-2-OXO),[(MU-3--SULFIDO)-BIS(MU-2--SULFIDO)-TRIS(CYS-S)-TRI-IRON] (AQUA)(GLU-O)IRON(II)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GALLIUM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GAI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GUANIDINE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GADOLINIUM ATOM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GD3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GADOLINIUM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HDD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CIS-HEME D HYDROXYCHLORIN GAMMA-SPIROLACTONE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HDN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METHYLHYDRAZINE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ZINC(II)-DEUTEROPORPHYRIN DIMETHYLESTER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HE6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6,7-DICARBOXYL-1,2,3,4,5,8-HEXAMETHYLHEMIN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HEME-A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HEB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HEME B/C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HEME C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ZINC SUBSTITUTED HEME C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HEV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5,8-DIMETHYL-1,2,3,4-TETRAVINYLPORPHINE-6,7-DIPROPIONIC ACID FERROUS COMPLEX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HFM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2-FORMYL-PROTOPORPHRYN IX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HG2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DIBROMOMERCURY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HGC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 MERCURY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HGI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MERCURY (II) IODIDE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HLT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2-BROMO-2-CHLORO-1,1,1-TRIFLUOROETHANE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HNI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PROTOPORPHYRIN IX CONTAINING NI(II)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HOLMIUM ATOM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HO3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HOLMIUM (III) ATOM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HSW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N-</w:t>
            </w: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hydroxysulfamide</w:t>
            </w:r>
            <w:proofErr w:type="spellEnd"/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I42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HYDROXY(DIOXIDO)OXOVANADIUM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INDIUM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IOH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2-PROPANOL, ISOPROPANOL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IRIDIUM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IRIDIUM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IRIDIUM HEXAMMINE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IUM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URANYL (VI)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KO4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POTASSIUM ION, 4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KR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KRYPTON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LANTHANUM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LCP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PERCHLORATE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LITHIUM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LUTETIUM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MERCURY ACETATE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MDD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MALONALDEHYDE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MGF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TRIFLUOROMAGNESATE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MH2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ION, 1 HYDROXYL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MH3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ION, 1 HYDROXYL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MHM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[7,12-DIETHYL-3,8,13,17-TETRAMETHYL-21H,23H-PORPHINE-2,18-DIPORPANOTO-(2)-N21,N22,N23,N24,]IRON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MLP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1-AMINOCYCLOPROPYLPHOSPHONATE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MM4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MOLYBDENUM (IV) 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MMC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 MERCURY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MN5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ION, 5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MN6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ION, 6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MNC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 ISOCYANIDE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MNH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PROTOPORPHYRIN IX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MNR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PROTOPORPHYRIN IX CONTAINING MN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MAGNESIUM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MAGNESIUM ION, 3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MAGNESIUM ION, 4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MAGNESIUM ION, 5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MO6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MAGNESIUM ION, 6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MO7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HEPTAMOLYBDATE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MOLYBDATE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DIOXOTHIOMOLYBDENUM(VI)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MP1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N-METHYLMESOPORPHYRIN CONTAINING COPPER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MPR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2-MERCAPTO-PROPION ALDEHYDE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MPS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METHYLPHOSPHINIC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MSF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[METHYLSELENO]ACETATE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MTD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[METHYLTELLURO]ACETATE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MTF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N-METHYLTHIOFORMAMIDE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MTO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BOUND WATER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MW1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MW2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DIHYDRATE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MW3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ION, 3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MXE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2-METHOXYETHANOL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MYQ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(S)-(1,2-DICARBOXYETHYLTHIO)GOLD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NA2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SODIUM ION, 2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NA5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SODIUM ION, 5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NA6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SODIUM ION, 6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NAW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SODIUM ION, 3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NCO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HEXAMMINE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NCP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CIS-DIAMINODICHLOROPLATINUM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ND4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AMMONIUM CATION WITH 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NFB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NI-FE ACTIVE CENTER B-FORM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NFC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NI-FE ACTIVE CENTER A-FORM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NFE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NI-FE ACTIVE CENTER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NFO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NI-FE OXIDIZED ACTIVE CENTER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NFR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NI-FE REDUCED ACTIVE CENTER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NFS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FE(4)-NI(1)-S(5)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NGN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NITROGEN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CXE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PENTAETHYLENE GLYCOL MONODECYL ETHER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NICKEL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NICKEL (II) ION, 2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NICKEL (II) ION, 3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NIK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PENTAAQUANICKEL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NML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N-METHYLACETAMIDE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NMO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NITROGEN MONOXIDE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NITRIC OXIDE</w:t>
            </w:r>
          </w:p>
        </w:tc>
      </w:tr>
      <w:tr w:rsidR="00D61B80" w:rsidRPr="00AB3C13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AB3C13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B3C13">
              <w:rPr>
                <w:rFonts w:ascii="Calibri" w:eastAsia="Times New Roman" w:hAnsi="Calibri" w:cs="Times New Roman"/>
                <w:color w:val="000000"/>
                <w:lang w:val="nb-NO"/>
              </w:rPr>
              <w:t>CYCLOHEXYL-HEXYL-BETA-D-MALTOSIDE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NO3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NITRATE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NOE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NITROSOETHANE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NRU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RUTHENIUM (III) HEXAAMINE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OXYGEN ATOM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OXYGEN MOLECULE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O4M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MANGANESE TETRAHYDRATE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CALCIUM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TLA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L(+)-TARTARIC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CALCIUM ION, 3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CALCIUM ION, 4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CALCIUM ION, 5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OC6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CALCIUM ION, 6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OC7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CALCIUM ION, 7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OC8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CALCIUM ION, 8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ION, 3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ION, 2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COBALT ION,6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OEC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OXYGEN EVOLVING SYSTEM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OF0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OF1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FERROUS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OF2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 FERRIC ION, 1 BRIDGING OXYGEN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OF3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FERRIC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CIT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CITRIC ACID</w:t>
            </w:r>
          </w:p>
        </w:tc>
      </w:tr>
      <w:tr w:rsidR="00D61B80" w:rsidRPr="00AB3C13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OMO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AB3C13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AB3C13">
              <w:rPr>
                <w:rFonts w:ascii="Calibri" w:eastAsia="Times New Roman" w:hAnsi="Calibri" w:cs="Times New Roman"/>
                <w:color w:val="000000"/>
                <w:lang w:val="nb-NO"/>
              </w:rPr>
              <w:t>MO(VI)(=O)(OH)2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OSMIUM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OSM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1-(OXIDOSULFANYL)METHANAMINE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DPG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DPHPG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BOUND OXYGEN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POLYETHYLENE GLYCOL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PBM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TRIMETHYL LEAD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PC3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COPROPORPHYRIN I CONTAINING CO(III)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PC4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TETRACHLOROPLATINATE(II)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PCL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PLATINUM(II) DI-CHLORIDE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PALLADIUM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PDT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1,3-PROPANEDITHIOL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PEJ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PERIODATE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B3P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BIS-TRIS PROPANE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PGL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AMINOMETHYLENEPHOSPHINIC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PGQ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S-1,2-PROPANEDIOL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COM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1-THIOETHANESULFONIC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F09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NONAN-1-OL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PIS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TRIHYDROGEN THIODIPHOSPHATE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PNL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PROPANAL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HYPOPHOSPHITE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PHOSPHITE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TRIS BUFFER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SO4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SULFATE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IMIDO DIPHOSPHATE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PYROPHOSPHATE 2-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PORPHYRIN FE(III)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PP9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PROTOPORPHYRIN IX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GOL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GLYCEROL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PEG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Polyethylene glycol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PPK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(DIPHOSPHONO)AMINOPHOSPHONIC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PPM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PHOSPHONOMETHYL GROUP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PRASEODYMIUM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PS5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PENTASULFIDE-SULFUR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PSL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PYROSULFATE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PLATINUM (II)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PT4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PLATINUM (IV)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PTL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PENTANAL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PTN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PLATINUM TRIAMINE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RHENIUM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REO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PERRHENATE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RGI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METHYLCARBAMIC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RHD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RHODIUM HEXAMINE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ROP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PROPIONAMIDE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RTC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RHENIUM (I) TRICARBONYL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RUTHENIUM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RU7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PARA-CYMENE RUTHENIUM CHLORIDE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SULFUR ATOM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S0H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(S)-2-HYDROXYPROPYLPHOSPHONIC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SB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ANTIMONY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SBE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1,3,2-DIOXABOROLAN-2-OL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SBO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TRIHYDROXYANTIMONITE(III)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SBT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2-BUTANOL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MPO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3[N-MORPHOLINO]PROPANE SULFONIC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SELENIUM ATOM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PG0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PEG 6000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SEA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THIOETHYLAMINE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SEK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SELENOCYANATE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SF3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FE4-S3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SF4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IRON/SULFUR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SFN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SULFONATE GROUP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SFO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SULFONIC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SGM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MONOTHIOGLYCEROL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SAMARIUM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SMO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DIOXOSULFIDOMOLYBDENUM(VI)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PEG 8000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SOM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 PHOSPHINIC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SRM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SIROHEME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SUL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SULFATE ANION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SX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SULFUR 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T1A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TETRAETHYLARSONIUM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TAS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TRIHYDROXYARSENITE(III)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TB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TERBIUM(III)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TBR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HEXATANTALUM DODECABROMIDE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TBU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TERTIARY-BUTYL ALCOHOL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TCN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TETRACYANONICKELATE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TELLURIUM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2-AMINO-ETHENETHIOL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TFA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TRIFLUOROACETYL GROUP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TFH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NITROGEN OF TRIFLUORO-ETHYLHYDRAZINE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THALLIUM (I)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TSD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3-TRIMETHYLSILYL-PROPIONATE-2,2,3,3,-D4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TSE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THIOPHOSPHONOACETIC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TSM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2-HYDROSULFONYL-2-METHYLPROPANE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TZZ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TRIMETHYL PHOSPHATE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U1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URANIUM ATOM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UNX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UNKNOWN ATOM OR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2-(2-{2-[2-(2-{2-[2-(2-ETHOXY-ETHOXY)-ETHOXY]-ETHOXY}-ETHOXY)-ETHOXY]-ETHOXY}-ETHOXY)-ETHANOL, POLYETHYLENE GLYCOL PEG400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VANADIUM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V40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V70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VA3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TRIVANADATE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VER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IRON-OCTAETHYLPORPHYRIN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VO3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TETRAMETAVANADATE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VSO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VINYLSULPHONIC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VX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O-ETHYLMETHYLPHOSPHONIC ACID ESTER GROUP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VXA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METHYLPHOSPHONIC ACID ESTER GROUP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WCC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FE(3)-NI(1)-S(4)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WO2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OCTADECATUNGSTENYL DIPHOSPHATE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WO4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TUNGSTATE(VI)ION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WO5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TUNGSTATE(VI)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XCC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FE(4)-NI(1)-S(4)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XL1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ETHANETHIOL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YTTRIUM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YB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YTTERBIUM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YBT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BIS-(2-HYDROXYETHYL)AMINO-TRIS(HYDROXYMETHYL)METHANE YTTRIUM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YTTRIUM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YT3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YTTRIUM (III)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ZEM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20-OXO-PROTOPORPHYRIN IX CONTAINING ZN(II)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ZH3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ZINC TRIHYDROXIDE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P33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HEPTAETHYLENE GLYCOL, PEG330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ZN1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ZN2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ZINC ION ON 3-FOLD CRYSTAL AXIS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ZN3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ZINC ION, 1 WATER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P2K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POLYETHYLENE GLYCOL PEG2000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ZNO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ZINC ION, 2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ZO3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ZINC ION, 3 WATERS COORDINATED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ZRC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OXO ZIRCONIUM(IV) CLUSTER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BRO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BROMIDE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CBM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ACETIC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CBX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FORMIC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CLO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CHLORIDE ION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CM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ACETIC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15P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POLYETHYLENE GLYCOL PEG1500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MPD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(4S)-2-METHYL-2,4-PENTANEDIOL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PG4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TETRAETHYLENE GLYCOL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HTO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HEPTANE-1,2,3-TRIOL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MRD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(4R)-2-methylpentane-2,4-diol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BTB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BIS-TRIS BUFFER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1PE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PEG400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LDA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LAURYL DIMETHYLAMINE-N-OXIDE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PGE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TRIETHYLENE GLYCOL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7PE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POLYETHYLENE GLYCOL FRAGMENT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MQD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2-METHYLPENTANE-1,2,4-TRIOL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EPE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HEPES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12P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POLYETHYLENE GLYCOL PEG400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PG5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Triethylene</w:t>
            </w:r>
            <w:proofErr w:type="spellEnd"/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glycol dimethyl ether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C8E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(HYDROXYETHYLOXY)TRI(ETHYLOXY)OCTANE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T3A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N-(TRIS(HYDROXYMETHYL)METHYL)-3-AMINOPROPANESULFONIC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MES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2-(N-MORPHOLINO)-ETHANESULFONIC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DTV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(2S,3S)-1,4-DIMERCAPTOBUTANE-2,3-DIOL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NHE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2-[N-CYCLOHEXYLAMINO]ETHANE SULFONIC ACID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XPE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DECAETHYLENE GLYCOL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HEZ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HEXANE-1,6-DIOL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OES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N-OCTYL-2-HYDROXYETHYL SULFOXIDE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P6G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POLYETHYLENE GLYCOL PEG400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DET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UNDECYLAMINE-N,N-DIMETHYL-N-OXIDE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1PG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2-(2-{2-[2-(2-METHOXY-ETHOXY)-ETHOXY]-ETHOXY}-ETHOXY)-ETHANOL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BOG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B-OCTYLGLUCOSIDE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HSG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SOG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HSH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SBY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LMT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16A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LMU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CE1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CAT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C15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TCH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TBA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4OA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PE4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POLYETHYLENE GLYCOL PEG4000</w:t>
            </w: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D61B80" w:rsidRPr="00E364C7" w:rsidTr="00D61B80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LI1</w:t>
            </w:r>
          </w:p>
        </w:tc>
        <w:tc>
          <w:tcPr>
            <w:tcW w:w="8748" w:type="dxa"/>
            <w:shd w:val="clear" w:color="auto" w:fill="auto"/>
            <w:noWrap/>
            <w:vAlign w:val="center"/>
            <w:hideMark/>
          </w:tcPr>
          <w:p w:rsidR="00D61B80" w:rsidRPr="00E364C7" w:rsidRDefault="00D61B80" w:rsidP="00D6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E364C7">
              <w:rPr>
                <w:rFonts w:ascii="Calibri" w:eastAsia="Times New Roman" w:hAnsi="Calibri" w:cs="Times New Roman"/>
                <w:color w:val="000000"/>
                <w:lang w:val="en-GB"/>
              </w:rPr>
              <w:t>1-[2,6,10.14-TETRAMETHYL-HEXADECAN-16-YL]- 2-[2,10,14-TRIMETHYLHEXADECAN-16-YL]GLYCEROL</w:t>
            </w:r>
          </w:p>
        </w:tc>
      </w:tr>
    </w:tbl>
    <w:p w:rsidR="00FA3AAC" w:rsidRPr="00E364C7" w:rsidRDefault="00FA3AAC" w:rsidP="003D6458">
      <w:pPr>
        <w:rPr>
          <w:lang w:val="en-GB"/>
        </w:rPr>
      </w:pPr>
    </w:p>
    <w:sectPr w:rsidR="00FA3AAC" w:rsidRPr="00E364C7" w:rsidSect="00393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A"/>
    <w:rsid w:val="000042D8"/>
    <w:rsid w:val="0003300A"/>
    <w:rsid w:val="000673D2"/>
    <w:rsid w:val="00070A1D"/>
    <w:rsid w:val="00083A71"/>
    <w:rsid w:val="000B52BA"/>
    <w:rsid w:val="000C0F55"/>
    <w:rsid w:val="000D1414"/>
    <w:rsid w:val="000D347E"/>
    <w:rsid w:val="000D7887"/>
    <w:rsid w:val="000F11B4"/>
    <w:rsid w:val="001011B1"/>
    <w:rsid w:val="00104E07"/>
    <w:rsid w:val="00106AFF"/>
    <w:rsid w:val="001134C2"/>
    <w:rsid w:val="00117A49"/>
    <w:rsid w:val="00122D24"/>
    <w:rsid w:val="001245C8"/>
    <w:rsid w:val="00140CE6"/>
    <w:rsid w:val="00152821"/>
    <w:rsid w:val="00156E2B"/>
    <w:rsid w:val="00163043"/>
    <w:rsid w:val="0017176B"/>
    <w:rsid w:val="00172FD3"/>
    <w:rsid w:val="001A1765"/>
    <w:rsid w:val="001A2A75"/>
    <w:rsid w:val="001B566C"/>
    <w:rsid w:val="001C02E2"/>
    <w:rsid w:val="001C5DDE"/>
    <w:rsid w:val="001D0A1D"/>
    <w:rsid w:val="001D28C5"/>
    <w:rsid w:val="001D327E"/>
    <w:rsid w:val="001D3D86"/>
    <w:rsid w:val="00202EF3"/>
    <w:rsid w:val="00215FEF"/>
    <w:rsid w:val="002177BB"/>
    <w:rsid w:val="002224DF"/>
    <w:rsid w:val="002437DD"/>
    <w:rsid w:val="00282F18"/>
    <w:rsid w:val="002B3F40"/>
    <w:rsid w:val="002D37D7"/>
    <w:rsid w:val="002E2143"/>
    <w:rsid w:val="002F29A5"/>
    <w:rsid w:val="00321A48"/>
    <w:rsid w:val="00330A1C"/>
    <w:rsid w:val="00332483"/>
    <w:rsid w:val="00332649"/>
    <w:rsid w:val="003456F4"/>
    <w:rsid w:val="00352150"/>
    <w:rsid w:val="003738AB"/>
    <w:rsid w:val="00386AFB"/>
    <w:rsid w:val="00391A09"/>
    <w:rsid w:val="00391DAE"/>
    <w:rsid w:val="003932CF"/>
    <w:rsid w:val="00394E2E"/>
    <w:rsid w:val="003A1AD5"/>
    <w:rsid w:val="003D6458"/>
    <w:rsid w:val="00401F80"/>
    <w:rsid w:val="00445509"/>
    <w:rsid w:val="00446153"/>
    <w:rsid w:val="004471BA"/>
    <w:rsid w:val="00452147"/>
    <w:rsid w:val="004632C4"/>
    <w:rsid w:val="00464615"/>
    <w:rsid w:val="004736AF"/>
    <w:rsid w:val="004B1D54"/>
    <w:rsid w:val="004E7ABA"/>
    <w:rsid w:val="004F5416"/>
    <w:rsid w:val="0054442F"/>
    <w:rsid w:val="005463A6"/>
    <w:rsid w:val="00560336"/>
    <w:rsid w:val="00560362"/>
    <w:rsid w:val="00563B32"/>
    <w:rsid w:val="00597BE5"/>
    <w:rsid w:val="00597DE9"/>
    <w:rsid w:val="005A34D5"/>
    <w:rsid w:val="005D245B"/>
    <w:rsid w:val="005E4E6F"/>
    <w:rsid w:val="00614A7A"/>
    <w:rsid w:val="0063161D"/>
    <w:rsid w:val="0063515F"/>
    <w:rsid w:val="00643FC3"/>
    <w:rsid w:val="006536C8"/>
    <w:rsid w:val="00676626"/>
    <w:rsid w:val="006807E2"/>
    <w:rsid w:val="00680A51"/>
    <w:rsid w:val="00685C18"/>
    <w:rsid w:val="006A6E90"/>
    <w:rsid w:val="006B265B"/>
    <w:rsid w:val="006D6AD9"/>
    <w:rsid w:val="006E095F"/>
    <w:rsid w:val="00701058"/>
    <w:rsid w:val="00715F8B"/>
    <w:rsid w:val="0073230F"/>
    <w:rsid w:val="00773EE4"/>
    <w:rsid w:val="00783D0F"/>
    <w:rsid w:val="007A4E42"/>
    <w:rsid w:val="007B0BF4"/>
    <w:rsid w:val="007C49F9"/>
    <w:rsid w:val="007E0602"/>
    <w:rsid w:val="007F3DF6"/>
    <w:rsid w:val="007F6A4B"/>
    <w:rsid w:val="00836172"/>
    <w:rsid w:val="008548A2"/>
    <w:rsid w:val="0086753D"/>
    <w:rsid w:val="00873F32"/>
    <w:rsid w:val="00877042"/>
    <w:rsid w:val="008825C6"/>
    <w:rsid w:val="00885EC7"/>
    <w:rsid w:val="008B0F24"/>
    <w:rsid w:val="008D280A"/>
    <w:rsid w:val="008E7F38"/>
    <w:rsid w:val="00916518"/>
    <w:rsid w:val="00917B1E"/>
    <w:rsid w:val="00932297"/>
    <w:rsid w:val="0094077B"/>
    <w:rsid w:val="009473AF"/>
    <w:rsid w:val="00966249"/>
    <w:rsid w:val="0096786A"/>
    <w:rsid w:val="009A0920"/>
    <w:rsid w:val="009E096F"/>
    <w:rsid w:val="009E0F5F"/>
    <w:rsid w:val="009F0B0A"/>
    <w:rsid w:val="00A12464"/>
    <w:rsid w:val="00A166CE"/>
    <w:rsid w:val="00A17405"/>
    <w:rsid w:val="00A3288F"/>
    <w:rsid w:val="00A41ACE"/>
    <w:rsid w:val="00A56E99"/>
    <w:rsid w:val="00A672E7"/>
    <w:rsid w:val="00A743DB"/>
    <w:rsid w:val="00A8426E"/>
    <w:rsid w:val="00A979E5"/>
    <w:rsid w:val="00AB3C13"/>
    <w:rsid w:val="00AB7201"/>
    <w:rsid w:val="00AC68BF"/>
    <w:rsid w:val="00AE5547"/>
    <w:rsid w:val="00AF455B"/>
    <w:rsid w:val="00AF5D62"/>
    <w:rsid w:val="00B0748B"/>
    <w:rsid w:val="00B11CDC"/>
    <w:rsid w:val="00B13FE7"/>
    <w:rsid w:val="00B25053"/>
    <w:rsid w:val="00B44251"/>
    <w:rsid w:val="00B46FF6"/>
    <w:rsid w:val="00B66431"/>
    <w:rsid w:val="00B74C13"/>
    <w:rsid w:val="00BA70C7"/>
    <w:rsid w:val="00BB2F7B"/>
    <w:rsid w:val="00BB3502"/>
    <w:rsid w:val="00BB3B33"/>
    <w:rsid w:val="00BB6338"/>
    <w:rsid w:val="00BC12E0"/>
    <w:rsid w:val="00BC4CEB"/>
    <w:rsid w:val="00C0072D"/>
    <w:rsid w:val="00C06C55"/>
    <w:rsid w:val="00C1445B"/>
    <w:rsid w:val="00C145F9"/>
    <w:rsid w:val="00C355AB"/>
    <w:rsid w:val="00C35E9B"/>
    <w:rsid w:val="00C40E0D"/>
    <w:rsid w:val="00C45701"/>
    <w:rsid w:val="00C61492"/>
    <w:rsid w:val="00C65D6C"/>
    <w:rsid w:val="00C663BE"/>
    <w:rsid w:val="00C67B51"/>
    <w:rsid w:val="00C73829"/>
    <w:rsid w:val="00C83D37"/>
    <w:rsid w:val="00C93FC1"/>
    <w:rsid w:val="00C97C75"/>
    <w:rsid w:val="00CA7A51"/>
    <w:rsid w:val="00CB3441"/>
    <w:rsid w:val="00D1479C"/>
    <w:rsid w:val="00D16F44"/>
    <w:rsid w:val="00D23E46"/>
    <w:rsid w:val="00D315FF"/>
    <w:rsid w:val="00D53768"/>
    <w:rsid w:val="00D60E06"/>
    <w:rsid w:val="00D61B80"/>
    <w:rsid w:val="00D62968"/>
    <w:rsid w:val="00D67560"/>
    <w:rsid w:val="00DB12B6"/>
    <w:rsid w:val="00DD0D8B"/>
    <w:rsid w:val="00DD23D9"/>
    <w:rsid w:val="00DE21C1"/>
    <w:rsid w:val="00E076A1"/>
    <w:rsid w:val="00E204C7"/>
    <w:rsid w:val="00E35FC9"/>
    <w:rsid w:val="00E364C7"/>
    <w:rsid w:val="00E52B4A"/>
    <w:rsid w:val="00E62FF3"/>
    <w:rsid w:val="00E70748"/>
    <w:rsid w:val="00E804C2"/>
    <w:rsid w:val="00E925AA"/>
    <w:rsid w:val="00EC6EAF"/>
    <w:rsid w:val="00EC7FF8"/>
    <w:rsid w:val="00ED113A"/>
    <w:rsid w:val="00ED289A"/>
    <w:rsid w:val="00ED433E"/>
    <w:rsid w:val="00ED7BE9"/>
    <w:rsid w:val="00EF0FDE"/>
    <w:rsid w:val="00EF623D"/>
    <w:rsid w:val="00F16184"/>
    <w:rsid w:val="00F17CEE"/>
    <w:rsid w:val="00F242EA"/>
    <w:rsid w:val="00F262FF"/>
    <w:rsid w:val="00F46A13"/>
    <w:rsid w:val="00F83DF7"/>
    <w:rsid w:val="00F936A0"/>
    <w:rsid w:val="00FA3AAC"/>
    <w:rsid w:val="00FB6D4E"/>
    <w:rsid w:val="00FC2D2C"/>
    <w:rsid w:val="00FE08E9"/>
    <w:rsid w:val="00FE2767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1B80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E06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FC3"/>
    <w:rPr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643FC3"/>
    <w:rPr>
      <w:rFonts w:ascii="Arial" w:hAnsi="Arial" w:cs="Times New Roman"/>
      <w:color w:val="auto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43FC3"/>
    <w:rPr>
      <w:rFonts w:ascii="Arial" w:eastAsiaTheme="majorEastAsia" w:hAnsi="Arial" w:cs="Times New Roman"/>
      <w:b/>
      <w:bCs/>
      <w:sz w:val="40"/>
      <w:szCs w:val="4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3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7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1B80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E06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FC3"/>
    <w:rPr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643FC3"/>
    <w:rPr>
      <w:rFonts w:ascii="Arial" w:hAnsi="Arial" w:cs="Times New Roman"/>
      <w:color w:val="auto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43FC3"/>
    <w:rPr>
      <w:rFonts w:ascii="Arial" w:eastAsiaTheme="majorEastAsia" w:hAnsi="Arial" w:cs="Times New Roman"/>
      <w:b/>
      <w:bCs/>
      <w:sz w:val="40"/>
      <w:szCs w:val="4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3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7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A82F-41BC-468C-A23C-8BD747D6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3801</Words>
  <Characters>20149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Johannes Gutenberg-Universität Mainz</Company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Aurijit Sarkar</dc:creator>
  <cp:lastModifiedBy>TermUser</cp:lastModifiedBy>
  <cp:revision>4</cp:revision>
  <dcterms:created xsi:type="dcterms:W3CDTF">2015-08-25T10:06:00Z</dcterms:created>
  <dcterms:modified xsi:type="dcterms:W3CDTF">2015-08-25T10:33:00Z</dcterms:modified>
</cp:coreProperties>
</file>