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86" w:rsidRPr="00D15382" w:rsidRDefault="00764A67" w:rsidP="00CB4086">
      <w:pPr>
        <w:rPr>
          <w:rFonts w:ascii="Times New Roman" w:hAnsi="Times New Roman" w:cs="Times New Roman"/>
          <w:sz w:val="24"/>
          <w:szCs w:val="24"/>
        </w:rPr>
      </w:pPr>
      <w:r w:rsidRPr="00D15382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 wp14:anchorId="21EA195E" wp14:editId="2CDBF388">
            <wp:simplePos x="0" y="0"/>
            <wp:positionH relativeFrom="column">
              <wp:posOffset>-389345</wp:posOffset>
            </wp:positionH>
            <wp:positionV relativeFrom="paragraph">
              <wp:posOffset>735495</wp:posOffset>
            </wp:positionV>
            <wp:extent cx="9152255" cy="4117340"/>
            <wp:effectExtent l="0" t="0" r="0" b="0"/>
            <wp:wrapThrough wrapText="bothSides">
              <wp:wrapPolygon edited="0">
                <wp:start x="0" y="0"/>
                <wp:lineTo x="0" y="3398"/>
                <wp:lineTo x="360" y="4797"/>
                <wp:lineTo x="270" y="5497"/>
                <wp:lineTo x="315" y="6196"/>
                <wp:lineTo x="629" y="6696"/>
                <wp:lineTo x="270" y="6696"/>
                <wp:lineTo x="270" y="20787"/>
                <wp:lineTo x="0" y="21287"/>
                <wp:lineTo x="0" y="21487"/>
                <wp:lineTo x="21536" y="21487"/>
                <wp:lineTo x="21536" y="21287"/>
                <wp:lineTo x="21356" y="20787"/>
                <wp:lineTo x="21536" y="19588"/>
                <wp:lineTo x="21086" y="19488"/>
                <wp:lineTo x="21536" y="18988"/>
                <wp:lineTo x="21491" y="16390"/>
                <wp:lineTo x="21041" y="16290"/>
                <wp:lineTo x="21491" y="15790"/>
                <wp:lineTo x="21446" y="13092"/>
                <wp:lineTo x="21041" y="13092"/>
                <wp:lineTo x="21536" y="12592"/>
                <wp:lineTo x="21536" y="9994"/>
                <wp:lineTo x="21086" y="9894"/>
                <wp:lineTo x="21446" y="9394"/>
                <wp:lineTo x="21356" y="7995"/>
                <wp:lineTo x="21536" y="6796"/>
                <wp:lineTo x="21086" y="6696"/>
                <wp:lineTo x="21491" y="6196"/>
                <wp:lineTo x="21356" y="4797"/>
                <wp:lineTo x="21536" y="3398"/>
                <wp:lineTo x="21536" y="1899"/>
                <wp:lineTo x="3911" y="1599"/>
                <wp:lineTo x="21536" y="1199"/>
                <wp:lineTo x="215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55" cy="411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0" w:author="Acer" w:date="2015-05-09T15:24:00Z">
        <w:r w:rsidR="001D55A9" w:rsidDel="00FA7E16">
          <w:rPr>
            <w:rFonts w:ascii="Times New Roman" w:hAnsi="Times New Roman" w:cs="Times New Roman"/>
            <w:sz w:val="24"/>
            <w:szCs w:val="24"/>
          </w:rPr>
          <w:delText xml:space="preserve">Supplementary </w:delText>
        </w:r>
        <w:r w:rsidR="00A93F10" w:rsidDel="00FA7E16">
          <w:rPr>
            <w:rFonts w:ascii="Times New Roman" w:hAnsi="Times New Roman" w:cs="Times New Roman"/>
            <w:sz w:val="24"/>
            <w:szCs w:val="24"/>
          </w:rPr>
          <w:delText xml:space="preserve">table </w:delText>
        </w:r>
        <w:r w:rsidR="00CB4086" w:rsidRPr="00D15382" w:rsidDel="00FA7E16">
          <w:rPr>
            <w:rFonts w:ascii="Times New Roman" w:hAnsi="Times New Roman" w:cs="Times New Roman"/>
            <w:sz w:val="24"/>
            <w:szCs w:val="24"/>
          </w:rPr>
          <w:delText>1</w:delText>
        </w:r>
      </w:del>
      <w:ins w:id="1" w:author="Acer" w:date="2015-05-09T15:24:00Z">
        <w:r w:rsidR="00FA7E16">
          <w:rPr>
            <w:rFonts w:ascii="Times New Roman" w:hAnsi="Times New Roman" w:cs="Times New Roman"/>
            <w:sz w:val="24"/>
            <w:szCs w:val="24"/>
          </w:rPr>
          <w:t>S1 Table</w:t>
        </w:r>
      </w:ins>
      <w:r w:rsidR="00EA1FC2" w:rsidRPr="00D15382">
        <w:rPr>
          <w:rFonts w:ascii="Times New Roman" w:hAnsi="Times New Roman" w:cs="Times New Roman"/>
          <w:sz w:val="24"/>
          <w:szCs w:val="24"/>
        </w:rPr>
        <w:t>.</w:t>
      </w:r>
      <w:r w:rsidR="00CB4086" w:rsidRPr="00D15382">
        <w:rPr>
          <w:rFonts w:ascii="Times New Roman" w:hAnsi="Times New Roman" w:cs="Times New Roman"/>
          <w:sz w:val="24"/>
          <w:szCs w:val="24"/>
        </w:rPr>
        <w:t xml:space="preserve"> Growth</w:t>
      </w:r>
      <w:r w:rsidR="00EA1FC2" w:rsidRPr="00D15382">
        <w:rPr>
          <w:rFonts w:ascii="Times New Roman" w:hAnsi="Times New Roman" w:cs="Times New Roman"/>
          <w:sz w:val="24"/>
          <w:szCs w:val="24"/>
        </w:rPr>
        <w:t xml:space="preserve"> of</w:t>
      </w:r>
      <w:r w:rsidR="00CB4086" w:rsidRPr="00D15382">
        <w:rPr>
          <w:rFonts w:ascii="Times New Roman" w:hAnsi="Times New Roman" w:cs="Times New Roman"/>
          <w:sz w:val="24"/>
          <w:szCs w:val="24"/>
        </w:rPr>
        <w:t xml:space="preserve"> </w:t>
      </w:r>
      <w:r w:rsidR="00CB4086" w:rsidRPr="00D15382">
        <w:rPr>
          <w:rFonts w:ascii="Times New Roman" w:hAnsi="Times New Roman" w:cs="Times New Roman"/>
          <w:i/>
          <w:iCs/>
          <w:sz w:val="24"/>
          <w:szCs w:val="24"/>
        </w:rPr>
        <w:t xml:space="preserve">Sc. </w:t>
      </w:r>
      <w:proofErr w:type="spellStart"/>
      <w:r w:rsidR="00CB4086" w:rsidRPr="00D15382">
        <w:rPr>
          <w:rFonts w:ascii="Times New Roman" w:hAnsi="Times New Roman" w:cs="Times New Roman"/>
          <w:i/>
          <w:iCs/>
          <w:sz w:val="24"/>
          <w:szCs w:val="24"/>
        </w:rPr>
        <w:t>pombe</w:t>
      </w:r>
      <w:proofErr w:type="spellEnd"/>
      <w:r w:rsidR="00CB4086" w:rsidRPr="00D15382">
        <w:rPr>
          <w:rFonts w:ascii="Times New Roman" w:hAnsi="Times New Roman" w:cs="Times New Roman"/>
          <w:sz w:val="24"/>
          <w:szCs w:val="24"/>
        </w:rPr>
        <w:t xml:space="preserve">, </w:t>
      </w:r>
      <w:r w:rsidR="00CB4086" w:rsidRPr="00D15382">
        <w:rPr>
          <w:rFonts w:ascii="Times New Roman" w:hAnsi="Times New Roman" w:cs="Times New Roman"/>
          <w:i/>
          <w:iCs/>
          <w:sz w:val="24"/>
          <w:szCs w:val="24"/>
        </w:rPr>
        <w:t xml:space="preserve">Z. </w:t>
      </w:r>
      <w:proofErr w:type="spellStart"/>
      <w:r w:rsidR="00CB4086" w:rsidRPr="00D15382">
        <w:rPr>
          <w:rFonts w:ascii="Times New Roman" w:hAnsi="Times New Roman" w:cs="Times New Roman"/>
          <w:i/>
          <w:iCs/>
          <w:sz w:val="24"/>
          <w:szCs w:val="24"/>
        </w:rPr>
        <w:t>bailii</w:t>
      </w:r>
      <w:proofErr w:type="spellEnd"/>
      <w:r w:rsidR="00CB4086" w:rsidRPr="00D15382">
        <w:rPr>
          <w:rFonts w:ascii="Times New Roman" w:hAnsi="Times New Roman" w:cs="Times New Roman"/>
          <w:sz w:val="24"/>
          <w:szCs w:val="24"/>
        </w:rPr>
        <w:t xml:space="preserve">, </w:t>
      </w:r>
      <w:r w:rsidR="00CB4086" w:rsidRPr="00D15382">
        <w:rPr>
          <w:rFonts w:ascii="Times New Roman" w:hAnsi="Times New Roman" w:cs="Times New Roman"/>
          <w:i/>
          <w:iCs/>
          <w:sz w:val="24"/>
          <w:szCs w:val="24"/>
        </w:rPr>
        <w:t xml:space="preserve">S. </w:t>
      </w:r>
      <w:proofErr w:type="spellStart"/>
      <w:r w:rsidR="00CB4086" w:rsidRPr="00D15382">
        <w:rPr>
          <w:rFonts w:ascii="Times New Roman" w:hAnsi="Times New Roman" w:cs="Times New Roman"/>
          <w:i/>
          <w:iCs/>
          <w:sz w:val="24"/>
          <w:szCs w:val="24"/>
        </w:rPr>
        <w:t>lugwigii</w:t>
      </w:r>
      <w:proofErr w:type="spellEnd"/>
      <w:r w:rsidR="00CB4086" w:rsidRPr="00D15382">
        <w:rPr>
          <w:rFonts w:ascii="Times New Roman" w:hAnsi="Times New Roman" w:cs="Times New Roman"/>
          <w:sz w:val="24"/>
          <w:szCs w:val="24"/>
        </w:rPr>
        <w:t xml:space="preserve"> and </w:t>
      </w:r>
      <w:r w:rsidR="00CB4086" w:rsidRPr="00D15382">
        <w:rPr>
          <w:rFonts w:ascii="Times New Roman" w:hAnsi="Times New Roman" w:cs="Times New Roman"/>
          <w:i/>
          <w:iCs/>
          <w:sz w:val="24"/>
          <w:szCs w:val="24"/>
        </w:rPr>
        <w:t>S. cerevisiae</w:t>
      </w:r>
      <w:r w:rsidR="00CB4086" w:rsidRPr="00D15382">
        <w:rPr>
          <w:rFonts w:ascii="Times New Roman" w:hAnsi="Times New Roman" w:cs="Times New Roman"/>
          <w:sz w:val="24"/>
          <w:szCs w:val="24"/>
        </w:rPr>
        <w:t xml:space="preserve"> in the test wine as a function of glucose, ethanol and sulphur dioxide</w:t>
      </w:r>
      <w:r w:rsidR="0030657B" w:rsidRPr="00D15382">
        <w:rPr>
          <w:rFonts w:ascii="Times New Roman" w:hAnsi="Times New Roman" w:cs="Times New Roman"/>
          <w:sz w:val="24"/>
          <w:szCs w:val="24"/>
        </w:rPr>
        <w:t xml:space="preserve"> concentrations</w:t>
      </w:r>
      <w:r w:rsidR="00CB4086" w:rsidRPr="00D15382">
        <w:rPr>
          <w:rFonts w:ascii="Times New Roman" w:hAnsi="Times New Roman" w:cs="Times New Roman"/>
          <w:sz w:val="24"/>
          <w:szCs w:val="24"/>
        </w:rPr>
        <w:t xml:space="preserve">. </w:t>
      </w:r>
      <w:moveFromRangeStart w:id="2" w:author="Acer" w:date="2015-05-09T15:25:00Z" w:name="move418948446"/>
      <w:moveFrom w:id="3" w:author="Acer" w:date="2015-05-09T15:25:00Z">
        <w:r w:rsidR="00CB4086" w:rsidRPr="00D15382" w:rsidDel="00FA7E16">
          <w:rPr>
            <w:rFonts w:ascii="Times New Roman" w:hAnsi="Times New Roman" w:cs="Times New Roman"/>
            <w:sz w:val="24"/>
            <w:szCs w:val="24"/>
          </w:rPr>
          <w:t xml:space="preserve">D-0, D-2, D-5, D-15 and D-30 represent observations taken on 0, 2, 5, 15 and 30 days of incubation, respectively. </w:t>
        </w:r>
      </w:moveFrom>
      <w:moveFromRangeEnd w:id="2"/>
    </w:p>
    <w:p w:rsidR="00FA7E16" w:rsidRPr="00D15382" w:rsidRDefault="00FA7E16" w:rsidP="00FA7E16">
      <w:pPr>
        <w:rPr>
          <w:rFonts w:ascii="Times New Roman" w:hAnsi="Times New Roman" w:cs="Times New Roman"/>
          <w:sz w:val="24"/>
          <w:szCs w:val="24"/>
        </w:rPr>
      </w:pPr>
      <w:moveToRangeStart w:id="4" w:author="Acer" w:date="2015-05-09T15:25:00Z" w:name="move418948446"/>
      <w:moveTo w:id="5" w:author="Acer" w:date="2015-05-09T15:25:00Z">
        <w:r w:rsidRPr="00D15382">
          <w:rPr>
            <w:rFonts w:ascii="Times New Roman" w:hAnsi="Times New Roman" w:cs="Times New Roman"/>
            <w:sz w:val="24"/>
            <w:szCs w:val="24"/>
          </w:rPr>
          <w:t xml:space="preserve">D-0, D-2, D-5, D-15 and D-30 represent observations taken on 0, 2, 5, 15 and 30 days of incubation, respectively. </w:t>
        </w:r>
      </w:moveTo>
    </w:p>
    <w:p w:rsidR="002E2CE2" w:rsidRDefault="002E2CE2" w:rsidP="00A10473">
      <w:bookmarkStart w:id="6" w:name="_GoBack"/>
      <w:bookmarkEnd w:id="6"/>
      <w:moveToRangeEnd w:id="4"/>
    </w:p>
    <w:sectPr w:rsidR="002E2CE2" w:rsidSect="00B973D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DA"/>
    <w:rsid w:val="000226B5"/>
    <w:rsid w:val="00045759"/>
    <w:rsid w:val="00051F38"/>
    <w:rsid w:val="00055397"/>
    <w:rsid w:val="00060314"/>
    <w:rsid w:val="00067524"/>
    <w:rsid w:val="00095AFB"/>
    <w:rsid w:val="00097D94"/>
    <w:rsid w:val="000A24C7"/>
    <w:rsid w:val="000B083D"/>
    <w:rsid w:val="000E3F54"/>
    <w:rsid w:val="000E5107"/>
    <w:rsid w:val="000E70C8"/>
    <w:rsid w:val="000F038E"/>
    <w:rsid w:val="000F3A79"/>
    <w:rsid w:val="000F6094"/>
    <w:rsid w:val="000F6EAB"/>
    <w:rsid w:val="00100AD8"/>
    <w:rsid w:val="0010413F"/>
    <w:rsid w:val="00136E7F"/>
    <w:rsid w:val="00144183"/>
    <w:rsid w:val="00151904"/>
    <w:rsid w:val="00162484"/>
    <w:rsid w:val="00165D88"/>
    <w:rsid w:val="00166A62"/>
    <w:rsid w:val="00185C07"/>
    <w:rsid w:val="001A3111"/>
    <w:rsid w:val="001C71FC"/>
    <w:rsid w:val="001D02ED"/>
    <w:rsid w:val="001D55A9"/>
    <w:rsid w:val="001E23BD"/>
    <w:rsid w:val="001F4AB8"/>
    <w:rsid w:val="0021167A"/>
    <w:rsid w:val="002218F8"/>
    <w:rsid w:val="002524AF"/>
    <w:rsid w:val="002811BC"/>
    <w:rsid w:val="00283329"/>
    <w:rsid w:val="002C0EA0"/>
    <w:rsid w:val="002D5563"/>
    <w:rsid w:val="002E06C2"/>
    <w:rsid w:val="002E2CE2"/>
    <w:rsid w:val="002E7D63"/>
    <w:rsid w:val="0030145A"/>
    <w:rsid w:val="0030657B"/>
    <w:rsid w:val="00330521"/>
    <w:rsid w:val="0033714B"/>
    <w:rsid w:val="003432DF"/>
    <w:rsid w:val="003633A7"/>
    <w:rsid w:val="00367278"/>
    <w:rsid w:val="0037154C"/>
    <w:rsid w:val="00376F27"/>
    <w:rsid w:val="00382291"/>
    <w:rsid w:val="00385978"/>
    <w:rsid w:val="00390F9A"/>
    <w:rsid w:val="003A12B4"/>
    <w:rsid w:val="003C4D47"/>
    <w:rsid w:val="003D23F8"/>
    <w:rsid w:val="003E6D48"/>
    <w:rsid w:val="00430FE4"/>
    <w:rsid w:val="00434450"/>
    <w:rsid w:val="00441E7A"/>
    <w:rsid w:val="004505BD"/>
    <w:rsid w:val="0045571F"/>
    <w:rsid w:val="00467207"/>
    <w:rsid w:val="00475DBD"/>
    <w:rsid w:val="00497FE6"/>
    <w:rsid w:val="004A7ADF"/>
    <w:rsid w:val="004B603D"/>
    <w:rsid w:val="004B69AF"/>
    <w:rsid w:val="004C33AA"/>
    <w:rsid w:val="004C5877"/>
    <w:rsid w:val="004D15C8"/>
    <w:rsid w:val="004D26FD"/>
    <w:rsid w:val="004E49EE"/>
    <w:rsid w:val="004E7F48"/>
    <w:rsid w:val="004F5338"/>
    <w:rsid w:val="00505358"/>
    <w:rsid w:val="00523430"/>
    <w:rsid w:val="00524B20"/>
    <w:rsid w:val="00541B79"/>
    <w:rsid w:val="005637DA"/>
    <w:rsid w:val="00594062"/>
    <w:rsid w:val="005976BB"/>
    <w:rsid w:val="005A43D4"/>
    <w:rsid w:val="005D63D2"/>
    <w:rsid w:val="005D7DDC"/>
    <w:rsid w:val="005F4805"/>
    <w:rsid w:val="0062035F"/>
    <w:rsid w:val="00637937"/>
    <w:rsid w:val="006631C6"/>
    <w:rsid w:val="00671318"/>
    <w:rsid w:val="006813FC"/>
    <w:rsid w:val="006815CA"/>
    <w:rsid w:val="00685D44"/>
    <w:rsid w:val="00695BF3"/>
    <w:rsid w:val="006A4781"/>
    <w:rsid w:val="006A62ED"/>
    <w:rsid w:val="006D5CD3"/>
    <w:rsid w:val="006D6E71"/>
    <w:rsid w:val="00700E3B"/>
    <w:rsid w:val="00707442"/>
    <w:rsid w:val="00714B32"/>
    <w:rsid w:val="00731A05"/>
    <w:rsid w:val="0074093F"/>
    <w:rsid w:val="0075382A"/>
    <w:rsid w:val="0076111A"/>
    <w:rsid w:val="00764A67"/>
    <w:rsid w:val="00767328"/>
    <w:rsid w:val="00777F5D"/>
    <w:rsid w:val="0078415D"/>
    <w:rsid w:val="0079513A"/>
    <w:rsid w:val="007C01EE"/>
    <w:rsid w:val="007E7DA8"/>
    <w:rsid w:val="007F1FB1"/>
    <w:rsid w:val="00815410"/>
    <w:rsid w:val="008168EF"/>
    <w:rsid w:val="00817243"/>
    <w:rsid w:val="00833BFF"/>
    <w:rsid w:val="0087485C"/>
    <w:rsid w:val="0087766D"/>
    <w:rsid w:val="00881976"/>
    <w:rsid w:val="008826CE"/>
    <w:rsid w:val="00882A26"/>
    <w:rsid w:val="00883412"/>
    <w:rsid w:val="008973E4"/>
    <w:rsid w:val="008A54D4"/>
    <w:rsid w:val="008B3CB3"/>
    <w:rsid w:val="008C29AC"/>
    <w:rsid w:val="008D26AD"/>
    <w:rsid w:val="00914554"/>
    <w:rsid w:val="009273CE"/>
    <w:rsid w:val="00941F80"/>
    <w:rsid w:val="00951D1F"/>
    <w:rsid w:val="00952636"/>
    <w:rsid w:val="00963F16"/>
    <w:rsid w:val="00972CA3"/>
    <w:rsid w:val="009A5035"/>
    <w:rsid w:val="009B2BE0"/>
    <w:rsid w:val="00A0212B"/>
    <w:rsid w:val="00A10473"/>
    <w:rsid w:val="00A442FA"/>
    <w:rsid w:val="00A5690C"/>
    <w:rsid w:val="00A87742"/>
    <w:rsid w:val="00A904E8"/>
    <w:rsid w:val="00A93F10"/>
    <w:rsid w:val="00A95C36"/>
    <w:rsid w:val="00AA57E5"/>
    <w:rsid w:val="00AC033B"/>
    <w:rsid w:val="00AC2341"/>
    <w:rsid w:val="00AC3522"/>
    <w:rsid w:val="00AC467F"/>
    <w:rsid w:val="00AC7DDE"/>
    <w:rsid w:val="00AD5DF5"/>
    <w:rsid w:val="00AE1CD9"/>
    <w:rsid w:val="00AE2FE8"/>
    <w:rsid w:val="00AE6368"/>
    <w:rsid w:val="00AE753A"/>
    <w:rsid w:val="00AF70BF"/>
    <w:rsid w:val="00B070F9"/>
    <w:rsid w:val="00B10220"/>
    <w:rsid w:val="00B10CBD"/>
    <w:rsid w:val="00B13499"/>
    <w:rsid w:val="00B2269C"/>
    <w:rsid w:val="00B3195F"/>
    <w:rsid w:val="00B42B8B"/>
    <w:rsid w:val="00B4387C"/>
    <w:rsid w:val="00B43DF8"/>
    <w:rsid w:val="00B50435"/>
    <w:rsid w:val="00B508CC"/>
    <w:rsid w:val="00B621D3"/>
    <w:rsid w:val="00B82D79"/>
    <w:rsid w:val="00B875D7"/>
    <w:rsid w:val="00B9204B"/>
    <w:rsid w:val="00B973D0"/>
    <w:rsid w:val="00BA3B84"/>
    <w:rsid w:val="00BA4A1A"/>
    <w:rsid w:val="00BA5FAD"/>
    <w:rsid w:val="00BE464B"/>
    <w:rsid w:val="00BF39D1"/>
    <w:rsid w:val="00BF7CC3"/>
    <w:rsid w:val="00C10A11"/>
    <w:rsid w:val="00C1216C"/>
    <w:rsid w:val="00C177CA"/>
    <w:rsid w:val="00C22821"/>
    <w:rsid w:val="00C246A1"/>
    <w:rsid w:val="00C256A1"/>
    <w:rsid w:val="00C319D0"/>
    <w:rsid w:val="00C43B41"/>
    <w:rsid w:val="00C560E5"/>
    <w:rsid w:val="00C70740"/>
    <w:rsid w:val="00C70995"/>
    <w:rsid w:val="00C7160D"/>
    <w:rsid w:val="00C74BDE"/>
    <w:rsid w:val="00C77C16"/>
    <w:rsid w:val="00C8676C"/>
    <w:rsid w:val="00C9654C"/>
    <w:rsid w:val="00CA3170"/>
    <w:rsid w:val="00CB0FF6"/>
    <w:rsid w:val="00CB4086"/>
    <w:rsid w:val="00CD0C14"/>
    <w:rsid w:val="00CD52A9"/>
    <w:rsid w:val="00CE16C1"/>
    <w:rsid w:val="00CE2721"/>
    <w:rsid w:val="00CF3BDE"/>
    <w:rsid w:val="00CF49BB"/>
    <w:rsid w:val="00D13D63"/>
    <w:rsid w:val="00D15382"/>
    <w:rsid w:val="00D31368"/>
    <w:rsid w:val="00D4139D"/>
    <w:rsid w:val="00D46D6D"/>
    <w:rsid w:val="00D668D9"/>
    <w:rsid w:val="00D81334"/>
    <w:rsid w:val="00D935B8"/>
    <w:rsid w:val="00D9493E"/>
    <w:rsid w:val="00D94DFB"/>
    <w:rsid w:val="00DA259A"/>
    <w:rsid w:val="00DB2E86"/>
    <w:rsid w:val="00DD0814"/>
    <w:rsid w:val="00DD7A1A"/>
    <w:rsid w:val="00DE1F27"/>
    <w:rsid w:val="00DE2A4E"/>
    <w:rsid w:val="00DE5FDA"/>
    <w:rsid w:val="00DF1E51"/>
    <w:rsid w:val="00DF282F"/>
    <w:rsid w:val="00E04182"/>
    <w:rsid w:val="00E10D83"/>
    <w:rsid w:val="00E147E1"/>
    <w:rsid w:val="00E4169A"/>
    <w:rsid w:val="00E51A62"/>
    <w:rsid w:val="00E61ADA"/>
    <w:rsid w:val="00E710D9"/>
    <w:rsid w:val="00E77584"/>
    <w:rsid w:val="00EA02AF"/>
    <w:rsid w:val="00EA1FC2"/>
    <w:rsid w:val="00EA6E03"/>
    <w:rsid w:val="00EC1E4A"/>
    <w:rsid w:val="00EC76A9"/>
    <w:rsid w:val="00EE1890"/>
    <w:rsid w:val="00EE2C5A"/>
    <w:rsid w:val="00EE4658"/>
    <w:rsid w:val="00EE48FD"/>
    <w:rsid w:val="00EE64BA"/>
    <w:rsid w:val="00F11B85"/>
    <w:rsid w:val="00F13498"/>
    <w:rsid w:val="00F13A1A"/>
    <w:rsid w:val="00F17C63"/>
    <w:rsid w:val="00F20D18"/>
    <w:rsid w:val="00F25B87"/>
    <w:rsid w:val="00F51009"/>
    <w:rsid w:val="00F51390"/>
    <w:rsid w:val="00F659F3"/>
    <w:rsid w:val="00F87BA1"/>
    <w:rsid w:val="00F90FE6"/>
    <w:rsid w:val="00FA68C5"/>
    <w:rsid w:val="00FA7E16"/>
    <w:rsid w:val="00FB0C3D"/>
    <w:rsid w:val="00FB11E1"/>
    <w:rsid w:val="00FB5488"/>
    <w:rsid w:val="00FB6421"/>
    <w:rsid w:val="00FF2E71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651AF-9047-4483-BB93-CF710518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2015-05-09T14:25:00Z</dcterms:created>
  <dcterms:modified xsi:type="dcterms:W3CDTF">2015-05-09T14:25:00Z</dcterms:modified>
</cp:coreProperties>
</file>