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58189" w14:textId="6BF033CB" w:rsidR="00082AD2" w:rsidRPr="00206A72" w:rsidRDefault="0061151B" w:rsidP="00206A72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S1 Table</w:t>
      </w:r>
      <w:r w:rsidR="00206A72" w:rsidRPr="00C1030F">
        <w:rPr>
          <w:rFonts w:ascii="Arial" w:hAnsi="Arial" w:cs="Arial"/>
          <w:b/>
          <w:sz w:val="24"/>
          <w:szCs w:val="24"/>
        </w:rPr>
        <w:t>. Phylum and genus identit</w:t>
      </w:r>
      <w:ins w:id="0" w:author="Author" w:date="2014-10-22T19:26:00Z">
        <w:r w:rsidR="00206A72" w:rsidRPr="00C1030F">
          <w:rPr>
            <w:rFonts w:ascii="Arial" w:hAnsi="Arial" w:cs="Arial"/>
            <w:b/>
            <w:sz w:val="24"/>
            <w:szCs w:val="24"/>
          </w:rPr>
          <w:t>ies</w:t>
        </w:r>
      </w:ins>
      <w:r w:rsidR="00206A72" w:rsidRPr="00C1030F">
        <w:rPr>
          <w:rFonts w:ascii="Arial" w:hAnsi="Arial" w:cs="Arial"/>
          <w:b/>
          <w:sz w:val="24"/>
          <w:szCs w:val="24"/>
        </w:rPr>
        <w:t xml:space="preserve"> and abundance</w:t>
      </w:r>
      <w:ins w:id="1" w:author="Author" w:date="2014-10-22T19:26:00Z">
        <w:r w:rsidR="00206A72" w:rsidRPr="00C1030F">
          <w:rPr>
            <w:rFonts w:ascii="Arial" w:hAnsi="Arial" w:cs="Arial"/>
            <w:b/>
            <w:sz w:val="24"/>
            <w:szCs w:val="24"/>
          </w:rPr>
          <w:t>s</w:t>
        </w:r>
      </w:ins>
      <w:r w:rsidR="00206A72" w:rsidRPr="00C1030F">
        <w:rPr>
          <w:rFonts w:ascii="Arial" w:hAnsi="Arial" w:cs="Arial"/>
          <w:b/>
          <w:sz w:val="24"/>
          <w:szCs w:val="24"/>
        </w:rPr>
        <w:t xml:space="preserve"> of </w:t>
      </w:r>
      <w:ins w:id="2" w:author="Author" w:date="2014-10-22T19:26:00Z">
        <w:r w:rsidR="00206A72" w:rsidRPr="00C1030F">
          <w:rPr>
            <w:rFonts w:ascii="Arial" w:hAnsi="Arial" w:cs="Arial"/>
            <w:b/>
            <w:sz w:val="24"/>
            <w:szCs w:val="24"/>
          </w:rPr>
          <w:t xml:space="preserve">the </w:t>
        </w:r>
      </w:ins>
      <w:r w:rsidR="00206A72" w:rsidRPr="00C1030F">
        <w:rPr>
          <w:rFonts w:ascii="Arial" w:hAnsi="Arial" w:cs="Arial"/>
          <w:b/>
          <w:sz w:val="24"/>
          <w:szCs w:val="24"/>
        </w:rPr>
        <w:t>257</w:t>
      </w:r>
      <w:r w:rsidR="00206A72">
        <w:rPr>
          <w:rFonts w:ascii="Arial" w:hAnsi="Arial" w:cs="Arial"/>
          <w:b/>
          <w:sz w:val="24"/>
          <w:szCs w:val="24"/>
        </w:rPr>
        <w:t xml:space="preserve"> identified taxa among the</w:t>
      </w:r>
      <w:r w:rsidR="00206A72" w:rsidRPr="00C1030F">
        <w:rPr>
          <w:rFonts w:ascii="Arial" w:hAnsi="Arial" w:cs="Arial"/>
          <w:b/>
          <w:sz w:val="24"/>
          <w:szCs w:val="24"/>
        </w:rPr>
        <w:t xml:space="preserve"> </w:t>
      </w:r>
      <w:r w:rsidR="00206A72">
        <w:rPr>
          <w:rFonts w:ascii="Arial" w:hAnsi="Arial" w:cs="Arial"/>
          <w:b/>
          <w:sz w:val="24"/>
          <w:szCs w:val="24"/>
        </w:rPr>
        <w:t>45</w:t>
      </w:r>
      <w:r w:rsidR="00206A72" w:rsidRPr="00C1030F">
        <w:rPr>
          <w:rFonts w:ascii="Arial" w:hAnsi="Arial" w:cs="Arial"/>
          <w:b/>
          <w:sz w:val="24"/>
          <w:szCs w:val="24"/>
        </w:rPr>
        <w:t xml:space="preserve"> </w:t>
      </w:r>
      <w:r w:rsidR="00206A72">
        <w:rPr>
          <w:rFonts w:ascii="Arial" w:hAnsi="Arial" w:cs="Arial"/>
          <w:b/>
          <w:sz w:val="24"/>
          <w:szCs w:val="24"/>
        </w:rPr>
        <w:t xml:space="preserve">included </w:t>
      </w:r>
      <w:proofErr w:type="spellStart"/>
      <w:r w:rsidR="00206A72">
        <w:rPr>
          <w:rFonts w:ascii="Arial" w:hAnsi="Arial" w:cs="Arial"/>
          <w:b/>
          <w:sz w:val="24"/>
          <w:szCs w:val="24"/>
        </w:rPr>
        <w:t>pyrosequencing</w:t>
      </w:r>
      <w:proofErr w:type="spellEnd"/>
      <w:r w:rsidR="00206A72">
        <w:rPr>
          <w:rFonts w:ascii="Arial" w:hAnsi="Arial" w:cs="Arial"/>
          <w:b/>
          <w:sz w:val="24"/>
          <w:szCs w:val="24"/>
        </w:rPr>
        <w:t xml:space="preserve"> </w:t>
      </w:r>
      <w:r w:rsidR="00206A72" w:rsidRPr="00C1030F">
        <w:rPr>
          <w:rFonts w:ascii="Arial" w:hAnsi="Arial" w:cs="Arial"/>
          <w:b/>
          <w:sz w:val="24"/>
          <w:szCs w:val="24"/>
        </w:rPr>
        <w:t>samples</w:t>
      </w:r>
      <w:r w:rsidR="00206A72">
        <w:rPr>
          <w:rFonts w:ascii="Arial" w:hAnsi="Arial" w:cs="Arial"/>
          <w:b/>
          <w:sz w:val="24"/>
          <w:szCs w:val="24"/>
        </w:rPr>
        <w:t>.</w:t>
      </w:r>
      <w:r w:rsidR="00206A72" w:rsidRPr="00C1030F">
        <w:rPr>
          <w:rFonts w:ascii="Arial" w:hAnsi="Arial" w:cs="Arial"/>
          <w:b/>
          <w:sz w:val="24"/>
          <w:szCs w:val="24"/>
        </w:rPr>
        <w:t xml:space="preserve"> </w:t>
      </w:r>
      <w:r w:rsidR="00206A72" w:rsidRPr="00C1030F">
        <w:rPr>
          <w:rFonts w:ascii="Arial" w:hAnsi="Arial" w:cs="Arial"/>
          <w:sz w:val="24"/>
          <w:szCs w:val="24"/>
        </w:rPr>
        <w:t xml:space="preserve">Mean </w:t>
      </w:r>
      <w:r w:rsidR="00206A72">
        <w:rPr>
          <w:rFonts w:ascii="Arial" w:hAnsi="Arial" w:cs="Arial"/>
          <w:sz w:val="24"/>
          <w:szCs w:val="24"/>
        </w:rPr>
        <w:t>abundances</w:t>
      </w:r>
      <w:r w:rsidR="00206A72" w:rsidRPr="00C1030F">
        <w:rPr>
          <w:rFonts w:ascii="Arial" w:hAnsi="Arial" w:cs="Arial"/>
          <w:sz w:val="24"/>
          <w:szCs w:val="24"/>
        </w:rPr>
        <w:t xml:space="preserve"> (% of all sequences) for test and control subjects at baseline and after 12 weeks exposure to an </w:t>
      </w:r>
      <w:r w:rsidR="00206A72" w:rsidRPr="00C1030F">
        <w:rPr>
          <w:rFonts w:ascii="Arial" w:hAnsi="Arial" w:cs="Arial"/>
          <w:i/>
          <w:sz w:val="24"/>
          <w:szCs w:val="24"/>
        </w:rPr>
        <w:t>L. </w:t>
      </w:r>
      <w:proofErr w:type="spellStart"/>
      <w:r w:rsidR="00206A72" w:rsidRPr="00C1030F">
        <w:rPr>
          <w:rFonts w:ascii="Arial" w:hAnsi="Arial" w:cs="Arial"/>
          <w:i/>
          <w:sz w:val="24"/>
          <w:szCs w:val="24"/>
        </w:rPr>
        <w:t>reuteri</w:t>
      </w:r>
      <w:proofErr w:type="spellEnd"/>
      <w:r w:rsidR="00206A72" w:rsidRPr="00C1030F">
        <w:rPr>
          <w:rFonts w:ascii="Arial" w:hAnsi="Arial" w:cs="Arial"/>
          <w:i/>
          <w:sz w:val="24"/>
          <w:szCs w:val="24"/>
        </w:rPr>
        <w:t xml:space="preserve"> </w:t>
      </w:r>
      <w:r w:rsidR="00206A72" w:rsidRPr="00C1030F">
        <w:rPr>
          <w:rFonts w:ascii="Arial" w:hAnsi="Arial" w:cs="Arial"/>
          <w:sz w:val="24"/>
          <w:szCs w:val="24"/>
        </w:rPr>
        <w:t>or placebo lozenge</w:t>
      </w:r>
      <w:r w:rsidR="00206A72">
        <w:rPr>
          <w:rFonts w:ascii="Arial" w:hAnsi="Arial" w:cs="Arial"/>
          <w:sz w:val="24"/>
          <w:szCs w:val="24"/>
        </w:rPr>
        <w:t xml:space="preserve"> are listed</w:t>
      </w:r>
      <w:r w:rsidR="00206A72" w:rsidRPr="00C1030F">
        <w:rPr>
          <w:rFonts w:ascii="Arial" w:hAnsi="Arial" w:cs="Arial"/>
          <w:sz w:val="24"/>
          <w:szCs w:val="24"/>
        </w:rPr>
        <w:t>.</w:t>
      </w:r>
      <w:r w:rsidR="00206A72">
        <w:rPr>
          <w:rFonts w:ascii="Arial" w:hAnsi="Arial" w:cs="Arial"/>
          <w:sz w:val="24"/>
          <w:szCs w:val="24"/>
        </w:rPr>
        <w:t xml:space="preserve"> 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1575"/>
        <w:gridCol w:w="3118"/>
        <w:gridCol w:w="1017"/>
        <w:gridCol w:w="940"/>
        <w:gridCol w:w="240"/>
        <w:gridCol w:w="1017"/>
        <w:gridCol w:w="897"/>
        <w:gridCol w:w="339"/>
        <w:gridCol w:w="1017"/>
        <w:gridCol w:w="912"/>
        <w:gridCol w:w="283"/>
        <w:gridCol w:w="1017"/>
        <w:gridCol w:w="828"/>
      </w:tblGrid>
      <w:tr w:rsidR="00E4135A" w:rsidRPr="00E4135A" w14:paraId="723FFB8A" w14:textId="77777777" w:rsidTr="00361CE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3B4F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3E09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7AE2C" w14:textId="77777777" w:rsidR="00E4135A" w:rsidRPr="00E4135A" w:rsidRDefault="00E4135A" w:rsidP="00AF1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Phylum prevalence (%)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8BBA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A2BD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Genus prevalence (%)</w:t>
            </w:r>
          </w:p>
        </w:tc>
      </w:tr>
      <w:tr w:rsidR="00E4135A" w:rsidRPr="00E4135A" w14:paraId="1BD76CC4" w14:textId="77777777" w:rsidTr="00361CE4">
        <w:trPr>
          <w:trHeight w:val="255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DEB0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BBAA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4254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test grou</w:t>
            </w:r>
            <w:r w:rsidRPr="00C47E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CBD1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310C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control group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917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70B1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test grou</w:t>
            </w:r>
            <w:r w:rsidRPr="00C47E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9C0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FD33" w14:textId="01B1523C" w:rsidR="00E4135A" w:rsidRPr="00E4135A" w:rsidRDefault="00AB327C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  <w:r w:rsidR="00E4135A" w:rsidRPr="00E413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acebo</w:t>
            </w:r>
            <w:r w:rsidR="00E4135A" w:rsidRPr="00E413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group</w:t>
            </w:r>
          </w:p>
        </w:tc>
      </w:tr>
      <w:tr w:rsidR="0061151B" w:rsidRPr="00E4135A" w14:paraId="5D9C7BB4" w14:textId="77777777" w:rsidTr="0061151B">
        <w:trPr>
          <w:trHeight w:val="412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E7B4CD" w14:textId="77777777" w:rsidR="0061151B" w:rsidRPr="00E4135A" w:rsidRDefault="0061151B" w:rsidP="00E41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0FF5DC" w14:textId="77777777" w:rsidR="0061151B" w:rsidRPr="00E4135A" w:rsidRDefault="0061151B" w:rsidP="00E413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757ED83" w14:textId="77777777" w:rsidR="0061151B" w:rsidRPr="00E4135A" w:rsidRDefault="0061151B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33F8658" w14:textId="574299C2" w:rsidR="0061151B" w:rsidRPr="00E4135A" w:rsidRDefault="0061151B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11A9F3" w14:textId="77777777" w:rsidR="0061151B" w:rsidRPr="00E4135A" w:rsidRDefault="0061151B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BB189CC" w14:textId="77777777" w:rsidR="0061151B" w:rsidRPr="00E4135A" w:rsidRDefault="0061151B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5002BA0" w14:textId="31117A80" w:rsidR="0061151B" w:rsidRPr="00E4135A" w:rsidRDefault="0061151B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2969522" w14:textId="77777777" w:rsidR="0061151B" w:rsidRPr="00E4135A" w:rsidRDefault="0061151B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5E40482" w14:textId="77777777" w:rsidR="0061151B" w:rsidRPr="00E4135A" w:rsidRDefault="0061151B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78DA9D3" w14:textId="06953DDF" w:rsidR="0061151B" w:rsidRPr="00E4135A" w:rsidRDefault="0061151B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B8B8C7" w14:textId="77777777" w:rsidR="0061151B" w:rsidRPr="00E4135A" w:rsidRDefault="0061151B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957BD1" w14:textId="77777777" w:rsidR="0061151B" w:rsidRPr="00E4135A" w:rsidRDefault="0061151B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BBCC61" w14:textId="26733E6C" w:rsidR="0061151B" w:rsidRPr="00E4135A" w:rsidRDefault="0061151B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E4135A" w:rsidRPr="00E4135A" w14:paraId="33125F4D" w14:textId="77777777" w:rsidTr="0061151B">
        <w:trPr>
          <w:trHeight w:val="272"/>
        </w:trPr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44983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Phylum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4E3CF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43F0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31702" w14:textId="2E2E87BB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weeks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6804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48B8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EA4C94" w14:textId="4A19EA3F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weeks</w:t>
            </w: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8B7F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071FE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ED2B4" w14:textId="5F3C6081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weeks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626A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661D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32D6B" w14:textId="2A4F2B1A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weeks</w:t>
            </w:r>
          </w:p>
        </w:tc>
        <w:bookmarkStart w:id="3" w:name="_GoBack"/>
        <w:bookmarkEnd w:id="3"/>
      </w:tr>
      <w:tr w:rsidR="00E4135A" w:rsidRPr="00E4135A" w14:paraId="55155594" w14:textId="77777777" w:rsidTr="00361CE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E982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69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3A4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84F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2.251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B7C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CC3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981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5.181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9DC7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C9DD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FB33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C3A9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FE63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F39B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35A" w:rsidRPr="00E4135A" w14:paraId="27EF655D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E888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41D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Actinobaculum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433A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F8E6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7BAD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8DDB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FAEF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3DF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908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D29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03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48B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B08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E4135A" w:rsidRPr="00E4135A" w14:paraId="517B8022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571C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B19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Actinomyces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E45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209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066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198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188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D8DE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B71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72F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AC3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F00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0BA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4.465</w:t>
            </w:r>
          </w:p>
        </w:tc>
      </w:tr>
      <w:tr w:rsidR="00E4135A" w:rsidRPr="00E4135A" w14:paraId="5C0785C6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82AE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F70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Atopobium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5624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AB2A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B54E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427C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7210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A458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68C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E73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384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418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BF4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</w:tr>
      <w:tr w:rsidR="00E4135A" w:rsidRPr="00E4135A" w14:paraId="0A816E6F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DB7E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2D17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Corynebacterium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ADAA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1123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4E8C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2EC7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75B3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324B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9B9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7CD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480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FC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CC0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</w:tr>
      <w:tr w:rsidR="00E4135A" w:rsidRPr="00E4135A" w14:paraId="158C59B5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40CA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3C28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Rothia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9BE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D0C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00E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226A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127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ACBA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4B7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E8C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9D2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6A4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7EE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0.691</w:t>
            </w:r>
          </w:p>
        </w:tc>
      </w:tr>
      <w:tr w:rsidR="00E4135A" w:rsidRPr="00E4135A" w14:paraId="381676FA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3CE9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8D69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Scardovia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DC0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94B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15B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A9C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10A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1E06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9B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74B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C1B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007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E34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E4135A" w:rsidRPr="00E4135A" w14:paraId="4FDD3869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3567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8F6E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Slackia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EB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5F2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D0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88C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486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93C1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2D4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DDC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A40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FD4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6B4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E4135A" w:rsidRPr="00E4135A" w14:paraId="70A6F28F" w14:textId="77777777" w:rsidTr="00361CE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FCE4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Bacteroidetes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B47D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C40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13.913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F9B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D1C1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A9E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3BF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11.602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25AF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D71D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4C84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3315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9AF1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03FA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35A" w:rsidRPr="00E4135A" w14:paraId="22566E64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52AE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CB6E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Alloprevotella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1C3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615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2E0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CFA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0E9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A286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EF8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049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AF5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47D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D58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1.273</w:t>
            </w:r>
          </w:p>
        </w:tc>
      </w:tr>
      <w:tr w:rsidR="00E4135A" w:rsidRPr="00E4135A" w14:paraId="2586FEC0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BDB4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9840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[G-2]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C4B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594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EC9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1BE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0AA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D3C6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347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65E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BF4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485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C58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0.065</w:t>
            </w:r>
          </w:p>
        </w:tc>
      </w:tr>
      <w:tr w:rsidR="00E4135A" w:rsidRPr="00E4135A" w14:paraId="706A9C58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C765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37A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Bacteroidetes</w:t>
            </w:r>
            <w:proofErr w:type="spellEnd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[G-5]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997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6DD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764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1281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BCB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8012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EB1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705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3A9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277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E90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</w:tr>
      <w:tr w:rsidR="00E4135A" w:rsidRPr="00E4135A" w14:paraId="410B657D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C924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369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Bergeyella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B71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BED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631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8F0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A3F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D2A3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689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5D9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69E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36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11D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0.283</w:t>
            </w:r>
          </w:p>
        </w:tc>
      </w:tr>
      <w:tr w:rsidR="00E4135A" w:rsidRPr="00E4135A" w14:paraId="7BAA97B1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3F34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A313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Capnocytophaga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136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27D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343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B6C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101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597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ABF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904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999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F18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857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3.835</w:t>
            </w:r>
          </w:p>
        </w:tc>
      </w:tr>
      <w:tr w:rsidR="00E4135A" w:rsidRPr="00E4135A" w14:paraId="2CCD5E54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585C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B364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Porphyromonas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C15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C4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7D3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A5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CDA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274D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B88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AB3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A34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069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2F1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3.114</w:t>
            </w:r>
          </w:p>
        </w:tc>
      </w:tr>
      <w:tr w:rsidR="00E4135A" w:rsidRPr="00E4135A" w14:paraId="37231170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7A7B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A2D7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Prevotella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A0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B7F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B6B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C20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6DA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508D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0EB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102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512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2CB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69B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2.875</w:t>
            </w:r>
          </w:p>
        </w:tc>
      </w:tr>
      <w:tr w:rsidR="00E4135A" w:rsidRPr="00E4135A" w14:paraId="66A64A2C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BBBF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61DC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Tannerella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5B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BB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F37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39B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D3C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488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097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947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735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10F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B20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0.090</w:t>
            </w:r>
          </w:p>
        </w:tc>
      </w:tr>
      <w:tr w:rsidR="00E4135A" w:rsidRPr="00E4135A" w14:paraId="2F96DF61" w14:textId="77777777" w:rsidTr="00361CE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6A74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Firmicutes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B044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F8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72.342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53F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74.256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48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30D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60.754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2A4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64.303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C9E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549C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D482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6556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79B8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7341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35A" w:rsidRPr="00E4135A" w14:paraId="5411742E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5179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6281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Abiotrophia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B6A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B23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568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464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D5B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F731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FC9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9.075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65B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886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95D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181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2.434</w:t>
            </w:r>
          </w:p>
        </w:tc>
      </w:tr>
      <w:tr w:rsidR="00E4135A" w:rsidRPr="00E4135A" w14:paraId="219E3857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FC67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C047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Catonella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3AD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E65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3D1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684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AD4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5098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A71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F5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13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BDE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00D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</w:t>
            </w:r>
          </w:p>
        </w:tc>
      </w:tr>
      <w:tr w:rsidR="00E4135A" w:rsidRPr="00E4135A" w14:paraId="29E534C3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2677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7A4C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413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Centipeda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91F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BC0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257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87B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4B21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194B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FB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663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88E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CFF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1C3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0.073</w:t>
            </w:r>
          </w:p>
        </w:tc>
      </w:tr>
      <w:tr w:rsidR="00E4135A" w:rsidRPr="00E4135A" w14:paraId="5E318357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DAF4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B2BC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Clostridiales</w:t>
            </w:r>
            <w:proofErr w:type="spellEnd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[F-2][G-1]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A5F1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11F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6E6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88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79B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89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555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D7B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D9D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424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A61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0.087</w:t>
            </w:r>
          </w:p>
        </w:tc>
      </w:tr>
      <w:tr w:rsidR="00E4135A" w:rsidRPr="00E4135A" w14:paraId="70F5AE0A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8948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5F7C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Clostridiales</w:t>
            </w:r>
            <w:proofErr w:type="spellEnd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[F-2][G-2]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C0B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B7FA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6F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87C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0FB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C604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0C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C40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CB3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C21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CBC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</w:t>
            </w:r>
          </w:p>
        </w:tc>
      </w:tr>
      <w:tr w:rsidR="00E4135A" w:rsidRPr="00E4135A" w14:paraId="48A789E4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B58A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308B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Dialister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344A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D50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0E5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CEB1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2C0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63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CBE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1EE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6B4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3BF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3CE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</w:t>
            </w:r>
          </w:p>
        </w:tc>
      </w:tr>
      <w:tr w:rsidR="00E4135A" w:rsidRPr="00E4135A" w14:paraId="368EB9B5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C219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23DA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Eubacterium</w:t>
            </w:r>
            <w:proofErr w:type="spellEnd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[11][G-3]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5C2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1F7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C81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B6A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B5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ECA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54F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D46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635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A87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F57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</w:tr>
      <w:tr w:rsidR="00E4135A" w:rsidRPr="00E4135A" w14:paraId="4A5C6679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1D70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0C82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Eubacterium</w:t>
            </w:r>
            <w:proofErr w:type="spellEnd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[11][G-7]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A141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262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D94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DE2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31B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87B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C25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6C2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D08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2D7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51F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</w:tr>
      <w:tr w:rsidR="00E4135A" w:rsidRPr="00E4135A" w14:paraId="76AAF667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0AB2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273B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Filifactor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D0B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8F0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7AA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F9D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9EE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741B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238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AA5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627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31C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378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</w:t>
            </w:r>
          </w:p>
        </w:tc>
      </w:tr>
      <w:tr w:rsidR="00E4135A" w:rsidRPr="00E4135A" w14:paraId="2C564756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CEBF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CA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Gemella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55D1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FE8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657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AF8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205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8AD1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78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D90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158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9AD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E58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2.854</w:t>
            </w:r>
          </w:p>
        </w:tc>
      </w:tr>
      <w:tr w:rsidR="00E4135A" w:rsidRPr="00E4135A" w14:paraId="5F07F954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846A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85A3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Granulicatella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A1B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F21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A1C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8E2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5A7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8CAD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B5F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A6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86F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842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9E8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2.460</w:t>
            </w:r>
          </w:p>
        </w:tc>
      </w:tr>
      <w:tr w:rsidR="00E4135A" w:rsidRPr="00E4135A" w14:paraId="52099FB5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0161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B55E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Johnsonella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836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FA3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CF2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9CF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EBD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145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E56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A42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057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E1F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D51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0.048</w:t>
            </w:r>
          </w:p>
        </w:tc>
      </w:tr>
      <w:tr w:rsidR="00E4135A" w:rsidRPr="00E4135A" w14:paraId="58A30253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C01D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FED1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Lachnoanaerobaculum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491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641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F92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765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3A6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2D21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3A6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857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1BD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E2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F60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1.044</w:t>
            </w:r>
          </w:p>
        </w:tc>
      </w:tr>
      <w:tr w:rsidR="00E4135A" w:rsidRPr="00E4135A" w14:paraId="2F4547FD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0D70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28A7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Lachnospiraceae</w:t>
            </w:r>
            <w:proofErr w:type="spellEnd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[G-2]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538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449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FFB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0B8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AB9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4ACC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3B8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14C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669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877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C24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0.258</w:t>
            </w:r>
          </w:p>
        </w:tc>
      </w:tr>
      <w:tr w:rsidR="00E4135A" w:rsidRPr="00E4135A" w14:paraId="021EF507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6EFC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6442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Lachnospiraceae</w:t>
            </w:r>
            <w:proofErr w:type="spellEnd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[G-3]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FFF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2F61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64F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4C6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B78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BBC2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C6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9B1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7B0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BCB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84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0.152</w:t>
            </w:r>
          </w:p>
        </w:tc>
      </w:tr>
      <w:tr w:rsidR="00E4135A" w:rsidRPr="00E4135A" w14:paraId="7C0308CA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C1C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B293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Lachnospiraceae</w:t>
            </w:r>
            <w:proofErr w:type="spellEnd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[G-5]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7A5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F86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2B4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95F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CD1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145D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120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1D2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C70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12B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8D6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</w:tr>
      <w:tr w:rsidR="00E4135A" w:rsidRPr="00E4135A" w14:paraId="4D4BCB85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1772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3B6A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Megasphaera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4AE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F08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6EB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81B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AFB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7A02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4F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937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C80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6F1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8D5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E4135A" w:rsidRPr="00E4135A" w14:paraId="24407129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9ED5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325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Mitsuokella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E8E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DF4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4A9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15C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EAE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6C93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EFE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937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08B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B32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261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E4135A" w:rsidRPr="00E4135A" w14:paraId="5A6139DE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E5AB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BEAB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Mogibacterium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6F0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2F4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27B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1D9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9F2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02E4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C45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EE0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CFB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C63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1C8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E4135A" w:rsidRPr="00E4135A" w14:paraId="46D2E478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E206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DAFF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413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Moryella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21C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CC6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785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3F9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DD6A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24BE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62F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84A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F71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9B5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74E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0.223</w:t>
            </w:r>
          </w:p>
        </w:tc>
      </w:tr>
      <w:tr w:rsidR="00E4135A" w:rsidRPr="00E4135A" w14:paraId="2F107066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9BCC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B088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Oribacterium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3FE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3DF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0E1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0D8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E21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8C1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B64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9C6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57C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AC9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C5F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</w:tr>
      <w:tr w:rsidR="00E4135A" w:rsidRPr="00E4135A" w14:paraId="7275C5FB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CBB4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7947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Parvimonas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7E2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2E9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DB3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47F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A1C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4CA6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51B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02B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197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363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4D0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0.079</w:t>
            </w:r>
          </w:p>
        </w:tc>
      </w:tr>
      <w:tr w:rsidR="00E4135A" w:rsidRPr="00E4135A" w14:paraId="40317E87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1B95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DE19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Peptococcus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3D0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D8A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8E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012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992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FCD3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296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47A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05E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360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6C7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0.090</w:t>
            </w:r>
          </w:p>
        </w:tc>
      </w:tr>
      <w:tr w:rsidR="00E4135A" w:rsidRPr="00E4135A" w14:paraId="79B5BAC8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E4C6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50B4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Peptostreptococcaceae</w:t>
            </w:r>
            <w:proofErr w:type="spellEnd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[11][G-2]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DBE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6CC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FBEA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0FE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1CB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09CC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99D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D3C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7C5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09E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6C6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E4135A" w:rsidRPr="00E4135A" w14:paraId="2A1523E9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9067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A219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Peptostreptococcaceae</w:t>
            </w:r>
            <w:proofErr w:type="spellEnd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[11][G-4]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7B6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6ACA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C1D1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14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E5C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05B3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732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71D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1FD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53F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152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</w:t>
            </w:r>
          </w:p>
        </w:tc>
      </w:tr>
      <w:tr w:rsidR="00E4135A" w:rsidRPr="00E4135A" w14:paraId="7D68E0C4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684E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36D3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Peptostreptococcaceae</w:t>
            </w:r>
            <w:proofErr w:type="spellEnd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[11][G-5]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293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511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A47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6EC1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AFD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A643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412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C68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32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CF2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E9E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</w:tr>
      <w:tr w:rsidR="00E4135A" w:rsidRPr="00E4135A" w14:paraId="0729053A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BDE8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4D1D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Peptostreptococcaceae</w:t>
            </w:r>
            <w:proofErr w:type="spellEnd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[11][G-7]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379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5E7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E76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258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793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36A1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9DC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DC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D52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B07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0F7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E4135A" w:rsidRPr="00E4135A" w14:paraId="171FFEB8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027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16D8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Peptostreptococcus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2BAA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18B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C76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865A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F7C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236E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F00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17C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1CD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55B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2F5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0.073</w:t>
            </w:r>
          </w:p>
        </w:tc>
      </w:tr>
      <w:tr w:rsidR="00E4135A" w:rsidRPr="00E4135A" w14:paraId="2D4994D1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9CF4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1AC0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Selenomonas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16F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963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9F8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1A3A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DE7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3CD3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353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01D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F81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18B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4C4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3.827</w:t>
            </w:r>
          </w:p>
        </w:tc>
      </w:tr>
      <w:tr w:rsidR="00E4135A" w:rsidRPr="00E4135A" w14:paraId="42F771A5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8E9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4B52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413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Shuttleworthia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593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5C7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BC0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773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AA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91D8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E68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D74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92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716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C31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E4135A" w:rsidRPr="00E4135A" w14:paraId="346D1213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9F95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EC66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Streptococcus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D3A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9C4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941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7FA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394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470C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457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47.355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CEB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55.285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84C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5EA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43.463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2AF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43.087</w:t>
            </w:r>
          </w:p>
        </w:tc>
      </w:tr>
      <w:tr w:rsidR="00E4135A" w:rsidRPr="00E4135A" w14:paraId="1CF08DB4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432F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4B92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16A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CCB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B18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32D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E41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E261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7A8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7E5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754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A61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DD7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7.266</w:t>
            </w:r>
          </w:p>
        </w:tc>
      </w:tr>
      <w:tr w:rsidR="00E4135A" w:rsidRPr="00E4135A" w14:paraId="68E6C546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F9F2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4A9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Veillonellaceae</w:t>
            </w:r>
            <w:proofErr w:type="spellEnd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[G-1]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C8E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1F4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C1D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D67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045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9203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36D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717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7A8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C78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D6F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3.735</w:t>
            </w:r>
          </w:p>
        </w:tc>
      </w:tr>
      <w:tr w:rsidR="00E4135A" w:rsidRPr="00E4135A" w14:paraId="365EA3AC" w14:textId="77777777" w:rsidTr="00361CE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F394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Fusobacteria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7D36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519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DB6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24A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6FF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F5D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10.805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881B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B2F3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F9F7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6229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A3D8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6ED6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35A" w:rsidRPr="00E4135A" w14:paraId="55C0AA53" w14:textId="77777777" w:rsidTr="00361CE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BEBF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873E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Fusobacterium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7E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85B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8D6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878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4CD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A52D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9DB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3.694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64B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E97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AAF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723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4.683</w:t>
            </w:r>
          </w:p>
        </w:tc>
      </w:tr>
      <w:tr w:rsidR="00E4135A" w:rsidRPr="00E4135A" w14:paraId="007313DA" w14:textId="77777777" w:rsidTr="00361CE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1AE7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736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Leptotrichia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CD8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3FE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B59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796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5CA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472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184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353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576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A46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77D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6.122</w:t>
            </w:r>
          </w:p>
        </w:tc>
      </w:tr>
      <w:tr w:rsidR="00E4135A" w:rsidRPr="00E4135A" w14:paraId="57F21A65" w14:textId="77777777" w:rsidTr="00361CE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5422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7033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1D4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B4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0B9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254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0B2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7.646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BD40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51C6A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FD20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8D68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B6C5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7F0E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35A" w:rsidRPr="00E4135A" w14:paraId="1EF71A90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895A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3AC7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Aggregatibacter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D28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CD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71D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B96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0AD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0908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639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FF4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30D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9C9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1E7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2.567</w:t>
            </w:r>
          </w:p>
        </w:tc>
      </w:tr>
      <w:tr w:rsidR="00E4135A" w:rsidRPr="00E4135A" w14:paraId="6589BEAE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D8AA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96C6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Campylobacter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F96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C01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DEA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117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A8E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288A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1DA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9D7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9E7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487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E66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0.735</w:t>
            </w:r>
          </w:p>
        </w:tc>
      </w:tr>
      <w:tr w:rsidR="00E4135A" w:rsidRPr="00E4135A" w14:paraId="17C4F1F3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FB11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9D8E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Cardiobacterium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3D7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87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458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351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CC9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8186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A70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9DF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2F8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02C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410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0.082</w:t>
            </w:r>
          </w:p>
        </w:tc>
      </w:tr>
      <w:tr w:rsidR="00E4135A" w:rsidRPr="00E4135A" w14:paraId="037EC771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B34B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10B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Eikenella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42F1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107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457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50C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EA7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5FE0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037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E0E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AA0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D44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E2F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0.048</w:t>
            </w:r>
          </w:p>
        </w:tc>
      </w:tr>
      <w:tr w:rsidR="00E4135A" w:rsidRPr="00E4135A" w14:paraId="1F0B2AA7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DAA5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C64F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Haemophilus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7A6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642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89E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228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C3A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D9AD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8CE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3A1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3DA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EDF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E79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1.917</w:t>
            </w:r>
          </w:p>
        </w:tc>
      </w:tr>
      <w:tr w:rsidR="00E4135A" w:rsidRPr="00E4135A" w14:paraId="589D30BC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1553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BDAA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Kingella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D23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547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B7E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5FD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EBE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FD58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FF8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6AE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55D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F41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D76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0.300</w:t>
            </w:r>
          </w:p>
        </w:tc>
      </w:tr>
      <w:tr w:rsidR="00E4135A" w:rsidRPr="00E4135A" w14:paraId="02207317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88B8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CE51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Lautropia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BA3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949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90C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5081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247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3E54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E679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6E2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7881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B86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B1C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0.200</w:t>
            </w:r>
          </w:p>
        </w:tc>
      </w:tr>
      <w:tr w:rsidR="00E4135A" w:rsidRPr="00E4135A" w14:paraId="42B53141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E663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42D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Neisseria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58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CA9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E4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567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F20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7AC4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AB2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1F3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4AA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D1A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92D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1.696</w:t>
            </w:r>
          </w:p>
        </w:tc>
      </w:tr>
      <w:tr w:rsidR="00E4135A" w:rsidRPr="00E4135A" w14:paraId="4EA95761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65F4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053B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Ottowia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55C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15E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DC4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2AB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63F0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B3E0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490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80C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553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1F27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9A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0.099</w:t>
            </w:r>
          </w:p>
        </w:tc>
      </w:tr>
      <w:tr w:rsidR="00E4135A" w:rsidRPr="00E4135A" w14:paraId="5D1E84CD" w14:textId="77777777" w:rsidTr="00361CE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0AAA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0136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SR1[G-1]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4C3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740E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1F0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C5CD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322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AC34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1CF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BE1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A02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4D1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33E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0.391</w:t>
            </w:r>
          </w:p>
        </w:tc>
      </w:tr>
      <w:tr w:rsidR="00E4135A" w:rsidRPr="00E4135A" w14:paraId="2E0C19CC" w14:textId="77777777" w:rsidTr="00361CE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A2C8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Synergistetes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CB98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Fretibacterium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404A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27F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AA02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FDF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EF5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8074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86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1F9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E7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3A9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304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</w:t>
            </w:r>
          </w:p>
        </w:tc>
      </w:tr>
      <w:tr w:rsidR="00E4135A" w:rsidRPr="00E4135A" w14:paraId="1888D835" w14:textId="77777777" w:rsidTr="00361CE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6B72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Tenericutes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C111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Mycoplasma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7C0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AE2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E72F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C7D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A3A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E169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454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56E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0EB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6592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3DA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</w:tr>
      <w:tr w:rsidR="00E4135A" w:rsidRPr="00E4135A" w14:paraId="6CB3D3E0" w14:textId="77777777" w:rsidTr="00361CE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327F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0E08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53F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561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9A1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D66B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A8F5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6990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E99B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D0576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747D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D253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92B03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35A" w:rsidRPr="00E4135A" w14:paraId="0984DD6A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24A5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9E9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TM7[G-1]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1609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0A73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9394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63C7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A4A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0E5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C76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328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224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4D4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287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</w:t>
            </w:r>
          </w:p>
        </w:tc>
      </w:tr>
      <w:tr w:rsidR="00E4135A" w:rsidRPr="00E4135A" w14:paraId="44A50933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E01B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5948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TM7[G-2]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E11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2991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5CF8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5FE6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D12C" w14:textId="77777777" w:rsidR="00E4135A" w:rsidRPr="00E4135A" w:rsidRDefault="00E4135A" w:rsidP="00082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DED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17D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0D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2B5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6568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F95C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E4135A" w:rsidRPr="00E4135A" w14:paraId="5066605D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CE03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EC74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TM7[G-3]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1427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F94E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F6B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61A2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628F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F891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ACB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B53D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B230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C1C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0D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E4135A" w:rsidRPr="00E4135A" w14:paraId="7DB7F913" w14:textId="77777777" w:rsidTr="00361CE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BA6DB" w14:textId="77777777" w:rsidR="00E4135A" w:rsidRPr="00E4135A" w:rsidRDefault="00E4135A" w:rsidP="00E4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CD595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TM7[G-4]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A8D8C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50B3A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C81F7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2CF06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D0168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BBFBC" w14:textId="77777777" w:rsidR="00E4135A" w:rsidRPr="00E4135A" w:rsidRDefault="00E4135A" w:rsidP="00E4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757AE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B7385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8FD4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9A20B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A345F" w14:textId="77777777" w:rsidR="00E4135A" w:rsidRPr="00E4135A" w:rsidRDefault="00E4135A" w:rsidP="00E41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</w:tr>
    </w:tbl>
    <w:p w14:paraId="15DB4292" w14:textId="77777777" w:rsidR="00E4135A" w:rsidRPr="00E4135A" w:rsidRDefault="00E4135A">
      <w:pPr>
        <w:rPr>
          <w:lang w:val="sv-SE"/>
        </w:rPr>
      </w:pPr>
    </w:p>
    <w:sectPr w:rsidR="00E4135A" w:rsidRPr="00E4135A" w:rsidSect="00E4135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5A"/>
    <w:rsid w:val="00082AD2"/>
    <w:rsid w:val="001477E3"/>
    <w:rsid w:val="00206A72"/>
    <w:rsid w:val="00361CE4"/>
    <w:rsid w:val="0061151B"/>
    <w:rsid w:val="00620E61"/>
    <w:rsid w:val="009E6A26"/>
    <w:rsid w:val="00AB327C"/>
    <w:rsid w:val="00AF1722"/>
    <w:rsid w:val="00C47E09"/>
    <w:rsid w:val="00E4135A"/>
    <w:rsid w:val="00E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7AF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633</Words>
  <Characters>3356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 Johansson</dc:creator>
  <cp:lastModifiedBy>Ingegerd Johansson</cp:lastModifiedBy>
  <cp:revision>9</cp:revision>
  <dcterms:created xsi:type="dcterms:W3CDTF">2014-10-06T07:58:00Z</dcterms:created>
  <dcterms:modified xsi:type="dcterms:W3CDTF">2015-04-03T14:55:00Z</dcterms:modified>
</cp:coreProperties>
</file>