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A2" w:rsidRPr="00764FDC" w:rsidRDefault="007649DF" w:rsidP="00764FDC">
      <w:pPr>
        <w:jc w:val="center"/>
        <w:rPr>
          <w:sz w:val="24"/>
        </w:rPr>
      </w:pPr>
      <w:r w:rsidRPr="00764FDC">
        <w:rPr>
          <w:rFonts w:hint="eastAsia"/>
          <w:b/>
          <w:sz w:val="24"/>
        </w:rPr>
        <w:t xml:space="preserve">Table </w:t>
      </w:r>
      <w:r w:rsidR="00693CDD" w:rsidRPr="00764FDC">
        <w:rPr>
          <w:rFonts w:hint="eastAsia"/>
          <w:b/>
          <w:sz w:val="24"/>
        </w:rPr>
        <w:t>S</w:t>
      </w:r>
      <w:r w:rsidR="00123DB5">
        <w:rPr>
          <w:rFonts w:hint="eastAsia"/>
          <w:b/>
          <w:sz w:val="24"/>
        </w:rPr>
        <w:t>3</w:t>
      </w:r>
      <w:r w:rsidR="00693CDD" w:rsidRPr="00425B3B">
        <w:rPr>
          <w:rFonts w:hint="eastAsia"/>
          <w:sz w:val="24"/>
        </w:rPr>
        <w:t xml:space="preserve"> </w:t>
      </w:r>
      <w:r w:rsidR="008332A2" w:rsidRPr="00425B3B">
        <w:rPr>
          <w:rFonts w:hint="eastAsia"/>
          <w:sz w:val="24"/>
        </w:rPr>
        <w:t>5</w:t>
      </w:r>
      <w:r w:rsidR="008332A2" w:rsidRPr="00425B3B">
        <w:rPr>
          <w:sz w:val="24"/>
        </w:rPr>
        <w:t>’</w:t>
      </w:r>
      <w:r w:rsidR="00DB3CDD">
        <w:rPr>
          <w:rFonts w:hint="eastAsia"/>
          <w:sz w:val="24"/>
        </w:rPr>
        <w:t>-</w:t>
      </w:r>
      <w:r w:rsidR="008332A2" w:rsidRPr="00425B3B">
        <w:rPr>
          <w:rFonts w:hint="eastAsia"/>
          <w:sz w:val="24"/>
        </w:rPr>
        <w:t>UTR se</w:t>
      </w:r>
      <w:r w:rsidR="00A34D5E" w:rsidRPr="00425B3B">
        <w:rPr>
          <w:rFonts w:hint="eastAsia"/>
          <w:sz w:val="24"/>
        </w:rPr>
        <w:t xml:space="preserve">quences of </w:t>
      </w:r>
      <w:r w:rsidR="0092684D" w:rsidRPr="00425B3B">
        <w:rPr>
          <w:rFonts w:hint="eastAsia"/>
          <w:sz w:val="24"/>
        </w:rPr>
        <w:t>isolates and reference strains retrieved from GenBank</w:t>
      </w:r>
    </w:p>
    <w:tbl>
      <w:tblPr>
        <w:tblStyle w:val="1"/>
        <w:tblW w:w="0" w:type="auto"/>
        <w:tblLayout w:type="fixed"/>
        <w:tblLook w:val="04A0"/>
      </w:tblPr>
      <w:tblGrid>
        <w:gridCol w:w="1809"/>
        <w:gridCol w:w="142"/>
        <w:gridCol w:w="1276"/>
        <w:gridCol w:w="1559"/>
        <w:gridCol w:w="992"/>
        <w:gridCol w:w="284"/>
        <w:gridCol w:w="1417"/>
        <w:gridCol w:w="1043"/>
      </w:tblGrid>
      <w:tr w:rsidR="00C006EF" w:rsidRPr="00EE18D4" w:rsidTr="0026078E">
        <w:trPr>
          <w:cnfStyle w:val="100000000000"/>
        </w:trPr>
        <w:tc>
          <w:tcPr>
            <w:tcW w:w="1951" w:type="dxa"/>
            <w:gridSpan w:val="2"/>
            <w:tcBorders>
              <w:top w:val="single" w:sz="12" w:space="0" w:color="008000"/>
              <w:bottom w:val="single" w:sz="12" w:space="0" w:color="008000"/>
            </w:tcBorders>
          </w:tcPr>
          <w:p w:rsidR="00C006EF" w:rsidRPr="00EE18D4" w:rsidRDefault="00C006EF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Strains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</w:tcPr>
          <w:p w:rsidR="00C006EF" w:rsidRPr="00EE18D4" w:rsidRDefault="00C006EF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Origin</w:t>
            </w:r>
          </w:p>
        </w:tc>
        <w:tc>
          <w:tcPr>
            <w:tcW w:w="1559" w:type="dxa"/>
            <w:tcBorders>
              <w:top w:val="single" w:sz="12" w:space="0" w:color="008000"/>
              <w:bottom w:val="single" w:sz="12" w:space="0" w:color="008000"/>
            </w:tcBorders>
          </w:tcPr>
          <w:p w:rsidR="00C006EF" w:rsidRPr="00EE18D4" w:rsidRDefault="00C006EF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12" w:space="0" w:color="008000"/>
              <w:bottom w:val="single" w:sz="12" w:space="0" w:color="008000"/>
            </w:tcBorders>
          </w:tcPr>
          <w:p w:rsidR="00C006EF" w:rsidRPr="00EE18D4" w:rsidRDefault="00C006EF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Collection year</w:t>
            </w:r>
          </w:p>
        </w:tc>
        <w:tc>
          <w:tcPr>
            <w:tcW w:w="1417" w:type="dxa"/>
            <w:tcBorders>
              <w:top w:val="single" w:sz="12" w:space="0" w:color="008000"/>
              <w:bottom w:val="single" w:sz="12" w:space="0" w:color="008000"/>
            </w:tcBorders>
          </w:tcPr>
          <w:p w:rsidR="00C006EF" w:rsidRPr="00EE18D4" w:rsidRDefault="00C006EF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GenBank </w:t>
            </w:r>
          </w:p>
          <w:p w:rsidR="00C006EF" w:rsidRPr="00EE18D4" w:rsidRDefault="00C006EF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accession</w:t>
            </w:r>
          </w:p>
        </w:tc>
        <w:tc>
          <w:tcPr>
            <w:tcW w:w="1043" w:type="dxa"/>
            <w:tcBorders>
              <w:top w:val="single" w:sz="12" w:space="0" w:color="008000"/>
              <w:bottom w:val="single" w:sz="12" w:space="0" w:color="008000"/>
            </w:tcBorders>
          </w:tcPr>
          <w:p w:rsidR="00C006EF" w:rsidRPr="00EE18D4" w:rsidRDefault="00C006EF" w:rsidP="00425B3B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Subtype</w:t>
            </w:r>
          </w:p>
        </w:tc>
      </w:tr>
      <w:tr w:rsidR="008F11E9" w:rsidRPr="00EE18D4" w:rsidTr="0026078E">
        <w:tc>
          <w:tcPr>
            <w:tcW w:w="8522" w:type="dxa"/>
            <w:gridSpan w:val="8"/>
            <w:tcBorders>
              <w:top w:val="single" w:sz="12" w:space="0" w:color="008000"/>
            </w:tcBorders>
          </w:tcPr>
          <w:p w:rsidR="008F11E9" w:rsidRPr="00EE18D4" w:rsidRDefault="008F11E9" w:rsidP="00425B3B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EE18D4">
              <w:rPr>
                <w:b/>
                <w:szCs w:val="21"/>
              </w:rPr>
              <w:t>BVDV-1 isolates</w:t>
            </w:r>
            <w:r w:rsidR="00F71C4D" w:rsidRPr="00EE18D4">
              <w:rPr>
                <w:b/>
                <w:szCs w:val="21"/>
              </w:rPr>
              <w:t xml:space="preserve"> from this study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GXBH-EB20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0E21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="00425B3B"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18D4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GXBH-EB33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KJ578812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GXBH-EB34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18D4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KJ578813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1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2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GXBS-LB3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GXBS-LB8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18D4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KJ578819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3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4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GXCZ-FB22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3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18D4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KJ578807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5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6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GXCZ-FB25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KJ578808</w:t>
            </w:r>
          </w:p>
        </w:tc>
        <w:tc>
          <w:tcPr>
            <w:tcW w:w="1043" w:type="dxa"/>
          </w:tcPr>
          <w:p w:rsidR="00425B3B" w:rsidRPr="00EE18D4" w:rsidRDefault="00CC2635" w:rsidP="004F0B8C">
            <w:pPr>
              <w:jc w:val="center"/>
              <w:rPr>
                <w:szCs w:val="21"/>
              </w:rPr>
            </w:pPr>
            <w:del w:id="7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8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GXCZ-FB7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KJ578806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9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10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GXHZ-JB11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18D4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KJ578809</w:t>
            </w:r>
          </w:p>
        </w:tc>
        <w:tc>
          <w:tcPr>
            <w:tcW w:w="1043" w:type="dxa"/>
          </w:tcPr>
          <w:p w:rsidR="00425B3B" w:rsidRPr="00EE18D4" w:rsidRDefault="00CC2635" w:rsidP="004F0B8C">
            <w:pPr>
              <w:jc w:val="center"/>
              <w:rPr>
                <w:szCs w:val="21"/>
              </w:rPr>
            </w:pPr>
            <w:del w:id="11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12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GXHZ-JB24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GXLZ-BB13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GXLZ-BB4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18D4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KJ578814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13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14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GXLZ-BB5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GXLZ-BB6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18D4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KJ578816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GXYL-KB22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GXYL-KB53</w:t>
            </w:r>
          </w:p>
        </w:tc>
        <w:tc>
          <w:tcPr>
            <w:tcW w:w="1418" w:type="dxa"/>
            <w:gridSpan w:val="2"/>
          </w:tcPr>
          <w:p w:rsidR="00425B3B" w:rsidRPr="00EE18D4" w:rsidRDefault="000E2111" w:rsidP="00A240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ater b</w:t>
            </w:r>
            <w:r w:rsidRPr="00EE18D4">
              <w:rPr>
                <w:szCs w:val="21"/>
              </w:rPr>
              <w:t>uffalo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pStyle w:val="HTML"/>
              <w:shd w:val="clear" w:color="auto" w:fill="FFFFFF"/>
              <w:spacing w:line="123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18D4">
              <w:rPr>
                <w:rFonts w:ascii="Times New Roman" w:hAnsi="Times New Roman" w:cs="Times New Roman"/>
                <w:sz w:val="21"/>
                <w:szCs w:val="21"/>
              </w:rPr>
              <w:t>Guangxi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2013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HB-0105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4E36C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="004E36CC"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HB-0134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="004E36CC"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KJ578829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HB-0244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425B3B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="004E36CC"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HB-0258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425B3B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="004E36CC"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HB-0273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425B3B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="004E36CC"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HB-0275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425B3B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="004E36CC"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KJ578834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HB-0288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="004E36CC"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KJ578826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HB-050030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425B3B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="004E36CC"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HB-050057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KJ578841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HB-050062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KJ578838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HB-060085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KJ578825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HB-060111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KJ578822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HB-080141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KJ578823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HB-080146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KJ578839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HB-080147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KJ578840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HB-0899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KJ578833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HB-090166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KJ578836</w:t>
            </w:r>
          </w:p>
        </w:tc>
        <w:tc>
          <w:tcPr>
            <w:tcW w:w="1043" w:type="dxa"/>
          </w:tcPr>
          <w:p w:rsidR="004E36CC" w:rsidRPr="00EE18D4" w:rsidRDefault="00CC2635" w:rsidP="00A240A3">
            <w:pPr>
              <w:jc w:val="center"/>
              <w:rPr>
                <w:szCs w:val="21"/>
              </w:rPr>
            </w:pPr>
            <w:del w:id="15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16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HB-090219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KJ578828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HB-090268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KJ578831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HB-090913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Hubei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4E36CC" w:rsidRPr="00EE18D4" w:rsidRDefault="004E36CC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KJ578824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JS-00108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KJ578848</w:t>
            </w:r>
          </w:p>
        </w:tc>
        <w:tc>
          <w:tcPr>
            <w:tcW w:w="1043" w:type="dxa"/>
          </w:tcPr>
          <w:p w:rsidR="004E36CC" w:rsidRPr="00EE18D4" w:rsidRDefault="00CC2635" w:rsidP="00A240A3">
            <w:pPr>
              <w:jc w:val="center"/>
              <w:rPr>
                <w:szCs w:val="21"/>
              </w:rPr>
            </w:pPr>
            <w:del w:id="17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18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JS-01159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KJ578843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JS-0197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KJ578853</w:t>
            </w:r>
          </w:p>
        </w:tc>
        <w:tc>
          <w:tcPr>
            <w:tcW w:w="1043" w:type="dxa"/>
          </w:tcPr>
          <w:p w:rsidR="004E36CC" w:rsidRPr="00EE18D4" w:rsidRDefault="00CC2635" w:rsidP="004F0B8C">
            <w:pPr>
              <w:jc w:val="center"/>
              <w:rPr>
                <w:szCs w:val="21"/>
              </w:rPr>
            </w:pPr>
            <w:del w:id="19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20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JS-02007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KJ578854</w:t>
            </w:r>
          </w:p>
        </w:tc>
        <w:tc>
          <w:tcPr>
            <w:tcW w:w="1043" w:type="dxa"/>
          </w:tcPr>
          <w:p w:rsidR="004E36CC" w:rsidRPr="00EE18D4" w:rsidRDefault="00CC2635" w:rsidP="004F0B8C">
            <w:pPr>
              <w:jc w:val="center"/>
              <w:rPr>
                <w:szCs w:val="21"/>
              </w:rPr>
            </w:pPr>
            <w:del w:id="21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22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lastRenderedPageBreak/>
              <w:t>JS-03105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KJ578845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JS-03140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KJ578846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JS-03148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KJ578850</w:t>
            </w:r>
          </w:p>
        </w:tc>
        <w:tc>
          <w:tcPr>
            <w:tcW w:w="1043" w:type="dxa"/>
          </w:tcPr>
          <w:p w:rsidR="004E36CC" w:rsidRPr="00EE18D4" w:rsidRDefault="00CC2635" w:rsidP="004F0B8C">
            <w:pPr>
              <w:jc w:val="center"/>
              <w:rPr>
                <w:szCs w:val="21"/>
              </w:rPr>
            </w:pPr>
            <w:del w:id="23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24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JS-03198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KJ578851</w:t>
            </w:r>
          </w:p>
        </w:tc>
        <w:tc>
          <w:tcPr>
            <w:tcW w:w="1043" w:type="dxa"/>
          </w:tcPr>
          <w:p w:rsidR="004E36CC" w:rsidRPr="00EE18D4" w:rsidRDefault="00CC2635" w:rsidP="004F0B8C">
            <w:pPr>
              <w:jc w:val="center"/>
              <w:rPr>
                <w:szCs w:val="21"/>
              </w:rPr>
            </w:pPr>
            <w:del w:id="25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26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JS-04119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KJ578855</w:t>
            </w:r>
          </w:p>
        </w:tc>
        <w:tc>
          <w:tcPr>
            <w:tcW w:w="1043" w:type="dxa"/>
          </w:tcPr>
          <w:p w:rsidR="004E36CC" w:rsidRPr="00EE18D4" w:rsidRDefault="00CC2635" w:rsidP="004F0B8C">
            <w:pPr>
              <w:jc w:val="center"/>
              <w:rPr>
                <w:szCs w:val="21"/>
              </w:rPr>
            </w:pPr>
            <w:del w:id="27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28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JS-04138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KJ578852</w:t>
            </w:r>
          </w:p>
        </w:tc>
        <w:tc>
          <w:tcPr>
            <w:tcW w:w="1043" w:type="dxa"/>
          </w:tcPr>
          <w:p w:rsidR="004E36CC" w:rsidRPr="00EE18D4" w:rsidRDefault="00CC2635" w:rsidP="004F0B8C">
            <w:pPr>
              <w:jc w:val="center"/>
              <w:rPr>
                <w:szCs w:val="21"/>
              </w:rPr>
            </w:pPr>
            <w:del w:id="29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30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JS-04198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KJ578844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JS-05002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KJ578857</w:t>
            </w:r>
          </w:p>
        </w:tc>
        <w:tc>
          <w:tcPr>
            <w:tcW w:w="1043" w:type="dxa"/>
          </w:tcPr>
          <w:p w:rsidR="004E36CC" w:rsidRPr="00EE18D4" w:rsidRDefault="00CC2635" w:rsidP="004F0B8C">
            <w:pPr>
              <w:jc w:val="center"/>
              <w:rPr>
                <w:szCs w:val="21"/>
              </w:rPr>
            </w:pPr>
            <w:del w:id="31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32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JS-05059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KJ578849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JS-3094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KJ578842</w:t>
            </w:r>
          </w:p>
        </w:tc>
        <w:tc>
          <w:tcPr>
            <w:tcW w:w="1043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JS-99054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KJ578847</w:t>
            </w:r>
          </w:p>
        </w:tc>
        <w:tc>
          <w:tcPr>
            <w:tcW w:w="1043" w:type="dxa"/>
          </w:tcPr>
          <w:p w:rsidR="004E36CC" w:rsidRPr="00EE18D4" w:rsidRDefault="00CC2635" w:rsidP="00A240A3">
            <w:pPr>
              <w:jc w:val="center"/>
              <w:rPr>
                <w:szCs w:val="21"/>
              </w:rPr>
            </w:pPr>
            <w:del w:id="33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34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E36CC" w:rsidRPr="00EE18D4" w:rsidTr="006B2D5C">
        <w:tc>
          <w:tcPr>
            <w:tcW w:w="180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JS-X02126</w:t>
            </w:r>
          </w:p>
        </w:tc>
        <w:tc>
          <w:tcPr>
            <w:tcW w:w="1418" w:type="dxa"/>
            <w:gridSpan w:val="2"/>
          </w:tcPr>
          <w:p w:rsidR="004E36CC" w:rsidRPr="00EE18D4" w:rsidRDefault="004E36CC" w:rsidP="004C212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 xml:space="preserve">Dairy </w:t>
            </w:r>
            <w:r w:rsidRPr="00EE18D4">
              <w:rPr>
                <w:rFonts w:hint="eastAsia"/>
                <w:szCs w:val="21"/>
              </w:rPr>
              <w:t>cattle</w:t>
            </w:r>
          </w:p>
        </w:tc>
        <w:tc>
          <w:tcPr>
            <w:tcW w:w="1559" w:type="dxa"/>
          </w:tcPr>
          <w:p w:rsidR="004E36CC" w:rsidRPr="00EE18D4" w:rsidRDefault="004E36CC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Jiangsu</w:t>
            </w:r>
          </w:p>
        </w:tc>
        <w:tc>
          <w:tcPr>
            <w:tcW w:w="1276" w:type="dxa"/>
            <w:gridSpan w:val="2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2009</w:t>
            </w:r>
          </w:p>
        </w:tc>
        <w:tc>
          <w:tcPr>
            <w:tcW w:w="1417" w:type="dxa"/>
          </w:tcPr>
          <w:p w:rsidR="004E36CC" w:rsidRPr="00EE18D4" w:rsidRDefault="004E36CC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KJ578856</w:t>
            </w:r>
          </w:p>
        </w:tc>
        <w:tc>
          <w:tcPr>
            <w:tcW w:w="1043" w:type="dxa"/>
          </w:tcPr>
          <w:p w:rsidR="004E36CC" w:rsidRPr="00EE18D4" w:rsidRDefault="00CC2635" w:rsidP="004F0B8C">
            <w:pPr>
              <w:jc w:val="center"/>
              <w:rPr>
                <w:szCs w:val="21"/>
              </w:rPr>
            </w:pPr>
            <w:del w:id="35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36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LN309-5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KJ578803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37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38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LN309-9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KJ578804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LN311-15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KJ578799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LN311-17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KJ578798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LN311-25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KJ578797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LN311-27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KJ578796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LN311-34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KJ578795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LN313-15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LN314-19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LN314-21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KJ578802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LN317-6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Liaoning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KJ578795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NMG311-2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NMG311-20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KJ578866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39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40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NMG311-3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NMG312-26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KJ578864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NMG312-32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KJ578863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NMG313-1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NMG313-28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NMG313-35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KJ578869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NMG313-55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NMG314-22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NMG314-51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NMG314-60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KJ578859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NMG314-65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KJ578872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NMG315-1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NMG315-5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Beef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rStyle w:val="apple-style-span"/>
                <w:szCs w:val="21"/>
                <w:shd w:val="clear" w:color="auto" w:fill="FFFFFF"/>
              </w:rPr>
              <w:t>Inner Mongolia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KJ578862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41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42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QHHY-21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KJ578902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QHHY-22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KJ578903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QHMY-N5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QHMY-N6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QHQL-126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QHQL-216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lastRenderedPageBreak/>
              <w:t>QHQL-219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QHQL-225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KJ578882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QHQL-252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KJ578884</w:t>
            </w:r>
          </w:p>
        </w:tc>
        <w:tc>
          <w:tcPr>
            <w:tcW w:w="1043" w:type="dxa"/>
          </w:tcPr>
          <w:p w:rsidR="00425B3B" w:rsidRPr="00EE18D4" w:rsidRDefault="00CC2635" w:rsidP="00A240A3">
            <w:pPr>
              <w:jc w:val="center"/>
              <w:rPr>
                <w:szCs w:val="21"/>
              </w:rPr>
            </w:pPr>
            <w:del w:id="43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44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QHQL-268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rPr>
          <w:trHeight w:val="249"/>
        </w:trPr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QHQL-271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QHQL-292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KJ578883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QHQL-295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KJ578886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QHQL-297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KJ578892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QHQL-299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KJ578893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QHQL-311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4F0B8C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KJ578873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QHQL-313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KJ578874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QHQL-321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QHQL-328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QHQL-336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QHQL-337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KJ578876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QHQL-340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QHQL-345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KJ578879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QHQL-385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QHQL-405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KJ578889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QHTJ-17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KJ578896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QHTJ-291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KJ578894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QHTJ-303887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KJ578899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QHTJ-L332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QHTJ-N303868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QHTJ-N304810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Qinghai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2012</w:t>
            </w:r>
          </w:p>
        </w:tc>
        <w:tc>
          <w:tcPr>
            <w:tcW w:w="1417" w:type="dxa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KJ578898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XZ-103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KJ578916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XZ-109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XZ-117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KJ578904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XZ-133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KJ578906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XZ-141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KJ578907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XZ-176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XZ-24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XZ-25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C006E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KJ578908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XZ-48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KJ578909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XZ-69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KJ578910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XZ-70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KJ578911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XZ-71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KJ578912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XZ-84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KJ578913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XZ-86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KJ578914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425B3B" w:rsidRPr="00EE18D4" w:rsidTr="006B2D5C">
        <w:tc>
          <w:tcPr>
            <w:tcW w:w="180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XZ-92</w:t>
            </w:r>
          </w:p>
        </w:tc>
        <w:tc>
          <w:tcPr>
            <w:tcW w:w="1418" w:type="dxa"/>
            <w:gridSpan w:val="2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Yak</w:t>
            </w:r>
          </w:p>
        </w:tc>
        <w:tc>
          <w:tcPr>
            <w:tcW w:w="1559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Tibet</w:t>
            </w:r>
          </w:p>
        </w:tc>
        <w:tc>
          <w:tcPr>
            <w:tcW w:w="1276" w:type="dxa"/>
            <w:gridSpan w:val="2"/>
          </w:tcPr>
          <w:p w:rsidR="00425B3B" w:rsidRPr="00EE18D4" w:rsidRDefault="00425B3B" w:rsidP="00595BC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KJ578915</w:t>
            </w:r>
          </w:p>
        </w:tc>
        <w:tc>
          <w:tcPr>
            <w:tcW w:w="1043" w:type="dxa"/>
          </w:tcPr>
          <w:p w:rsidR="00425B3B" w:rsidRPr="00EE18D4" w:rsidRDefault="00425B3B" w:rsidP="00A240A3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8F11E9" w:rsidRPr="00EE18D4" w:rsidTr="0026078E">
        <w:tc>
          <w:tcPr>
            <w:tcW w:w="8522" w:type="dxa"/>
            <w:gridSpan w:val="8"/>
          </w:tcPr>
          <w:p w:rsidR="008F11E9" w:rsidRPr="00EE18D4" w:rsidRDefault="008F11E9" w:rsidP="00A240A3">
            <w:pPr>
              <w:jc w:val="center"/>
              <w:rPr>
                <w:b/>
                <w:szCs w:val="21"/>
              </w:rPr>
            </w:pPr>
            <w:r w:rsidRPr="00EE18D4">
              <w:rPr>
                <w:b/>
                <w:szCs w:val="21"/>
              </w:rPr>
              <w:t>BVDV-1 reference strains</w:t>
            </w:r>
            <w:r w:rsidR="00F71C4D" w:rsidRPr="00EE18D4">
              <w:rPr>
                <w:b/>
                <w:szCs w:val="21"/>
              </w:rPr>
              <w:t xml:space="preserve"> retrieved from GenBank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NADL</w:t>
            </w:r>
          </w:p>
        </w:tc>
        <w:tc>
          <w:tcPr>
            <w:tcW w:w="1276" w:type="dxa"/>
          </w:tcPr>
          <w:p w:rsidR="00627B02" w:rsidRPr="00EE18D4" w:rsidRDefault="0092646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USA</w:t>
            </w:r>
          </w:p>
        </w:tc>
        <w:tc>
          <w:tcPr>
            <w:tcW w:w="1276" w:type="dxa"/>
            <w:gridSpan w:val="2"/>
          </w:tcPr>
          <w:p w:rsidR="00627B02" w:rsidRPr="00EE18D4" w:rsidRDefault="006D7A33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1963</w:t>
            </w:r>
          </w:p>
        </w:tc>
        <w:tc>
          <w:tcPr>
            <w:tcW w:w="1417" w:type="dxa"/>
          </w:tcPr>
          <w:p w:rsidR="00627B02" w:rsidRPr="00EE18D4" w:rsidRDefault="001B3A7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AJ133739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1a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2204–82</w:t>
            </w:r>
          </w:p>
        </w:tc>
        <w:tc>
          <w:tcPr>
            <w:tcW w:w="1276" w:type="dxa"/>
          </w:tcPr>
          <w:p w:rsidR="00627B02" w:rsidRPr="00EE18D4" w:rsidRDefault="006D7A33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Germany</w:t>
            </w:r>
          </w:p>
        </w:tc>
        <w:tc>
          <w:tcPr>
            <w:tcW w:w="1276" w:type="dxa"/>
            <w:gridSpan w:val="2"/>
          </w:tcPr>
          <w:p w:rsidR="00627B02" w:rsidRPr="00EE18D4" w:rsidRDefault="006D7A33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1982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AJ304377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1a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VEDEVAC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Hungary</w:t>
            </w:r>
          </w:p>
        </w:tc>
        <w:tc>
          <w:tcPr>
            <w:tcW w:w="1276" w:type="dxa"/>
            <w:gridSpan w:val="2"/>
          </w:tcPr>
          <w:p w:rsidR="00627B02" w:rsidRPr="00EE18D4" w:rsidRDefault="009107F2" w:rsidP="00A42BCF">
            <w:pPr>
              <w:jc w:val="center"/>
              <w:rPr>
                <w:szCs w:val="21"/>
              </w:rPr>
            </w:pPr>
            <w:r w:rsidRPr="00EE18D4">
              <w:rPr>
                <w:rFonts w:hint="eastAsia"/>
                <w:szCs w:val="21"/>
              </w:rPr>
              <w:t>2003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AJ585412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lastRenderedPageBreak/>
              <w:t>Osloss</w:t>
            </w:r>
          </w:p>
        </w:tc>
        <w:tc>
          <w:tcPr>
            <w:tcW w:w="1276" w:type="dxa"/>
          </w:tcPr>
          <w:p w:rsidR="00627B02" w:rsidRPr="00EE18D4" w:rsidRDefault="0092646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D7A33" w:rsidP="00A42BCF">
            <w:pPr>
              <w:jc w:val="center"/>
              <w:rPr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Germany</w:t>
            </w:r>
          </w:p>
        </w:tc>
        <w:tc>
          <w:tcPr>
            <w:tcW w:w="1276" w:type="dxa"/>
            <w:gridSpan w:val="2"/>
          </w:tcPr>
          <w:p w:rsidR="00627B02" w:rsidRPr="00EE18D4" w:rsidRDefault="006D7A33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1965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M96687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Manas-1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0F7937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2006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EU555288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1b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AQMZ02AI21-2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Australia</w:t>
            </w:r>
          </w:p>
        </w:tc>
        <w:tc>
          <w:tcPr>
            <w:tcW w:w="1276" w:type="dxa"/>
            <w:gridSpan w:val="2"/>
          </w:tcPr>
          <w:p w:rsidR="00627B02" w:rsidRPr="00EE18D4" w:rsidRDefault="000F7937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2002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AB300687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1c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Shihezi148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B42394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2006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EU159700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1c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Manasi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B42394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2006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EU159702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1c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Letuyi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B42394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2006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EU159701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1c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F-Au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Austria</w:t>
            </w:r>
          </w:p>
        </w:tc>
        <w:tc>
          <w:tcPr>
            <w:tcW w:w="1276" w:type="dxa"/>
            <w:gridSpan w:val="2"/>
          </w:tcPr>
          <w:p w:rsidR="00627B02" w:rsidRPr="00EE18D4" w:rsidRDefault="00566290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1998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AF298065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1d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NCP03</w:t>
            </w:r>
          </w:p>
        </w:tc>
        <w:tc>
          <w:tcPr>
            <w:tcW w:w="1276" w:type="dxa"/>
          </w:tcPr>
          <w:p w:rsidR="00627B02" w:rsidRPr="00EE18D4" w:rsidRDefault="007F72A8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szCs w:val="21"/>
              </w:rPr>
              <w:t>Commercial bovine fetal sera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Japan</w:t>
            </w:r>
          </w:p>
        </w:tc>
        <w:tc>
          <w:tcPr>
            <w:tcW w:w="1276" w:type="dxa"/>
            <w:gridSpan w:val="2"/>
          </w:tcPr>
          <w:p w:rsidR="00627B02" w:rsidRPr="00EE18D4" w:rsidRDefault="009107F2" w:rsidP="00A42BCF">
            <w:pPr>
              <w:jc w:val="center"/>
              <w:rPr>
                <w:szCs w:val="21"/>
              </w:rPr>
            </w:pPr>
            <w:r w:rsidRPr="00EE18D4">
              <w:rPr>
                <w:rFonts w:hint="eastAsia"/>
                <w:szCs w:val="21"/>
              </w:rPr>
              <w:t>2007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AB359927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1d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IT99-7101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Italy</w:t>
            </w:r>
          </w:p>
        </w:tc>
        <w:tc>
          <w:tcPr>
            <w:tcW w:w="1276" w:type="dxa"/>
            <w:gridSpan w:val="2"/>
          </w:tcPr>
          <w:p w:rsidR="00627B02" w:rsidRPr="00EE18D4" w:rsidRDefault="007F72A8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1999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AJ318618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1e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IT99-7164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Italy</w:t>
            </w:r>
          </w:p>
        </w:tc>
        <w:tc>
          <w:tcPr>
            <w:tcW w:w="1276" w:type="dxa"/>
            <w:gridSpan w:val="2"/>
          </w:tcPr>
          <w:p w:rsidR="00627B02" w:rsidRPr="00EE18D4" w:rsidRDefault="007F72A8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1999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AJ318624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1e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J-Au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Austria</w:t>
            </w:r>
          </w:p>
        </w:tc>
        <w:tc>
          <w:tcPr>
            <w:tcW w:w="1276" w:type="dxa"/>
            <w:gridSpan w:val="2"/>
          </w:tcPr>
          <w:p w:rsidR="00627B02" w:rsidRPr="00EE18D4" w:rsidRDefault="00566290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1998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AF298067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1f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W-Au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Austria</w:t>
            </w:r>
          </w:p>
        </w:tc>
        <w:tc>
          <w:tcPr>
            <w:tcW w:w="1276" w:type="dxa"/>
            <w:gridSpan w:val="2"/>
          </w:tcPr>
          <w:p w:rsidR="00627B02" w:rsidRPr="00EE18D4" w:rsidRDefault="00566290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1998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AF298073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1f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A-Au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Austria</w:t>
            </w:r>
          </w:p>
        </w:tc>
        <w:tc>
          <w:tcPr>
            <w:tcW w:w="1276" w:type="dxa"/>
            <w:gridSpan w:val="2"/>
          </w:tcPr>
          <w:p w:rsidR="00627B02" w:rsidRPr="00EE18D4" w:rsidRDefault="00566290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1998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AF298064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1g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L-Au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Austria</w:t>
            </w:r>
          </w:p>
        </w:tc>
        <w:tc>
          <w:tcPr>
            <w:tcW w:w="1276" w:type="dxa"/>
            <w:gridSpan w:val="2"/>
          </w:tcPr>
          <w:p w:rsidR="00627B02" w:rsidRPr="00EE18D4" w:rsidRDefault="00566290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1998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AF298069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1g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G-Au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Austria</w:t>
            </w:r>
          </w:p>
        </w:tc>
        <w:tc>
          <w:tcPr>
            <w:tcW w:w="1276" w:type="dxa"/>
            <w:gridSpan w:val="2"/>
          </w:tcPr>
          <w:p w:rsidR="00627B02" w:rsidRPr="00EE18D4" w:rsidRDefault="00566290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1998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AF298066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1h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23–15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UK</w:t>
            </w:r>
          </w:p>
        </w:tc>
        <w:tc>
          <w:tcPr>
            <w:tcW w:w="1276" w:type="dxa"/>
            <w:gridSpan w:val="2"/>
          </w:tcPr>
          <w:p w:rsidR="00627B02" w:rsidRPr="00EE18D4" w:rsidRDefault="00566290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1997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AF298059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1i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Deer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Deer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Japan</w:t>
            </w:r>
          </w:p>
        </w:tc>
        <w:tc>
          <w:tcPr>
            <w:tcW w:w="1276" w:type="dxa"/>
            <w:gridSpan w:val="2"/>
          </w:tcPr>
          <w:p w:rsidR="00627B02" w:rsidRPr="00EE18D4" w:rsidRDefault="009107F2" w:rsidP="00A42BCF">
            <w:pPr>
              <w:jc w:val="center"/>
              <w:rPr>
                <w:szCs w:val="21"/>
              </w:rPr>
            </w:pPr>
            <w:r w:rsidRPr="00EE18D4">
              <w:rPr>
                <w:rFonts w:hint="eastAsia"/>
                <w:szCs w:val="21"/>
              </w:rPr>
              <w:t>2000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AB040132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1j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KS86-1ncp</w:t>
            </w:r>
          </w:p>
        </w:tc>
        <w:tc>
          <w:tcPr>
            <w:tcW w:w="1276" w:type="dxa"/>
          </w:tcPr>
          <w:p w:rsidR="00627B02" w:rsidRPr="00EE18D4" w:rsidRDefault="005F2CFE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Japan</w:t>
            </w:r>
          </w:p>
        </w:tc>
        <w:tc>
          <w:tcPr>
            <w:tcW w:w="1276" w:type="dxa"/>
            <w:gridSpan w:val="2"/>
          </w:tcPr>
          <w:p w:rsidR="00627B02" w:rsidRPr="00EE18D4" w:rsidRDefault="009107F2" w:rsidP="00A42BCF">
            <w:pPr>
              <w:jc w:val="center"/>
              <w:rPr>
                <w:szCs w:val="21"/>
              </w:rPr>
            </w:pPr>
            <w:r w:rsidRPr="00EE18D4">
              <w:rPr>
                <w:rFonts w:hint="eastAsia"/>
                <w:szCs w:val="21"/>
              </w:rPr>
              <w:t>2002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AB078950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1j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Rebe</w:t>
            </w:r>
          </w:p>
        </w:tc>
        <w:tc>
          <w:tcPr>
            <w:tcW w:w="1276" w:type="dxa"/>
          </w:tcPr>
          <w:p w:rsidR="00627B02" w:rsidRPr="00EE18D4" w:rsidRDefault="0061320B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Switzerland</w:t>
            </w:r>
          </w:p>
        </w:tc>
        <w:tc>
          <w:tcPr>
            <w:tcW w:w="1276" w:type="dxa"/>
            <w:gridSpan w:val="2"/>
          </w:tcPr>
          <w:p w:rsidR="00627B02" w:rsidRPr="00EE18D4" w:rsidRDefault="009107F2" w:rsidP="00A42BCF">
            <w:pPr>
              <w:jc w:val="center"/>
              <w:rPr>
                <w:szCs w:val="21"/>
              </w:rPr>
            </w:pPr>
            <w:r w:rsidRPr="00EE18D4">
              <w:rPr>
                <w:rFonts w:hint="eastAsia"/>
                <w:szCs w:val="21"/>
              </w:rPr>
              <w:t>2000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AF299317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1k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Suwa</w:t>
            </w:r>
          </w:p>
        </w:tc>
        <w:tc>
          <w:tcPr>
            <w:tcW w:w="1276" w:type="dxa"/>
          </w:tcPr>
          <w:p w:rsidR="00627B02" w:rsidRPr="00EE18D4" w:rsidRDefault="0061320B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Switzerland</w:t>
            </w:r>
          </w:p>
        </w:tc>
        <w:tc>
          <w:tcPr>
            <w:tcW w:w="1276" w:type="dxa"/>
            <w:gridSpan w:val="2"/>
          </w:tcPr>
          <w:p w:rsidR="00627B02" w:rsidRPr="00EE18D4" w:rsidRDefault="009107F2" w:rsidP="00A42BCF">
            <w:pPr>
              <w:jc w:val="center"/>
              <w:rPr>
                <w:szCs w:val="21"/>
              </w:rPr>
            </w:pPr>
            <w:r w:rsidRPr="00EE18D4">
              <w:rPr>
                <w:rFonts w:hint="eastAsia"/>
                <w:szCs w:val="21"/>
              </w:rPr>
              <w:t>1999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AF117699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1k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ZM-95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Pig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61320B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1995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AF526381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1m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06z71</w:t>
            </w:r>
          </w:p>
        </w:tc>
        <w:tc>
          <w:tcPr>
            <w:tcW w:w="1276" w:type="dxa"/>
          </w:tcPr>
          <w:p w:rsidR="00627B02" w:rsidRPr="00EE18D4" w:rsidRDefault="00A42BCF" w:rsidP="00DB3CDD">
            <w:pPr>
              <w:pStyle w:val="HTML"/>
              <w:shd w:val="clear" w:color="auto" w:fill="FFFFFF"/>
              <w:spacing w:line="21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E18D4">
              <w:rPr>
                <w:rStyle w:val="feature"/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  <w:r w:rsidR="0061320B" w:rsidRPr="00EE18D4">
              <w:rPr>
                <w:rStyle w:val="feature"/>
                <w:rFonts w:ascii="Times New Roman" w:hAnsi="Times New Roman" w:cs="Times New Roman"/>
                <w:color w:val="000000"/>
                <w:sz w:val="21"/>
                <w:szCs w:val="21"/>
              </w:rPr>
              <w:t>loned virus propagated in cells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South Korea</w:t>
            </w:r>
          </w:p>
        </w:tc>
        <w:tc>
          <w:tcPr>
            <w:tcW w:w="1276" w:type="dxa"/>
            <w:gridSpan w:val="2"/>
          </w:tcPr>
          <w:p w:rsidR="00627B02" w:rsidRPr="00EE18D4" w:rsidRDefault="009107F2" w:rsidP="00A42BCF">
            <w:pPr>
              <w:jc w:val="center"/>
              <w:rPr>
                <w:szCs w:val="21"/>
              </w:rPr>
            </w:pPr>
            <w:r w:rsidRPr="00EE18D4">
              <w:rPr>
                <w:rFonts w:hint="eastAsia"/>
                <w:szCs w:val="21"/>
              </w:rPr>
              <w:t>2006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DQ973181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1n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Shitara0206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Japan</w:t>
            </w:r>
          </w:p>
        </w:tc>
        <w:tc>
          <w:tcPr>
            <w:tcW w:w="1276" w:type="dxa"/>
            <w:gridSpan w:val="2"/>
          </w:tcPr>
          <w:p w:rsidR="00627B02" w:rsidRPr="00EE18D4" w:rsidRDefault="00566290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2006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AB359930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1n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SoCP-75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Japan</w:t>
            </w:r>
          </w:p>
        </w:tc>
        <w:tc>
          <w:tcPr>
            <w:tcW w:w="1276" w:type="dxa"/>
            <w:gridSpan w:val="2"/>
          </w:tcPr>
          <w:p w:rsidR="00627B02" w:rsidRPr="00EE18D4" w:rsidRDefault="007233DB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1975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AB359929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1n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AQGN96BI5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7233DB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1996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AB300691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1o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IS25CP01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Japan</w:t>
            </w:r>
          </w:p>
        </w:tc>
        <w:tc>
          <w:tcPr>
            <w:tcW w:w="1276" w:type="dxa"/>
            <w:gridSpan w:val="2"/>
          </w:tcPr>
          <w:p w:rsidR="00627B02" w:rsidRPr="00EE18D4" w:rsidRDefault="007233DB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2001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AB359931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1o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BJ0702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35111D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2007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GU120248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1p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BJ0703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35111D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2007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GU120249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1p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11N36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35111D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2011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JX437156</w:t>
            </w:r>
          </w:p>
        </w:tc>
        <w:tc>
          <w:tcPr>
            <w:tcW w:w="1043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1q</w:t>
            </w:r>
          </w:p>
        </w:tc>
      </w:tr>
      <w:tr w:rsidR="00627B02" w:rsidRPr="00EE18D4" w:rsidTr="0026078E">
        <w:tc>
          <w:tcPr>
            <w:tcW w:w="1951" w:type="dxa"/>
            <w:gridSpan w:val="2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M31182</w:t>
            </w:r>
          </w:p>
        </w:tc>
        <w:tc>
          <w:tcPr>
            <w:tcW w:w="1276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Yak</w:t>
            </w:r>
          </w:p>
        </w:tc>
        <w:tc>
          <w:tcPr>
            <w:tcW w:w="1559" w:type="dxa"/>
          </w:tcPr>
          <w:p w:rsidR="00627B02" w:rsidRPr="00EE18D4" w:rsidRDefault="00627B02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1276" w:type="dxa"/>
            <w:gridSpan w:val="2"/>
          </w:tcPr>
          <w:p w:rsidR="00627B02" w:rsidRPr="00EE18D4" w:rsidRDefault="0035111D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2010</w:t>
            </w:r>
          </w:p>
        </w:tc>
        <w:tc>
          <w:tcPr>
            <w:tcW w:w="1417" w:type="dxa"/>
          </w:tcPr>
          <w:p w:rsidR="00627B02" w:rsidRPr="00EE18D4" w:rsidRDefault="00627B02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JQ799141</w:t>
            </w:r>
          </w:p>
        </w:tc>
        <w:tc>
          <w:tcPr>
            <w:tcW w:w="1043" w:type="dxa"/>
          </w:tcPr>
          <w:p w:rsidR="00627B02" w:rsidRPr="00EE18D4" w:rsidRDefault="00CC2635" w:rsidP="00A42BCF">
            <w:pPr>
              <w:jc w:val="center"/>
              <w:rPr>
                <w:szCs w:val="21"/>
              </w:rPr>
            </w:pPr>
            <w:del w:id="45" w:author="Users" w:date="2014-11-13T14:02:00Z">
              <w:r w:rsidRPr="00EE18D4" w:rsidDel="00DF2AD2">
                <w:rPr>
                  <w:szCs w:val="21"/>
                </w:rPr>
                <w:delText>1s</w:delText>
              </w:r>
            </w:del>
            <w:ins w:id="46" w:author="Users" w:date="2014-11-13T14:02:00Z">
              <w:r w:rsidR="00DF2AD2">
                <w:rPr>
                  <w:szCs w:val="21"/>
                </w:rPr>
                <w:t>1u</w:t>
              </w:r>
            </w:ins>
          </w:p>
        </w:tc>
      </w:tr>
      <w:tr w:rsidR="00A01E89" w:rsidRPr="00EE18D4" w:rsidTr="0026078E">
        <w:trPr>
          <w:ins w:id="47" w:author="Users" w:date="2014-11-13T14:03:00Z"/>
        </w:trPr>
        <w:tc>
          <w:tcPr>
            <w:tcW w:w="1951" w:type="dxa"/>
            <w:gridSpan w:val="2"/>
          </w:tcPr>
          <w:p w:rsidR="00A01E89" w:rsidRPr="00EE18D4" w:rsidRDefault="00A01E89" w:rsidP="00A42BCF">
            <w:pPr>
              <w:jc w:val="center"/>
              <w:rPr>
                <w:ins w:id="48" w:author="Users" w:date="2014-11-13T14:03:00Z"/>
                <w:szCs w:val="21"/>
              </w:rPr>
            </w:pPr>
            <w:ins w:id="49" w:author="Users" w:date="2014-11-13T14:04:00Z">
              <w:r w:rsidRPr="00E965C7">
                <w:rPr>
                  <w:szCs w:val="21"/>
                </w:rPr>
                <w:t>UM/136/08</w:t>
              </w:r>
            </w:ins>
          </w:p>
        </w:tc>
        <w:tc>
          <w:tcPr>
            <w:tcW w:w="1276" w:type="dxa"/>
          </w:tcPr>
          <w:p w:rsidR="00A01E89" w:rsidRPr="00EE18D4" w:rsidRDefault="00A01E89" w:rsidP="00A42BCF">
            <w:pPr>
              <w:widowControl/>
              <w:jc w:val="center"/>
              <w:rPr>
                <w:ins w:id="50" w:author="Users" w:date="2014-11-13T14:03:00Z"/>
                <w:color w:val="000000"/>
                <w:kern w:val="0"/>
                <w:szCs w:val="21"/>
              </w:rPr>
            </w:pPr>
            <w:ins w:id="51" w:author="Users" w:date="2014-11-13T14:04:00Z">
              <w:r w:rsidRPr="00EE18D4">
                <w:rPr>
                  <w:color w:val="000000"/>
                  <w:kern w:val="0"/>
                  <w:szCs w:val="21"/>
                </w:rPr>
                <w:t>Cattle</w:t>
              </w:r>
            </w:ins>
          </w:p>
        </w:tc>
        <w:tc>
          <w:tcPr>
            <w:tcW w:w="1559" w:type="dxa"/>
          </w:tcPr>
          <w:p w:rsidR="00A01E89" w:rsidRPr="00EE18D4" w:rsidRDefault="00A01E89" w:rsidP="00A42BCF">
            <w:pPr>
              <w:widowControl/>
              <w:jc w:val="center"/>
              <w:rPr>
                <w:ins w:id="52" w:author="Users" w:date="2014-11-13T14:03:00Z"/>
                <w:color w:val="000000"/>
                <w:kern w:val="0"/>
                <w:szCs w:val="21"/>
              </w:rPr>
            </w:pPr>
            <w:ins w:id="53" w:author="Users" w:date="2014-11-13T14:04:00Z">
              <w:r w:rsidRPr="00E965C7">
                <w:rPr>
                  <w:szCs w:val="21"/>
                </w:rPr>
                <w:t>Italy</w:t>
              </w:r>
            </w:ins>
          </w:p>
        </w:tc>
        <w:tc>
          <w:tcPr>
            <w:tcW w:w="1276" w:type="dxa"/>
            <w:gridSpan w:val="2"/>
          </w:tcPr>
          <w:p w:rsidR="00A01E89" w:rsidRPr="00EE18D4" w:rsidRDefault="00A01E89" w:rsidP="00A42BCF">
            <w:pPr>
              <w:jc w:val="center"/>
              <w:rPr>
                <w:ins w:id="54" w:author="Users" w:date="2014-11-13T14:03:00Z"/>
                <w:szCs w:val="21"/>
              </w:rPr>
            </w:pPr>
          </w:p>
        </w:tc>
        <w:tc>
          <w:tcPr>
            <w:tcW w:w="1417" w:type="dxa"/>
          </w:tcPr>
          <w:p w:rsidR="00A01E89" w:rsidRPr="00EE18D4" w:rsidRDefault="00A01E89" w:rsidP="00A42BCF">
            <w:pPr>
              <w:jc w:val="center"/>
              <w:rPr>
                <w:ins w:id="55" w:author="Users" w:date="2014-11-13T14:03:00Z"/>
                <w:szCs w:val="21"/>
              </w:rPr>
            </w:pPr>
            <w:ins w:id="56" w:author="Users" w:date="2014-11-13T14:04:00Z">
              <w:r w:rsidRPr="00E965C7">
                <w:rPr>
                  <w:szCs w:val="21"/>
                </w:rPr>
                <w:t>LM994673</w:t>
              </w:r>
            </w:ins>
          </w:p>
        </w:tc>
        <w:tc>
          <w:tcPr>
            <w:tcW w:w="1043" w:type="dxa"/>
          </w:tcPr>
          <w:p w:rsidR="00A01E89" w:rsidRPr="00EE18D4" w:rsidDel="00DF2AD2" w:rsidRDefault="00A01E89" w:rsidP="00A42BCF">
            <w:pPr>
              <w:jc w:val="center"/>
              <w:rPr>
                <w:ins w:id="57" w:author="Users" w:date="2014-11-13T14:03:00Z"/>
                <w:szCs w:val="21"/>
              </w:rPr>
            </w:pPr>
            <w:ins w:id="58" w:author="Users" w:date="2014-11-13T14:04:00Z">
              <w:r>
                <w:rPr>
                  <w:rFonts w:hint="eastAsia"/>
                  <w:szCs w:val="21"/>
                </w:rPr>
                <w:t>1s</w:t>
              </w:r>
            </w:ins>
          </w:p>
        </w:tc>
      </w:tr>
      <w:tr w:rsidR="00A01E89" w:rsidRPr="00EE18D4" w:rsidTr="0026078E">
        <w:trPr>
          <w:ins w:id="59" w:author="Users" w:date="2014-11-13T14:04:00Z"/>
        </w:trPr>
        <w:tc>
          <w:tcPr>
            <w:tcW w:w="1951" w:type="dxa"/>
            <w:gridSpan w:val="2"/>
          </w:tcPr>
          <w:p w:rsidR="00A01E89" w:rsidRPr="00EE18D4" w:rsidRDefault="00A01E89" w:rsidP="00A42BCF">
            <w:pPr>
              <w:jc w:val="center"/>
              <w:rPr>
                <w:ins w:id="60" w:author="Users" w:date="2014-11-13T14:04:00Z"/>
                <w:szCs w:val="21"/>
              </w:rPr>
            </w:pPr>
            <w:ins w:id="61" w:author="Users" w:date="2014-11-13T14:04:00Z">
              <w:r w:rsidRPr="00E965C7">
                <w:rPr>
                  <w:szCs w:val="21"/>
                </w:rPr>
                <w:t>SI/207/12</w:t>
              </w:r>
            </w:ins>
          </w:p>
        </w:tc>
        <w:tc>
          <w:tcPr>
            <w:tcW w:w="1276" w:type="dxa"/>
          </w:tcPr>
          <w:p w:rsidR="00A01E89" w:rsidRPr="00EE18D4" w:rsidRDefault="00A01E89" w:rsidP="00A42BCF">
            <w:pPr>
              <w:widowControl/>
              <w:jc w:val="center"/>
              <w:rPr>
                <w:ins w:id="62" w:author="Users" w:date="2014-11-13T14:04:00Z"/>
                <w:color w:val="000000"/>
                <w:kern w:val="0"/>
                <w:szCs w:val="21"/>
              </w:rPr>
            </w:pPr>
            <w:ins w:id="63" w:author="Users" w:date="2014-11-13T14:04:00Z">
              <w:r w:rsidRPr="00EE18D4">
                <w:rPr>
                  <w:color w:val="000000"/>
                  <w:kern w:val="0"/>
                  <w:szCs w:val="21"/>
                </w:rPr>
                <w:t>Cattle</w:t>
              </w:r>
            </w:ins>
          </w:p>
        </w:tc>
        <w:tc>
          <w:tcPr>
            <w:tcW w:w="1559" w:type="dxa"/>
          </w:tcPr>
          <w:p w:rsidR="00A01E89" w:rsidRPr="00EE18D4" w:rsidRDefault="00A01E89" w:rsidP="00A42BCF">
            <w:pPr>
              <w:widowControl/>
              <w:jc w:val="center"/>
              <w:rPr>
                <w:ins w:id="64" w:author="Users" w:date="2014-11-13T14:04:00Z"/>
                <w:color w:val="000000"/>
                <w:kern w:val="0"/>
                <w:szCs w:val="21"/>
              </w:rPr>
            </w:pPr>
            <w:ins w:id="65" w:author="Users" w:date="2014-11-13T14:04:00Z">
              <w:r w:rsidRPr="00E965C7">
                <w:rPr>
                  <w:szCs w:val="21"/>
                </w:rPr>
                <w:t>Italy</w:t>
              </w:r>
            </w:ins>
          </w:p>
        </w:tc>
        <w:tc>
          <w:tcPr>
            <w:tcW w:w="1276" w:type="dxa"/>
            <w:gridSpan w:val="2"/>
          </w:tcPr>
          <w:p w:rsidR="00A01E89" w:rsidRPr="00EE18D4" w:rsidRDefault="00A01E89" w:rsidP="00A42BCF">
            <w:pPr>
              <w:jc w:val="center"/>
              <w:rPr>
                <w:ins w:id="66" w:author="Users" w:date="2014-11-13T14:04:00Z"/>
                <w:szCs w:val="21"/>
              </w:rPr>
            </w:pPr>
          </w:p>
        </w:tc>
        <w:tc>
          <w:tcPr>
            <w:tcW w:w="1417" w:type="dxa"/>
          </w:tcPr>
          <w:p w:rsidR="00A01E89" w:rsidRPr="00EE18D4" w:rsidRDefault="00A01E89" w:rsidP="00A42BCF">
            <w:pPr>
              <w:jc w:val="center"/>
              <w:rPr>
                <w:ins w:id="67" w:author="Users" w:date="2014-11-13T14:04:00Z"/>
                <w:szCs w:val="21"/>
              </w:rPr>
            </w:pPr>
            <w:ins w:id="68" w:author="Users" w:date="2014-11-13T14:04:00Z">
              <w:r w:rsidRPr="00E965C7">
                <w:rPr>
                  <w:szCs w:val="21"/>
                </w:rPr>
                <w:t>LM994674</w:t>
              </w:r>
            </w:ins>
          </w:p>
        </w:tc>
        <w:tc>
          <w:tcPr>
            <w:tcW w:w="1043" w:type="dxa"/>
          </w:tcPr>
          <w:p w:rsidR="00A01E89" w:rsidRPr="00EE18D4" w:rsidDel="00DF2AD2" w:rsidRDefault="00A01E89" w:rsidP="00A42BCF">
            <w:pPr>
              <w:jc w:val="center"/>
              <w:rPr>
                <w:ins w:id="69" w:author="Users" w:date="2014-11-13T14:04:00Z"/>
                <w:szCs w:val="21"/>
              </w:rPr>
            </w:pPr>
            <w:ins w:id="70" w:author="Users" w:date="2014-11-13T14:04:00Z">
              <w:r>
                <w:rPr>
                  <w:rFonts w:hint="eastAsia"/>
                  <w:szCs w:val="21"/>
                </w:rPr>
                <w:t>1t</w:t>
              </w:r>
            </w:ins>
          </w:p>
        </w:tc>
      </w:tr>
      <w:tr w:rsidR="00A01E89" w:rsidRPr="00EE18D4" w:rsidTr="0026078E">
        <w:tc>
          <w:tcPr>
            <w:tcW w:w="8522" w:type="dxa"/>
            <w:gridSpan w:val="8"/>
          </w:tcPr>
          <w:p w:rsidR="00A01E89" w:rsidRPr="00EE18D4" w:rsidRDefault="00A01E89" w:rsidP="00A42BCF">
            <w:pPr>
              <w:jc w:val="center"/>
              <w:rPr>
                <w:b/>
                <w:szCs w:val="21"/>
              </w:rPr>
            </w:pPr>
            <w:r w:rsidRPr="00EE18D4">
              <w:rPr>
                <w:b/>
                <w:szCs w:val="21"/>
              </w:rPr>
              <w:t>BVDV-2 reference strains retrieved from GenBank</w:t>
            </w:r>
          </w:p>
        </w:tc>
      </w:tr>
      <w:tr w:rsidR="00A01E89" w:rsidRPr="00EE18D4" w:rsidTr="0026078E">
        <w:tc>
          <w:tcPr>
            <w:tcW w:w="1951" w:type="dxa"/>
            <w:gridSpan w:val="2"/>
          </w:tcPr>
          <w:p w:rsidR="00A01E89" w:rsidRPr="00EE18D4" w:rsidRDefault="00A01E8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AQHY93BI22</w:t>
            </w:r>
          </w:p>
        </w:tc>
        <w:tc>
          <w:tcPr>
            <w:tcW w:w="1276" w:type="dxa"/>
          </w:tcPr>
          <w:p w:rsidR="00A01E89" w:rsidRPr="00EE18D4" w:rsidRDefault="00A01E89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A01E89" w:rsidRPr="00EE18D4" w:rsidRDefault="00A01E89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USA</w:t>
            </w:r>
          </w:p>
        </w:tc>
        <w:tc>
          <w:tcPr>
            <w:tcW w:w="992" w:type="dxa"/>
          </w:tcPr>
          <w:p w:rsidR="00A01E89" w:rsidRPr="00EE18D4" w:rsidRDefault="00A01E8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1993</w:t>
            </w:r>
          </w:p>
        </w:tc>
        <w:tc>
          <w:tcPr>
            <w:tcW w:w="1701" w:type="dxa"/>
            <w:gridSpan w:val="2"/>
          </w:tcPr>
          <w:p w:rsidR="00A01E89" w:rsidRPr="00EE18D4" w:rsidRDefault="00A01E8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AB300664</w:t>
            </w:r>
          </w:p>
        </w:tc>
        <w:tc>
          <w:tcPr>
            <w:tcW w:w="1043" w:type="dxa"/>
          </w:tcPr>
          <w:p w:rsidR="00A01E89" w:rsidRPr="00EE18D4" w:rsidRDefault="00A01E8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</w:t>
            </w:r>
          </w:p>
        </w:tc>
      </w:tr>
      <w:tr w:rsidR="00A01E89" w:rsidRPr="00EE18D4" w:rsidTr="0026078E">
        <w:tc>
          <w:tcPr>
            <w:tcW w:w="1951" w:type="dxa"/>
            <w:gridSpan w:val="2"/>
          </w:tcPr>
          <w:p w:rsidR="00A01E89" w:rsidRPr="00EE18D4" w:rsidRDefault="00A01E8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XJ-04</w:t>
            </w:r>
          </w:p>
        </w:tc>
        <w:tc>
          <w:tcPr>
            <w:tcW w:w="1276" w:type="dxa"/>
          </w:tcPr>
          <w:p w:rsidR="00A01E89" w:rsidRPr="00EE18D4" w:rsidRDefault="00A01E89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Cattle</w:t>
            </w:r>
          </w:p>
        </w:tc>
        <w:tc>
          <w:tcPr>
            <w:tcW w:w="1559" w:type="dxa"/>
          </w:tcPr>
          <w:p w:rsidR="00A01E89" w:rsidRPr="00EE18D4" w:rsidRDefault="00A01E89" w:rsidP="00A42BC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E18D4">
              <w:rPr>
                <w:color w:val="000000"/>
                <w:kern w:val="0"/>
                <w:szCs w:val="21"/>
              </w:rPr>
              <w:t>China</w:t>
            </w:r>
          </w:p>
        </w:tc>
        <w:tc>
          <w:tcPr>
            <w:tcW w:w="992" w:type="dxa"/>
          </w:tcPr>
          <w:p w:rsidR="00A01E89" w:rsidRPr="00EE18D4" w:rsidRDefault="00A01E8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2004</w:t>
            </w:r>
          </w:p>
        </w:tc>
        <w:tc>
          <w:tcPr>
            <w:tcW w:w="1701" w:type="dxa"/>
            <w:gridSpan w:val="2"/>
          </w:tcPr>
          <w:p w:rsidR="00A01E89" w:rsidRPr="00EE18D4" w:rsidRDefault="00A01E8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FJ527854</w:t>
            </w:r>
          </w:p>
        </w:tc>
        <w:tc>
          <w:tcPr>
            <w:tcW w:w="1043" w:type="dxa"/>
          </w:tcPr>
          <w:p w:rsidR="00A01E89" w:rsidRPr="00EE18D4" w:rsidRDefault="00A01E89" w:rsidP="00A42BCF">
            <w:pPr>
              <w:jc w:val="center"/>
              <w:rPr>
                <w:szCs w:val="21"/>
              </w:rPr>
            </w:pPr>
            <w:r w:rsidRPr="00EE18D4">
              <w:rPr>
                <w:szCs w:val="21"/>
              </w:rPr>
              <w:t>2</w:t>
            </w:r>
          </w:p>
        </w:tc>
      </w:tr>
    </w:tbl>
    <w:p w:rsidR="00FC5302" w:rsidRDefault="00FC5302" w:rsidP="008F11E9"/>
    <w:sectPr w:rsidR="00FC5302" w:rsidSect="0051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04" w:rsidRDefault="00775304" w:rsidP="0092684D">
      <w:r>
        <w:separator/>
      </w:r>
    </w:p>
  </w:endnote>
  <w:endnote w:type="continuationSeparator" w:id="0">
    <w:p w:rsidR="00775304" w:rsidRDefault="00775304" w:rsidP="0092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04" w:rsidRDefault="00775304" w:rsidP="0092684D">
      <w:r>
        <w:separator/>
      </w:r>
    </w:p>
  </w:footnote>
  <w:footnote w:type="continuationSeparator" w:id="0">
    <w:p w:rsidR="00775304" w:rsidRDefault="00775304" w:rsidP="00926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9DF"/>
    <w:rsid w:val="0002747D"/>
    <w:rsid w:val="00027DE3"/>
    <w:rsid w:val="00085553"/>
    <w:rsid w:val="000A5212"/>
    <w:rsid w:val="000E2111"/>
    <w:rsid w:val="000F7937"/>
    <w:rsid w:val="000F79F0"/>
    <w:rsid w:val="00123DB5"/>
    <w:rsid w:val="00147A61"/>
    <w:rsid w:val="00152E2F"/>
    <w:rsid w:val="00172750"/>
    <w:rsid w:val="001B3A79"/>
    <w:rsid w:val="001B42A7"/>
    <w:rsid w:val="001B5F70"/>
    <w:rsid w:val="001F35D2"/>
    <w:rsid w:val="001F6A6A"/>
    <w:rsid w:val="00214719"/>
    <w:rsid w:val="002470B1"/>
    <w:rsid w:val="0026078E"/>
    <w:rsid w:val="002751F2"/>
    <w:rsid w:val="00281DCE"/>
    <w:rsid w:val="00292252"/>
    <w:rsid w:val="002B27D2"/>
    <w:rsid w:val="002E4AFC"/>
    <w:rsid w:val="0035111D"/>
    <w:rsid w:val="003E4108"/>
    <w:rsid w:val="00425B3B"/>
    <w:rsid w:val="00491C32"/>
    <w:rsid w:val="004E36CC"/>
    <w:rsid w:val="004F0B8C"/>
    <w:rsid w:val="0051411E"/>
    <w:rsid w:val="0053293F"/>
    <w:rsid w:val="00566290"/>
    <w:rsid w:val="005752D1"/>
    <w:rsid w:val="005935F2"/>
    <w:rsid w:val="00595BC3"/>
    <w:rsid w:val="005D3B2A"/>
    <w:rsid w:val="005F2CFE"/>
    <w:rsid w:val="00605E70"/>
    <w:rsid w:val="0061320B"/>
    <w:rsid w:val="00627B02"/>
    <w:rsid w:val="00634E75"/>
    <w:rsid w:val="00642AF6"/>
    <w:rsid w:val="00644190"/>
    <w:rsid w:val="00666477"/>
    <w:rsid w:val="006752F1"/>
    <w:rsid w:val="00677046"/>
    <w:rsid w:val="00693CDD"/>
    <w:rsid w:val="006B2D5C"/>
    <w:rsid w:val="006C296A"/>
    <w:rsid w:val="006D40A9"/>
    <w:rsid w:val="006D7A33"/>
    <w:rsid w:val="007233DB"/>
    <w:rsid w:val="00724267"/>
    <w:rsid w:val="007649DF"/>
    <w:rsid w:val="00764FDC"/>
    <w:rsid w:val="00775304"/>
    <w:rsid w:val="007F72A8"/>
    <w:rsid w:val="00821F1D"/>
    <w:rsid w:val="008332A2"/>
    <w:rsid w:val="00851B0E"/>
    <w:rsid w:val="008F11E9"/>
    <w:rsid w:val="008F7AF3"/>
    <w:rsid w:val="009107F2"/>
    <w:rsid w:val="00926462"/>
    <w:rsid w:val="0092684D"/>
    <w:rsid w:val="009E37CE"/>
    <w:rsid w:val="00A01E89"/>
    <w:rsid w:val="00A240A3"/>
    <w:rsid w:val="00A34D5E"/>
    <w:rsid w:val="00A37F33"/>
    <w:rsid w:val="00A42BCF"/>
    <w:rsid w:val="00A42FB4"/>
    <w:rsid w:val="00A46EAC"/>
    <w:rsid w:val="00AF66AA"/>
    <w:rsid w:val="00B11DB0"/>
    <w:rsid w:val="00B229DA"/>
    <w:rsid w:val="00B33288"/>
    <w:rsid w:val="00B42394"/>
    <w:rsid w:val="00B61CAC"/>
    <w:rsid w:val="00BD48D1"/>
    <w:rsid w:val="00BE211E"/>
    <w:rsid w:val="00BF3107"/>
    <w:rsid w:val="00C006EF"/>
    <w:rsid w:val="00C32505"/>
    <w:rsid w:val="00C500A3"/>
    <w:rsid w:val="00CC2635"/>
    <w:rsid w:val="00CD1D79"/>
    <w:rsid w:val="00CD5666"/>
    <w:rsid w:val="00D13BCE"/>
    <w:rsid w:val="00D15C77"/>
    <w:rsid w:val="00D416CC"/>
    <w:rsid w:val="00DB3CDD"/>
    <w:rsid w:val="00DF2AD2"/>
    <w:rsid w:val="00E32538"/>
    <w:rsid w:val="00E97912"/>
    <w:rsid w:val="00EC5402"/>
    <w:rsid w:val="00EE18D4"/>
    <w:rsid w:val="00F71C4D"/>
    <w:rsid w:val="00FA582B"/>
    <w:rsid w:val="00FA6764"/>
    <w:rsid w:val="00FC5302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2470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470B1"/>
    <w:rPr>
      <w:rFonts w:ascii="宋体" w:hAnsi="宋体" w:cs="宋体"/>
      <w:sz w:val="24"/>
      <w:szCs w:val="24"/>
    </w:rPr>
  </w:style>
  <w:style w:type="character" w:customStyle="1" w:styleId="feature">
    <w:name w:val="feature"/>
    <w:basedOn w:val="a0"/>
    <w:rsid w:val="002470B1"/>
  </w:style>
  <w:style w:type="character" w:customStyle="1" w:styleId="apple-style-span">
    <w:name w:val="apple-style-span"/>
    <w:basedOn w:val="a0"/>
    <w:rsid w:val="00A240A3"/>
  </w:style>
  <w:style w:type="paragraph" w:styleId="a4">
    <w:name w:val="header"/>
    <w:basedOn w:val="a"/>
    <w:link w:val="Char"/>
    <w:rsid w:val="00926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684D"/>
    <w:rPr>
      <w:kern w:val="2"/>
      <w:sz w:val="18"/>
      <w:szCs w:val="18"/>
    </w:rPr>
  </w:style>
  <w:style w:type="paragraph" w:styleId="a5">
    <w:name w:val="footer"/>
    <w:basedOn w:val="a"/>
    <w:link w:val="Char0"/>
    <w:rsid w:val="00926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684D"/>
    <w:rPr>
      <w:kern w:val="2"/>
      <w:sz w:val="18"/>
      <w:szCs w:val="18"/>
    </w:rPr>
  </w:style>
  <w:style w:type="paragraph" w:styleId="a6">
    <w:name w:val="Balloon Text"/>
    <w:basedOn w:val="a"/>
    <w:link w:val="Char1"/>
    <w:rsid w:val="004E36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4E36CC"/>
    <w:rPr>
      <w:kern w:val="2"/>
      <w:sz w:val="18"/>
      <w:szCs w:val="18"/>
    </w:rPr>
  </w:style>
  <w:style w:type="table" w:styleId="1">
    <w:name w:val="Table Simple 1"/>
    <w:basedOn w:val="a1"/>
    <w:rsid w:val="0026078E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1072</Words>
  <Characters>6111</Characters>
  <Application>Microsoft Office Word</Application>
  <DocSecurity>0</DocSecurity>
  <Lines>50</Lines>
  <Paragraphs>14</Paragraphs>
  <ScaleCrop>false</ScaleCrop>
  <Company>微软中国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25</cp:revision>
  <dcterms:created xsi:type="dcterms:W3CDTF">2014-03-29T16:10:00Z</dcterms:created>
  <dcterms:modified xsi:type="dcterms:W3CDTF">2014-11-13T06:04:00Z</dcterms:modified>
</cp:coreProperties>
</file>