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E9" w:rsidRPr="00AE2AE9" w:rsidRDefault="00271175" w:rsidP="00F33427">
      <w:pPr>
        <w:pStyle w:val="TableHeader"/>
        <w:ind w:left="720"/>
        <w:jc w:val="center"/>
        <w:rPr>
          <w:rFonts w:ascii="Cambria" w:hAnsi="Cambria"/>
          <w:bCs/>
        </w:rPr>
      </w:pPr>
      <w:r>
        <w:rPr>
          <w:rFonts w:ascii="Cambria" w:hAnsi="Cambria"/>
          <w:bCs/>
          <w:noProof/>
          <w:sz w:val="32"/>
          <w:szCs w:val="32"/>
          <w:lang w:val="en-US"/>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231423" w:rsidP="007053B2">
            <w:pPr>
              <w:rPr>
                <w:rFonts w:ascii="Arial" w:hAnsi="Arial" w:cs="Arial"/>
                <w:sz w:val="22"/>
                <w:szCs w:val="22"/>
              </w:rPr>
            </w:pPr>
            <w:r>
              <w:rPr>
                <w:rFonts w:ascii="Arial" w:hAnsi="Arial" w:cs="Arial"/>
                <w:sz w:val="22"/>
                <w:szCs w:val="22"/>
              </w:rPr>
              <w:t>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231423" w:rsidP="007053B2">
            <w:pPr>
              <w:rPr>
                <w:rFonts w:ascii="Arial" w:hAnsi="Arial" w:cs="Arial"/>
                <w:sz w:val="22"/>
                <w:szCs w:val="22"/>
              </w:rPr>
            </w:pPr>
            <w:r>
              <w:rPr>
                <w:rFonts w:ascii="Arial" w:hAnsi="Arial" w:cs="Arial"/>
                <w:sz w:val="22"/>
                <w:szCs w:val="22"/>
              </w:rPr>
              <w:t>4</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231423" w:rsidP="007053B2">
            <w:pPr>
              <w:rPr>
                <w:rFonts w:ascii="Arial" w:hAnsi="Arial" w:cs="Arial"/>
                <w:sz w:val="22"/>
                <w:szCs w:val="22"/>
              </w:rPr>
            </w:pPr>
            <w:r>
              <w:rPr>
                <w:rFonts w:ascii="Arial" w:hAnsi="Arial" w:cs="Arial"/>
                <w:sz w:val="22"/>
                <w:szCs w:val="22"/>
              </w:rPr>
              <w:t>5</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231423" w:rsidP="007053B2">
            <w:pPr>
              <w:rPr>
                <w:rFonts w:ascii="Arial" w:hAnsi="Arial" w:cs="Arial"/>
                <w:sz w:val="22"/>
                <w:szCs w:val="22"/>
              </w:rPr>
            </w:pPr>
            <w:r>
              <w:rPr>
                <w:rFonts w:ascii="Arial" w:hAnsi="Arial" w:cs="Arial"/>
                <w:sz w:val="22"/>
                <w:szCs w:val="22"/>
              </w:rPr>
              <w:t>6</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231423" w:rsidP="007053B2">
            <w:pPr>
              <w:rPr>
                <w:rFonts w:ascii="Arial" w:hAnsi="Arial" w:cs="Arial"/>
                <w:sz w:val="22"/>
                <w:szCs w:val="22"/>
              </w:rPr>
            </w:pPr>
            <w:r>
              <w:rPr>
                <w:rFonts w:ascii="Arial" w:hAnsi="Arial" w:cs="Arial"/>
                <w:sz w:val="22"/>
                <w:szCs w:val="22"/>
              </w:rPr>
              <w:t>6,7</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5E3AAB" w:rsidRDefault="009F1A00" w:rsidP="007053B2">
            <w:pPr>
              <w:rPr>
                <w:rFonts w:ascii="Arial" w:hAnsi="Arial" w:cs="Arial"/>
                <w:sz w:val="22"/>
                <w:szCs w:val="22"/>
              </w:rPr>
            </w:pPr>
            <w:r w:rsidRPr="005E3AAB">
              <w:rPr>
                <w:rFonts w:ascii="Arial" w:hAnsi="Arial" w:cs="Arial"/>
                <w:sz w:val="22"/>
                <w:szCs w:val="22"/>
              </w:rPr>
              <w:t>Important changes to methods after trial commencement (</w:t>
            </w:r>
            <w:r w:rsidR="00536A68" w:rsidRPr="005E3AAB">
              <w:rPr>
                <w:rFonts w:ascii="Arial" w:hAnsi="Arial" w:cs="Arial"/>
                <w:sz w:val="22"/>
                <w:szCs w:val="22"/>
              </w:rPr>
              <w:t xml:space="preserve">such as </w:t>
            </w:r>
            <w:r w:rsidRPr="005E3AAB">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1B0E5C" w:rsidP="001B0E5C">
            <w:pPr>
              <w:rPr>
                <w:rFonts w:ascii="Arial" w:hAnsi="Arial" w:cs="Arial"/>
                <w:sz w:val="22"/>
                <w:szCs w:val="22"/>
              </w:rPr>
            </w:pPr>
            <w:r>
              <w:rPr>
                <w:rFonts w:ascii="Arial" w:hAnsi="Arial" w:cs="Arial"/>
                <w:sz w:val="22"/>
                <w:szCs w:val="22"/>
              </w:rPr>
              <w:t>None for baseline accrual/NA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231423" w:rsidP="007053B2">
            <w:pPr>
              <w:rPr>
                <w:rFonts w:ascii="Arial" w:hAnsi="Arial" w:cs="Arial"/>
                <w:sz w:val="22"/>
                <w:szCs w:val="22"/>
              </w:rPr>
            </w:pPr>
            <w:r>
              <w:rPr>
                <w:rFonts w:ascii="Arial" w:hAnsi="Arial" w:cs="Arial"/>
                <w:sz w:val="22"/>
                <w:szCs w:val="22"/>
              </w:rPr>
              <w:t>7,8</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231423" w:rsidP="007053B2">
            <w:pPr>
              <w:rPr>
                <w:rFonts w:ascii="Arial" w:hAnsi="Arial" w:cs="Arial"/>
                <w:sz w:val="22"/>
                <w:szCs w:val="22"/>
              </w:rPr>
            </w:pPr>
            <w:r>
              <w:rPr>
                <w:rFonts w:ascii="Arial" w:hAnsi="Arial" w:cs="Arial"/>
                <w:sz w:val="22"/>
                <w:szCs w:val="22"/>
              </w:rPr>
              <w:t>7,8</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231423" w:rsidRDefault="00231423" w:rsidP="007053B2">
            <w:pPr>
              <w:rPr>
                <w:rFonts w:ascii="Arial" w:hAnsi="Arial" w:cs="Arial"/>
                <w:sz w:val="22"/>
                <w:szCs w:val="22"/>
              </w:rPr>
            </w:pPr>
          </w:p>
          <w:p w:rsidR="001A321A" w:rsidRPr="00F33427" w:rsidRDefault="00231423" w:rsidP="007053B2">
            <w:pPr>
              <w:rPr>
                <w:rFonts w:ascii="Arial" w:hAnsi="Arial" w:cs="Arial"/>
                <w:sz w:val="22"/>
                <w:szCs w:val="22"/>
              </w:rPr>
            </w:pPr>
            <w:r>
              <w:rPr>
                <w:rFonts w:ascii="Arial" w:hAnsi="Arial" w:cs="Arial"/>
                <w:sz w:val="22"/>
                <w:szCs w:val="22"/>
              </w:rPr>
              <w:t>6-13</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231423"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1B0E5C" w:rsidP="001B0E5C">
            <w:pPr>
              <w:rPr>
                <w:rFonts w:ascii="Arial" w:hAnsi="Arial" w:cs="Arial"/>
                <w:sz w:val="22"/>
                <w:szCs w:val="22"/>
              </w:rPr>
            </w:pPr>
            <w:r>
              <w:rPr>
                <w:rFonts w:ascii="Arial" w:hAnsi="Arial" w:cs="Arial"/>
                <w:sz w:val="22"/>
                <w:szCs w:val="22"/>
              </w:rPr>
              <w:t xml:space="preserve"> None for baseline accrual/NA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5E3AAB" w:rsidP="007053B2">
            <w:pPr>
              <w:rPr>
                <w:rFonts w:ascii="Arial" w:hAnsi="Arial" w:cs="Arial"/>
                <w:sz w:val="22"/>
                <w:szCs w:val="22"/>
              </w:rPr>
            </w:pPr>
            <w:r>
              <w:rPr>
                <w:rFonts w:ascii="Arial" w:hAnsi="Arial" w:cs="Arial"/>
                <w:sz w:val="22"/>
                <w:szCs w:val="22"/>
              </w:rPr>
              <w:t>6,7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5E3AAB" w:rsidP="007053B2">
            <w:pPr>
              <w:rPr>
                <w:rFonts w:ascii="Arial" w:hAnsi="Arial" w:cs="Arial"/>
                <w:sz w:val="22"/>
                <w:szCs w:val="22"/>
              </w:rPr>
            </w:pPr>
            <w:r>
              <w:rPr>
                <w:rFonts w:ascii="Arial" w:hAnsi="Arial" w:cs="Arial"/>
                <w:sz w:val="22"/>
                <w:szCs w:val="22"/>
              </w:rPr>
              <w:t>7</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444990" w:rsidRDefault="005E3AAB" w:rsidP="007053B2">
            <w:pPr>
              <w:rPr>
                <w:rFonts w:ascii="Arial" w:hAnsi="Arial" w:cs="Arial"/>
                <w:sz w:val="22"/>
                <w:szCs w:val="22"/>
              </w:rPr>
            </w:pPr>
            <w:r w:rsidRPr="00444990">
              <w:rPr>
                <w:rFonts w:ascii="Arial" w:hAnsi="Arial" w:cs="Arial"/>
                <w:sz w:val="22"/>
                <w:szCs w:val="22"/>
              </w:rPr>
              <w:t>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444990" w:rsidRDefault="00444990" w:rsidP="00F550BD">
            <w:pPr>
              <w:rPr>
                <w:rFonts w:ascii="Arial" w:hAnsi="Arial" w:cs="Arial"/>
                <w:sz w:val="22"/>
                <w:szCs w:val="22"/>
              </w:rPr>
            </w:pPr>
            <w:r w:rsidRPr="00444990">
              <w:rPr>
                <w:rFonts w:ascii="Arial" w:hAnsi="Arial" w:cs="Arial"/>
                <w:sz w:val="18"/>
                <w:szCs w:val="22"/>
              </w:rPr>
              <w:t>7</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lastRenderedPageBreak/>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lastRenderedPageBreak/>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444990" w:rsidRPr="00444990" w:rsidRDefault="00444990" w:rsidP="00444990">
            <w:pPr>
              <w:rPr>
                <w:rFonts w:ascii="Arial" w:hAnsi="Arial" w:cs="Arial"/>
                <w:sz w:val="18"/>
                <w:szCs w:val="22"/>
              </w:rPr>
            </w:pPr>
          </w:p>
          <w:p w:rsidR="001A321A" w:rsidRPr="00444990" w:rsidRDefault="00444990" w:rsidP="00444990">
            <w:pPr>
              <w:rPr>
                <w:rFonts w:ascii="Arial" w:hAnsi="Arial" w:cs="Arial"/>
                <w:sz w:val="22"/>
                <w:szCs w:val="22"/>
              </w:rPr>
            </w:pPr>
            <w:r w:rsidRPr="00444990">
              <w:rPr>
                <w:rFonts w:ascii="Arial" w:hAnsi="Arial" w:cs="Arial"/>
                <w:sz w:val="18"/>
                <w:szCs w:val="22"/>
              </w:rPr>
              <w:t>7</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lastRenderedPageBreak/>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444990" w:rsidRPr="00444990" w:rsidRDefault="00444990" w:rsidP="00F550BD">
            <w:pPr>
              <w:rPr>
                <w:rFonts w:ascii="Arial" w:hAnsi="Arial" w:cs="Arial"/>
                <w:sz w:val="18"/>
                <w:szCs w:val="22"/>
              </w:rPr>
            </w:pPr>
          </w:p>
          <w:p w:rsidR="001A321A" w:rsidRPr="00444990" w:rsidRDefault="00444990" w:rsidP="00F550BD">
            <w:pPr>
              <w:rPr>
                <w:rFonts w:ascii="Arial" w:hAnsi="Arial" w:cs="Arial"/>
                <w:sz w:val="22"/>
                <w:szCs w:val="22"/>
              </w:rPr>
            </w:pPr>
            <w:r w:rsidRPr="00444990">
              <w:rPr>
                <w:rFonts w:ascii="Arial" w:hAnsi="Arial" w:cs="Arial"/>
                <w:sz w:val="18"/>
                <w:szCs w:val="22"/>
              </w:rPr>
              <w:t>7</w:t>
            </w:r>
            <w:r w:rsidR="00F550BD" w:rsidRPr="00444990">
              <w:rPr>
                <w:rFonts w:ascii="Arial" w:hAnsi="Arial" w:cs="Arial"/>
                <w:sz w:val="18"/>
                <w:szCs w:val="22"/>
              </w:rPr>
              <w:t xml:space="preserve"> </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20" w:type="dxa"/>
            <w:tcBorders>
              <w:top w:val="single" w:sz="4" w:space="0" w:color="auto"/>
              <w:bottom w:val="single" w:sz="4" w:space="0" w:color="auto"/>
            </w:tcBorders>
          </w:tcPr>
          <w:p w:rsidR="009F1A00" w:rsidRPr="00F33427" w:rsidRDefault="00444990" w:rsidP="007053B2">
            <w:pPr>
              <w:rPr>
                <w:rFonts w:ascii="Arial" w:hAnsi="Arial" w:cs="Arial"/>
                <w:sz w:val="22"/>
                <w:szCs w:val="22"/>
              </w:rPr>
            </w:pPr>
            <w:r>
              <w:rPr>
                <w:rFonts w:ascii="Arial" w:hAnsi="Arial" w:cs="Arial"/>
                <w:sz w:val="22"/>
                <w:szCs w:val="22"/>
              </w:rPr>
              <w:t>No blinding</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C36E3E"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5469D2" w:rsidP="007053B2">
            <w:pPr>
              <w:rPr>
                <w:rFonts w:ascii="Arial" w:hAnsi="Arial" w:cs="Arial"/>
                <w:sz w:val="22"/>
                <w:szCs w:val="22"/>
              </w:rPr>
            </w:pPr>
            <w:r>
              <w:rPr>
                <w:rFonts w:ascii="Arial" w:hAnsi="Arial" w:cs="Arial"/>
                <w:sz w:val="22"/>
                <w:szCs w:val="22"/>
              </w:rPr>
              <w:t>12,13</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5469D2" w:rsidP="007053B2">
            <w:pPr>
              <w:rPr>
                <w:rFonts w:ascii="Arial" w:hAnsi="Arial" w:cs="Arial"/>
                <w:sz w:val="22"/>
                <w:szCs w:val="22"/>
              </w:rPr>
            </w:pPr>
            <w:r>
              <w:rPr>
                <w:rFonts w:ascii="Arial" w:hAnsi="Arial" w:cs="Arial"/>
                <w:sz w:val="22"/>
                <w:szCs w:val="22"/>
              </w:rPr>
              <w:t>13</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5469D2" w:rsidP="007053B2">
            <w:pPr>
              <w:rPr>
                <w:rFonts w:ascii="Arial" w:hAnsi="Arial" w:cs="Arial"/>
                <w:sz w:val="22"/>
                <w:szCs w:val="22"/>
              </w:rPr>
            </w:pPr>
            <w:r>
              <w:rPr>
                <w:rFonts w:ascii="Arial" w:hAnsi="Arial" w:cs="Arial"/>
                <w:sz w:val="22"/>
                <w:szCs w:val="22"/>
              </w:rPr>
              <w:t>14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5469D2" w:rsidP="007053B2">
            <w:pPr>
              <w:rPr>
                <w:rFonts w:ascii="Arial" w:hAnsi="Arial" w:cs="Arial"/>
                <w:sz w:val="22"/>
                <w:szCs w:val="22"/>
              </w:rPr>
            </w:pPr>
            <w:r>
              <w:rPr>
                <w:rFonts w:ascii="Arial" w:hAnsi="Arial" w:cs="Arial"/>
                <w:sz w:val="22"/>
                <w:szCs w:val="22"/>
              </w:rPr>
              <w:t>14</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5469D2" w:rsidP="007053B2">
            <w:pPr>
              <w:rPr>
                <w:rFonts w:ascii="Arial" w:hAnsi="Arial" w:cs="Arial"/>
                <w:sz w:val="22"/>
                <w:szCs w:val="22"/>
              </w:rPr>
            </w:pPr>
            <w:r>
              <w:rPr>
                <w:rFonts w:ascii="Arial" w:hAnsi="Arial" w:cs="Arial"/>
                <w:sz w:val="22"/>
                <w:szCs w:val="22"/>
              </w:rPr>
              <w:t>14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5469D2" w:rsidP="007053B2">
            <w:pPr>
              <w:rPr>
                <w:rFonts w:ascii="Arial" w:hAnsi="Arial" w:cs="Arial"/>
                <w:sz w:val="22"/>
                <w:szCs w:val="22"/>
              </w:rPr>
            </w:pPr>
            <w:r>
              <w:rPr>
                <w:rFonts w:ascii="Arial" w:hAnsi="Arial" w:cs="Arial"/>
                <w:sz w:val="22"/>
                <w:szCs w:val="22"/>
              </w:rPr>
              <w:t>14</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5469D2" w:rsidP="007053B2">
            <w:pPr>
              <w:rPr>
                <w:rFonts w:ascii="Arial" w:hAnsi="Arial" w:cs="Arial"/>
                <w:sz w:val="22"/>
                <w:szCs w:val="22"/>
              </w:rPr>
            </w:pPr>
            <w:r>
              <w:rPr>
                <w:rFonts w:ascii="Arial" w:hAnsi="Arial" w:cs="Arial"/>
                <w:sz w:val="22"/>
                <w:szCs w:val="22"/>
              </w:rPr>
              <w:t>Table 2</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5469D2" w:rsidRDefault="005469D2" w:rsidP="007053B2">
            <w:pPr>
              <w:rPr>
                <w:rFonts w:ascii="Arial" w:hAnsi="Arial" w:cs="Arial"/>
                <w:sz w:val="22"/>
                <w:szCs w:val="22"/>
              </w:rPr>
            </w:pPr>
          </w:p>
          <w:p w:rsidR="001A321A" w:rsidRPr="00F33427" w:rsidRDefault="005469D2" w:rsidP="007053B2">
            <w:pPr>
              <w:rPr>
                <w:rFonts w:ascii="Arial" w:hAnsi="Arial" w:cs="Arial"/>
                <w:sz w:val="22"/>
                <w:szCs w:val="22"/>
              </w:rPr>
            </w:pPr>
            <w:r>
              <w:rPr>
                <w:rFonts w:ascii="Arial" w:hAnsi="Arial" w:cs="Arial"/>
                <w:sz w:val="22"/>
                <w:szCs w:val="22"/>
              </w:rPr>
              <w:t>Figure 1</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4E772D" w:rsidRDefault="004E772D" w:rsidP="007053B2">
            <w:pPr>
              <w:rPr>
                <w:rFonts w:ascii="Arial" w:hAnsi="Arial" w:cs="Arial"/>
                <w:sz w:val="22"/>
                <w:szCs w:val="22"/>
              </w:rPr>
            </w:pPr>
          </w:p>
          <w:p w:rsidR="009F1A00" w:rsidRPr="00F33427" w:rsidRDefault="004E772D" w:rsidP="007053B2">
            <w:pPr>
              <w:rPr>
                <w:rFonts w:ascii="Arial" w:hAnsi="Arial" w:cs="Arial"/>
                <w:sz w:val="22"/>
                <w:szCs w:val="22"/>
              </w:rPr>
            </w:pPr>
            <w:r>
              <w:rPr>
                <w:rFonts w:ascii="Arial" w:hAnsi="Arial" w:cs="Arial"/>
                <w:sz w:val="22"/>
                <w:szCs w:val="22"/>
              </w:rPr>
              <w:t>14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4E772D" w:rsidRDefault="004E772D" w:rsidP="007053B2">
            <w:pPr>
              <w:rPr>
                <w:rFonts w:ascii="Arial" w:hAnsi="Arial" w:cs="Arial"/>
                <w:sz w:val="22"/>
                <w:szCs w:val="22"/>
              </w:rPr>
            </w:pPr>
          </w:p>
          <w:p w:rsidR="001A321A" w:rsidRPr="00F33427" w:rsidRDefault="004E772D" w:rsidP="007053B2">
            <w:pPr>
              <w:rPr>
                <w:rFonts w:ascii="Arial" w:hAnsi="Arial" w:cs="Arial"/>
                <w:sz w:val="22"/>
                <w:szCs w:val="22"/>
              </w:rPr>
            </w:pPr>
            <w:r>
              <w:rPr>
                <w:rFonts w:ascii="Arial" w:hAnsi="Arial" w:cs="Arial"/>
                <w:sz w:val="22"/>
                <w:szCs w:val="22"/>
              </w:rPr>
              <w:t>14</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4E772D" w:rsidP="007053B2">
            <w:pPr>
              <w:rPr>
                <w:rFonts w:ascii="Arial" w:hAnsi="Arial" w:cs="Arial"/>
                <w:sz w:val="22"/>
                <w:szCs w:val="22"/>
              </w:rPr>
            </w:pPr>
            <w:r>
              <w:rPr>
                <w:rFonts w:ascii="Arial" w:hAnsi="Arial" w:cs="Arial"/>
                <w:sz w:val="22"/>
                <w:szCs w:val="22"/>
              </w:rPr>
              <w:t>None</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4E772D" w:rsidP="007053B2">
            <w:pPr>
              <w:rPr>
                <w:rFonts w:ascii="Arial" w:hAnsi="Arial" w:cs="Arial"/>
                <w:sz w:val="22"/>
                <w:szCs w:val="22"/>
              </w:rPr>
            </w:pPr>
            <w:r>
              <w:rPr>
                <w:rFonts w:ascii="Arial" w:hAnsi="Arial" w:cs="Arial"/>
                <w:sz w:val="22"/>
                <w:szCs w:val="22"/>
              </w:rPr>
              <w:t>17</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F33427" w:rsidRDefault="004E772D" w:rsidP="007053B2">
            <w:pPr>
              <w:rPr>
                <w:rFonts w:ascii="Arial" w:hAnsi="Arial" w:cs="Arial"/>
                <w:sz w:val="22"/>
                <w:szCs w:val="22"/>
              </w:rPr>
            </w:pPr>
            <w:r>
              <w:rPr>
                <w:rFonts w:ascii="Arial" w:hAnsi="Arial" w:cs="Arial"/>
                <w:sz w:val="22"/>
                <w:szCs w:val="22"/>
              </w:rPr>
              <w:t>16,17</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1663C8" w:rsidP="007053B2">
            <w:pPr>
              <w:rPr>
                <w:rFonts w:ascii="Arial" w:hAnsi="Arial" w:cs="Arial"/>
                <w:sz w:val="22"/>
                <w:szCs w:val="22"/>
              </w:rPr>
            </w:pPr>
            <w:r>
              <w:rPr>
                <w:rFonts w:ascii="Arial" w:hAnsi="Arial" w:cs="Arial"/>
                <w:sz w:val="22"/>
                <w:szCs w:val="22"/>
              </w:rPr>
              <w:t>16,17</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A94C7F" w:rsidRDefault="00A94C7F" w:rsidP="00A94C7F">
            <w:pPr>
              <w:spacing w:line="240" w:lineRule="auto"/>
              <w:rPr>
                <w:rFonts w:ascii="Arial" w:hAnsi="Arial" w:cs="Arial"/>
                <w:sz w:val="20"/>
                <w:lang w:val="en-US"/>
              </w:rPr>
            </w:pPr>
            <w:r w:rsidRPr="00ED4B10">
              <w:rPr>
                <w:rFonts w:ascii="Arial" w:hAnsi="Arial" w:cs="Arial"/>
                <w:sz w:val="20"/>
                <w:lang w:val="en-US"/>
              </w:rPr>
              <w:t>ClinicalTrials.gov Identifier is</w:t>
            </w:r>
          </w:p>
          <w:p w:rsidR="00A94C7F" w:rsidRDefault="00A94C7F" w:rsidP="00A94C7F">
            <w:pPr>
              <w:spacing w:line="240" w:lineRule="auto"/>
              <w:rPr>
                <w:rFonts w:ascii="Arial" w:hAnsi="Arial" w:cs="Arial"/>
                <w:sz w:val="20"/>
                <w:lang w:val="en-US"/>
              </w:rPr>
            </w:pPr>
            <w:r w:rsidRPr="00ED4B10">
              <w:rPr>
                <w:rFonts w:ascii="Arial" w:hAnsi="Arial" w:cs="Arial"/>
                <w:sz w:val="20"/>
                <w:lang w:val="en-US"/>
              </w:rPr>
              <w:t xml:space="preserve"> NCT01791556</w:t>
            </w:r>
          </w:p>
          <w:p w:rsidR="001A321A" w:rsidRPr="00F33427" w:rsidRDefault="001A321A" w:rsidP="001B0E5C">
            <w:pPr>
              <w:rPr>
                <w:rFonts w:ascii="Arial" w:hAnsi="Arial" w:cs="Arial"/>
                <w:sz w:val="22"/>
                <w:szCs w:val="22"/>
              </w:rPr>
            </w:pPr>
          </w:p>
        </w:tc>
      </w:tr>
      <w:tr w:rsidR="001A321A" w:rsidRPr="00F33427" w:rsidTr="00F33427">
        <w:tc>
          <w:tcPr>
            <w:tcW w:w="2088" w:type="dxa"/>
          </w:tcPr>
          <w:p w:rsidR="001B0E5C" w:rsidRDefault="001B0E5C" w:rsidP="007053B2">
            <w:pPr>
              <w:rPr>
                <w:ins w:id="0" w:author="CDC User" w:date="2014-03-19T13:24:00Z"/>
                <w:rFonts w:ascii="Arial" w:hAnsi="Arial" w:cs="Arial"/>
                <w:sz w:val="22"/>
                <w:szCs w:val="22"/>
              </w:rPr>
            </w:pPr>
          </w:p>
          <w:p w:rsidR="001B0E5C" w:rsidRDefault="001B0E5C" w:rsidP="007053B2">
            <w:pPr>
              <w:rPr>
                <w:ins w:id="1" w:author="CDC User" w:date="2014-03-19T13:24:00Z"/>
                <w:rFonts w:ascii="Arial" w:hAnsi="Arial" w:cs="Arial"/>
                <w:sz w:val="22"/>
                <w:szCs w:val="22"/>
              </w:rPr>
            </w:pPr>
          </w:p>
          <w:p w:rsidR="001B0E5C" w:rsidRDefault="001B0E5C" w:rsidP="007053B2">
            <w:pPr>
              <w:rPr>
                <w:ins w:id="2" w:author="CDC User" w:date="2014-03-19T13:25:00Z"/>
                <w:rFonts w:ascii="Arial" w:hAnsi="Arial" w:cs="Arial"/>
                <w:sz w:val="22"/>
                <w:szCs w:val="22"/>
              </w:rPr>
            </w:pPr>
          </w:p>
          <w:p w:rsidR="001B0E5C" w:rsidRDefault="001B0E5C" w:rsidP="007053B2">
            <w:pPr>
              <w:rPr>
                <w:ins w:id="3" w:author="CDC User" w:date="2014-03-19T13:25:00Z"/>
                <w:rFonts w:ascii="Arial" w:hAnsi="Arial" w:cs="Arial"/>
                <w:sz w:val="22"/>
                <w:szCs w:val="22"/>
              </w:rPr>
            </w:pPr>
          </w:p>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B0E5C" w:rsidRDefault="001B0E5C" w:rsidP="007053B2">
            <w:pPr>
              <w:jc w:val="center"/>
              <w:rPr>
                <w:ins w:id="4" w:author="CDC User" w:date="2014-03-19T13:24:00Z"/>
                <w:rFonts w:ascii="Arial" w:hAnsi="Arial" w:cs="Arial"/>
                <w:sz w:val="22"/>
                <w:szCs w:val="22"/>
              </w:rPr>
            </w:pPr>
          </w:p>
          <w:p w:rsidR="001B0E5C" w:rsidRDefault="001B0E5C" w:rsidP="007053B2">
            <w:pPr>
              <w:jc w:val="center"/>
              <w:rPr>
                <w:ins w:id="5" w:author="CDC User" w:date="2014-03-19T13:24:00Z"/>
                <w:rFonts w:ascii="Arial" w:hAnsi="Arial" w:cs="Arial"/>
                <w:sz w:val="22"/>
                <w:szCs w:val="22"/>
              </w:rPr>
            </w:pPr>
          </w:p>
          <w:p w:rsidR="001B0E5C" w:rsidRDefault="001B0E5C" w:rsidP="007053B2">
            <w:pPr>
              <w:jc w:val="center"/>
              <w:rPr>
                <w:ins w:id="6" w:author="CDC User" w:date="2014-03-19T13:25:00Z"/>
                <w:rFonts w:ascii="Arial" w:hAnsi="Arial" w:cs="Arial"/>
                <w:sz w:val="22"/>
                <w:szCs w:val="22"/>
              </w:rPr>
            </w:pPr>
          </w:p>
          <w:p w:rsidR="001B0E5C" w:rsidRDefault="001B0E5C" w:rsidP="007053B2">
            <w:pPr>
              <w:jc w:val="center"/>
              <w:rPr>
                <w:ins w:id="7" w:author="CDC User" w:date="2014-03-19T13:25:00Z"/>
                <w:rFonts w:ascii="Arial" w:hAnsi="Arial" w:cs="Arial"/>
                <w:sz w:val="22"/>
                <w:szCs w:val="22"/>
              </w:rPr>
            </w:pPr>
          </w:p>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B0E5C" w:rsidRDefault="001B0E5C" w:rsidP="007053B2">
            <w:pPr>
              <w:rPr>
                <w:ins w:id="8" w:author="CDC User" w:date="2014-03-19T13:24:00Z"/>
                <w:rFonts w:ascii="Arial" w:hAnsi="Arial" w:cs="Arial"/>
                <w:sz w:val="22"/>
                <w:szCs w:val="22"/>
              </w:rPr>
            </w:pPr>
          </w:p>
          <w:p w:rsidR="001B0E5C" w:rsidRDefault="001B0E5C" w:rsidP="007053B2">
            <w:pPr>
              <w:rPr>
                <w:ins w:id="9" w:author="CDC User" w:date="2014-03-19T13:24:00Z"/>
                <w:rFonts w:ascii="Arial" w:hAnsi="Arial" w:cs="Arial"/>
                <w:sz w:val="22"/>
                <w:szCs w:val="22"/>
              </w:rPr>
            </w:pPr>
          </w:p>
          <w:p w:rsidR="001B0E5C" w:rsidRDefault="001B0E5C" w:rsidP="007053B2">
            <w:pPr>
              <w:rPr>
                <w:ins w:id="10" w:author="CDC User" w:date="2014-03-19T13:25:00Z"/>
                <w:rFonts w:ascii="Arial" w:hAnsi="Arial" w:cs="Arial"/>
                <w:sz w:val="22"/>
                <w:szCs w:val="22"/>
              </w:rPr>
            </w:pPr>
          </w:p>
          <w:p w:rsidR="001B0E5C" w:rsidRDefault="001B0E5C" w:rsidP="007053B2">
            <w:pPr>
              <w:rPr>
                <w:ins w:id="11" w:author="CDC User" w:date="2014-03-19T13:25:00Z"/>
                <w:rFonts w:ascii="Arial" w:hAnsi="Arial" w:cs="Arial"/>
                <w:sz w:val="22"/>
                <w:szCs w:val="22"/>
              </w:rPr>
            </w:pPr>
          </w:p>
          <w:p w:rsidR="001A321A" w:rsidRDefault="001A321A" w:rsidP="007053B2">
            <w:pPr>
              <w:rPr>
                <w:ins w:id="12" w:author="CDC User" w:date="2014-03-19T13:27:00Z"/>
                <w:rFonts w:ascii="Arial" w:hAnsi="Arial" w:cs="Arial"/>
                <w:sz w:val="22"/>
                <w:szCs w:val="22"/>
              </w:rPr>
            </w:pPr>
            <w:r w:rsidRPr="00F33427">
              <w:rPr>
                <w:rFonts w:ascii="Arial" w:hAnsi="Arial" w:cs="Arial"/>
                <w:sz w:val="22"/>
                <w:szCs w:val="22"/>
              </w:rPr>
              <w:t>Where the full trial protocol can be accessed, if available</w:t>
            </w:r>
          </w:p>
          <w:p w:rsidR="001B0E5C" w:rsidRPr="00F33427" w:rsidRDefault="001B0E5C" w:rsidP="007053B2">
            <w:pPr>
              <w:rPr>
                <w:rFonts w:ascii="Arial" w:hAnsi="Arial" w:cs="Arial"/>
                <w:sz w:val="22"/>
                <w:szCs w:val="22"/>
              </w:rPr>
            </w:pPr>
          </w:p>
        </w:tc>
        <w:tc>
          <w:tcPr>
            <w:tcW w:w="1620" w:type="dxa"/>
            <w:tcBorders>
              <w:top w:val="single" w:sz="4" w:space="0" w:color="auto"/>
              <w:bottom w:val="single" w:sz="4" w:space="0" w:color="auto"/>
            </w:tcBorders>
          </w:tcPr>
          <w:p w:rsidR="001B0E5C" w:rsidRDefault="001B0E5C" w:rsidP="00ED4B10">
            <w:pPr>
              <w:spacing w:line="240" w:lineRule="auto"/>
              <w:rPr>
                <w:rFonts w:ascii="Arial" w:hAnsi="Arial" w:cs="Arial"/>
                <w:sz w:val="20"/>
                <w:lang w:val="en-US"/>
              </w:rPr>
            </w:pPr>
          </w:p>
          <w:p w:rsidR="001B0E5C" w:rsidRDefault="001B0E5C" w:rsidP="00ED4B10">
            <w:pPr>
              <w:spacing w:line="240" w:lineRule="auto"/>
              <w:rPr>
                <w:rFonts w:ascii="Arial" w:hAnsi="Arial" w:cs="Arial"/>
                <w:sz w:val="20"/>
                <w:lang w:val="en-US"/>
              </w:rPr>
            </w:pPr>
          </w:p>
          <w:p w:rsidR="00EC6957" w:rsidRDefault="00EC6957" w:rsidP="00ED4B10">
            <w:pPr>
              <w:spacing w:line="240" w:lineRule="auto"/>
              <w:rPr>
                <w:rFonts w:ascii="Arial" w:hAnsi="Arial" w:cs="Arial"/>
                <w:sz w:val="22"/>
                <w:szCs w:val="22"/>
                <w:lang w:val="en-US"/>
              </w:rPr>
            </w:pPr>
          </w:p>
          <w:p w:rsidR="001B0E5C" w:rsidRPr="00EC6957" w:rsidRDefault="00EC6957" w:rsidP="00ED4B10">
            <w:pPr>
              <w:spacing w:line="240" w:lineRule="auto"/>
              <w:rPr>
                <w:rFonts w:ascii="Arial" w:hAnsi="Arial" w:cs="Arial"/>
                <w:sz w:val="22"/>
                <w:szCs w:val="22"/>
                <w:lang w:val="en-US"/>
              </w:rPr>
            </w:pPr>
            <w:r w:rsidRPr="00EC6957">
              <w:rPr>
                <w:rFonts w:ascii="Arial" w:hAnsi="Arial" w:cs="Arial"/>
                <w:sz w:val="22"/>
                <w:szCs w:val="22"/>
                <w:lang w:val="en-US"/>
              </w:rPr>
              <w:t>6,19</w:t>
            </w:r>
          </w:p>
          <w:p w:rsidR="001B0E5C" w:rsidRDefault="001B0E5C" w:rsidP="00ED4B10">
            <w:pPr>
              <w:spacing w:line="240" w:lineRule="auto"/>
              <w:rPr>
                <w:rFonts w:ascii="Calibri" w:hAnsi="Calibri"/>
                <w:sz w:val="22"/>
                <w:szCs w:val="22"/>
                <w:lang w:val="en-US"/>
              </w:rPr>
            </w:pPr>
          </w:p>
          <w:p w:rsidR="001B0E5C" w:rsidRDefault="001B0E5C" w:rsidP="00ED4B10">
            <w:pPr>
              <w:spacing w:line="240" w:lineRule="auto"/>
              <w:rPr>
                <w:rFonts w:ascii="Arial" w:hAnsi="Arial" w:cs="Arial"/>
                <w:sz w:val="22"/>
                <w:szCs w:val="22"/>
                <w:lang w:val="en-US"/>
              </w:rPr>
            </w:pPr>
          </w:p>
          <w:p w:rsidR="00EC6957" w:rsidRDefault="00EC6957" w:rsidP="00ED4B10">
            <w:pPr>
              <w:spacing w:line="240" w:lineRule="auto"/>
              <w:rPr>
                <w:rFonts w:ascii="Arial" w:hAnsi="Arial" w:cs="Arial"/>
                <w:sz w:val="22"/>
                <w:szCs w:val="22"/>
                <w:lang w:val="en-US"/>
              </w:rPr>
            </w:pPr>
          </w:p>
          <w:p w:rsidR="001B0E5C" w:rsidRPr="00EC6957" w:rsidRDefault="001B0E5C" w:rsidP="00ED4B10">
            <w:pPr>
              <w:spacing w:line="240" w:lineRule="auto"/>
              <w:rPr>
                <w:rFonts w:ascii="Arial" w:hAnsi="Arial" w:cs="Arial"/>
                <w:sz w:val="22"/>
                <w:szCs w:val="22"/>
                <w:lang w:val="en-US"/>
              </w:rPr>
            </w:pP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lastRenderedPageBreak/>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A94C7F" w:rsidP="007053B2">
            <w:pPr>
              <w:rPr>
                <w:rFonts w:ascii="Arial" w:hAnsi="Arial" w:cs="Arial"/>
                <w:sz w:val="22"/>
                <w:szCs w:val="22"/>
              </w:rPr>
            </w:pPr>
            <w:r w:rsidRPr="00EC6957">
              <w:rPr>
                <w:rFonts w:ascii="Arial" w:hAnsi="Arial" w:cs="Arial"/>
                <w:sz w:val="22"/>
                <w:szCs w:val="22"/>
                <w:lang w:val="en-US"/>
              </w:rPr>
              <w:t>2,9</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935" w:rsidRDefault="00180935">
      <w:r>
        <w:separator/>
      </w:r>
    </w:p>
  </w:endnote>
  <w:endnote w:type="continuationSeparator" w:id="0">
    <w:p w:rsidR="00180935" w:rsidRDefault="001809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B2" w:rsidRDefault="00E6559D" w:rsidP="00590F64">
    <w:pPr>
      <w:pStyle w:val="Footer"/>
      <w:framePr w:wrap="around" w:vAnchor="text" w:hAnchor="margin" w:xAlign="right" w:y="1"/>
      <w:rPr>
        <w:rStyle w:val="PageNumber"/>
      </w:rPr>
    </w:pPr>
    <w:r>
      <w:rPr>
        <w:rStyle w:val="PageNumber"/>
      </w:rPr>
      <w:fldChar w:fldCharType="begin"/>
    </w:r>
    <w:r w:rsidR="007053B2">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00E6559D" w:rsidRPr="002E7213">
      <w:rPr>
        <w:i/>
        <w:sz w:val="16"/>
        <w:szCs w:val="16"/>
      </w:rPr>
      <w:fldChar w:fldCharType="begin"/>
    </w:r>
    <w:r w:rsidRPr="002E7213">
      <w:rPr>
        <w:i/>
        <w:sz w:val="16"/>
        <w:szCs w:val="16"/>
      </w:rPr>
      <w:instrText xml:space="preserve"> PAGE   \* MERGEFORMAT </w:instrText>
    </w:r>
    <w:r w:rsidR="00E6559D" w:rsidRPr="002E7213">
      <w:rPr>
        <w:i/>
        <w:sz w:val="16"/>
        <w:szCs w:val="16"/>
      </w:rPr>
      <w:fldChar w:fldCharType="separate"/>
    </w:r>
    <w:r w:rsidR="00A94C7F">
      <w:rPr>
        <w:i/>
        <w:noProof/>
        <w:sz w:val="16"/>
        <w:szCs w:val="16"/>
      </w:rPr>
      <w:t>1</w:t>
    </w:r>
    <w:r w:rsidR="00E6559D" w:rsidRPr="002E7213">
      <w:rPr>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935" w:rsidRDefault="00180935">
      <w:r>
        <w:separator/>
      </w:r>
    </w:p>
  </w:footnote>
  <w:footnote w:type="continuationSeparator" w:id="0">
    <w:p w:rsidR="00180935" w:rsidRDefault="001809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2D53"/>
    <w:rsid w:val="00023515"/>
    <w:rsid w:val="000319F4"/>
    <w:rsid w:val="00093E3A"/>
    <w:rsid w:val="000E1A3F"/>
    <w:rsid w:val="000E691B"/>
    <w:rsid w:val="000F1685"/>
    <w:rsid w:val="000F26ED"/>
    <w:rsid w:val="00102E6F"/>
    <w:rsid w:val="00110BFB"/>
    <w:rsid w:val="001663C8"/>
    <w:rsid w:val="00180935"/>
    <w:rsid w:val="001820D0"/>
    <w:rsid w:val="00191BF7"/>
    <w:rsid w:val="001A321A"/>
    <w:rsid w:val="001A495C"/>
    <w:rsid w:val="001A75E9"/>
    <w:rsid w:val="001B0E5C"/>
    <w:rsid w:val="001C0673"/>
    <w:rsid w:val="001C637C"/>
    <w:rsid w:val="001E02AD"/>
    <w:rsid w:val="001E6065"/>
    <w:rsid w:val="0021265E"/>
    <w:rsid w:val="00215953"/>
    <w:rsid w:val="00215E03"/>
    <w:rsid w:val="00217137"/>
    <w:rsid w:val="00224268"/>
    <w:rsid w:val="00231423"/>
    <w:rsid w:val="00243957"/>
    <w:rsid w:val="002552FD"/>
    <w:rsid w:val="00271175"/>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44990"/>
    <w:rsid w:val="0045419E"/>
    <w:rsid w:val="00456CE1"/>
    <w:rsid w:val="0045734B"/>
    <w:rsid w:val="00465542"/>
    <w:rsid w:val="004717DF"/>
    <w:rsid w:val="00472DF5"/>
    <w:rsid w:val="00487E34"/>
    <w:rsid w:val="004A2970"/>
    <w:rsid w:val="004A31B3"/>
    <w:rsid w:val="004A3F78"/>
    <w:rsid w:val="004E1263"/>
    <w:rsid w:val="004E772D"/>
    <w:rsid w:val="004F325C"/>
    <w:rsid w:val="004F4EBB"/>
    <w:rsid w:val="00527A9B"/>
    <w:rsid w:val="00536A68"/>
    <w:rsid w:val="005469D2"/>
    <w:rsid w:val="00590F64"/>
    <w:rsid w:val="005923E5"/>
    <w:rsid w:val="005D0CFC"/>
    <w:rsid w:val="005D19F4"/>
    <w:rsid w:val="005E3AAB"/>
    <w:rsid w:val="005F254A"/>
    <w:rsid w:val="005F41DB"/>
    <w:rsid w:val="00606AA2"/>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8E1D55"/>
    <w:rsid w:val="00932461"/>
    <w:rsid w:val="009367F9"/>
    <w:rsid w:val="00952176"/>
    <w:rsid w:val="009B10F1"/>
    <w:rsid w:val="009B368D"/>
    <w:rsid w:val="009B7574"/>
    <w:rsid w:val="009C24D4"/>
    <w:rsid w:val="009D7A83"/>
    <w:rsid w:val="009F1A00"/>
    <w:rsid w:val="00A01DD1"/>
    <w:rsid w:val="00A17580"/>
    <w:rsid w:val="00A24416"/>
    <w:rsid w:val="00A42352"/>
    <w:rsid w:val="00A527E4"/>
    <w:rsid w:val="00A5640D"/>
    <w:rsid w:val="00A729D6"/>
    <w:rsid w:val="00A83631"/>
    <w:rsid w:val="00A938BF"/>
    <w:rsid w:val="00A94C7F"/>
    <w:rsid w:val="00AB5933"/>
    <w:rsid w:val="00AE2AE9"/>
    <w:rsid w:val="00B54EA0"/>
    <w:rsid w:val="00B65366"/>
    <w:rsid w:val="00B77807"/>
    <w:rsid w:val="00B940E9"/>
    <w:rsid w:val="00BA1206"/>
    <w:rsid w:val="00BC7FE6"/>
    <w:rsid w:val="00BD015B"/>
    <w:rsid w:val="00BE3462"/>
    <w:rsid w:val="00BE3709"/>
    <w:rsid w:val="00C36E3E"/>
    <w:rsid w:val="00C40507"/>
    <w:rsid w:val="00C92D6E"/>
    <w:rsid w:val="00CC4C93"/>
    <w:rsid w:val="00D120D2"/>
    <w:rsid w:val="00D15A68"/>
    <w:rsid w:val="00D21AB7"/>
    <w:rsid w:val="00D26FCA"/>
    <w:rsid w:val="00D97B3D"/>
    <w:rsid w:val="00DC4BEF"/>
    <w:rsid w:val="00DE712F"/>
    <w:rsid w:val="00DF6379"/>
    <w:rsid w:val="00E144CD"/>
    <w:rsid w:val="00E2292B"/>
    <w:rsid w:val="00E53E14"/>
    <w:rsid w:val="00E60752"/>
    <w:rsid w:val="00E6559D"/>
    <w:rsid w:val="00E665AA"/>
    <w:rsid w:val="00E826A2"/>
    <w:rsid w:val="00EA3226"/>
    <w:rsid w:val="00EA6E28"/>
    <w:rsid w:val="00EB0132"/>
    <w:rsid w:val="00EC6957"/>
    <w:rsid w:val="00ED4B10"/>
    <w:rsid w:val="00EF75F7"/>
    <w:rsid w:val="00F33427"/>
    <w:rsid w:val="00F550BD"/>
    <w:rsid w:val="00F76A7F"/>
    <w:rsid w:val="00F804A1"/>
    <w:rsid w:val="00F94E01"/>
    <w:rsid w:val="00FA2721"/>
    <w:rsid w:val="00FB73B6"/>
    <w:rsid w:val="00FF1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r="http://schemas.openxmlformats.org/officeDocument/2006/relationships" xmlns:w="http://schemas.openxmlformats.org/wordprocessingml/2006/main">
  <w:divs>
    <w:div w:id="7446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42</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4878</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ignatius.kiptoo</cp:lastModifiedBy>
  <cp:revision>2</cp:revision>
  <cp:lastPrinted>2010-02-23T10:00:00Z</cp:lastPrinted>
  <dcterms:created xsi:type="dcterms:W3CDTF">2014-04-24T13:39:00Z</dcterms:created>
  <dcterms:modified xsi:type="dcterms:W3CDTF">2014-04-24T13:39:00Z</dcterms:modified>
</cp:coreProperties>
</file>