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F" w:rsidRPr="00F46E2F" w:rsidRDefault="00F46E2F" w:rsidP="00F46E2F">
      <w:pPr>
        <w:spacing w:line="240" w:lineRule="auto"/>
        <w:jc w:val="center"/>
        <w:rPr>
          <w:rFonts w:ascii="Calibri" w:eastAsiaTheme="minorEastAsia" w:hAnsi="Calibri"/>
          <w:b/>
          <w:noProof/>
          <w:color w:val="000000"/>
          <w:kern w:val="24"/>
          <w:sz w:val="24"/>
          <w:szCs w:val="24"/>
          <w:lang w:val="it-IT" w:eastAsia="it-IT"/>
        </w:rPr>
      </w:pPr>
      <w:r w:rsidRPr="00F46E2F">
        <w:rPr>
          <w:rFonts w:ascii="Calibri" w:eastAsiaTheme="minorEastAsia" w:hAnsi="Calibri"/>
          <w:b/>
          <w:noProof/>
          <w:color w:val="000000"/>
          <w:kern w:val="24"/>
          <w:sz w:val="24"/>
          <w:szCs w:val="24"/>
          <w:lang w:val="it-IT" w:eastAsia="it-IT"/>
        </w:rPr>
        <w:t>Figure S2</w:t>
      </w:r>
    </w:p>
    <w:p w:rsidR="00F46E2F" w:rsidRDefault="00F46E2F" w:rsidP="00783B8F">
      <w:pPr>
        <w:spacing w:line="240" w:lineRule="auto"/>
        <w:rPr>
          <w:rFonts w:ascii="Calibri" w:eastAsiaTheme="minorEastAsia" w:hAnsi="Calibri"/>
          <w:noProof/>
          <w:color w:val="000000"/>
          <w:kern w:val="24"/>
          <w:sz w:val="24"/>
          <w:szCs w:val="24"/>
          <w:lang w:val="it-IT" w:eastAsia="it-IT"/>
        </w:rPr>
      </w:pPr>
    </w:p>
    <w:p w:rsidR="00783B8F" w:rsidRDefault="00783B8F" w:rsidP="00783B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Theme="minorEastAsia" w:hAnsi="Calibri"/>
          <w:noProof/>
          <w:color w:val="000000"/>
          <w:kern w:val="24"/>
          <w:sz w:val="24"/>
          <w:szCs w:val="24"/>
          <w:lang w:val="it-IT" w:eastAsia="it-IT"/>
        </w:rPr>
        <w:drawing>
          <wp:inline distT="0" distB="0" distL="0" distR="0">
            <wp:extent cx="5502910" cy="2166620"/>
            <wp:effectExtent l="19050" t="0" r="2540" b="0"/>
            <wp:docPr id="4" name="Immagine 1" descr="\\vmware-host\Shared Folders\Documents\TIFF\IMG\rimesse\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ware-host\Shared Folders\Documents\TIFF\IMG\rimesse\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8F" w:rsidRPr="00BC05DC" w:rsidRDefault="00783B8F" w:rsidP="00BC05DC">
      <w:pPr>
        <w:spacing w:line="240" w:lineRule="auto"/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</w:pPr>
      <w:r w:rsidRPr="00DC6313">
        <w:rPr>
          <w:rFonts w:ascii="Calibri" w:eastAsiaTheme="minorEastAsia" w:hAnsi="Calibri"/>
          <w:b/>
          <w:bCs/>
          <w:color w:val="000000"/>
          <w:kern w:val="24"/>
          <w:sz w:val="24"/>
          <w:szCs w:val="24"/>
          <w:lang w:eastAsia="en-GB"/>
        </w:rPr>
        <w:t>F</w:t>
      </w:r>
      <w:r>
        <w:rPr>
          <w:rFonts w:ascii="Calibri" w:eastAsiaTheme="minorEastAsia" w:hAnsi="Calibri"/>
          <w:b/>
          <w:bCs/>
          <w:color w:val="000000"/>
          <w:kern w:val="24"/>
          <w:sz w:val="24"/>
          <w:szCs w:val="24"/>
          <w:lang w:eastAsia="en-GB"/>
        </w:rPr>
        <w:t>igure</w:t>
      </w:r>
      <w:r w:rsidR="00F46E2F">
        <w:rPr>
          <w:rFonts w:ascii="Calibri" w:eastAsiaTheme="minorEastAsia" w:hAnsi="Calibri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  <w:r>
        <w:rPr>
          <w:rFonts w:ascii="Calibri" w:eastAsiaTheme="minorEastAsia" w:hAnsi="Calibri"/>
          <w:b/>
          <w:bCs/>
          <w:color w:val="000000"/>
          <w:kern w:val="24"/>
          <w:sz w:val="24"/>
          <w:szCs w:val="24"/>
          <w:lang w:eastAsia="en-GB"/>
        </w:rPr>
        <w:t>S2</w:t>
      </w:r>
      <w:r w:rsidRPr="00DC6313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 xml:space="preserve">: </w:t>
      </w:r>
      <w:r w:rsidRPr="0070233A">
        <w:rPr>
          <w:rFonts w:ascii="Calibri" w:eastAsiaTheme="minorEastAsia" w:hAnsi="Calibri"/>
          <w:b/>
          <w:bCs/>
          <w:color w:val="000000"/>
          <w:kern w:val="24"/>
          <w:sz w:val="24"/>
          <w:szCs w:val="24"/>
          <w:lang w:eastAsia="en-GB"/>
        </w:rPr>
        <w:t>A</w:t>
      </w:r>
      <w:r>
        <w:rPr>
          <w:rFonts w:ascii="Calibri" w:eastAsiaTheme="minorEastAsia" w:hAnsi="Calibri"/>
          <w:bCs/>
          <w:color w:val="000000"/>
          <w:kern w:val="24"/>
          <w:sz w:val="24"/>
          <w:szCs w:val="24"/>
          <w:lang w:eastAsia="en-GB"/>
        </w:rPr>
        <w:t>)</w:t>
      </w:r>
      <w:r w:rsidRPr="0070233A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 xml:space="preserve"> Normalized moving average fit (mean fit superimposed in red) of the </w:t>
      </w:r>
      <w:r w:rsidR="00016FC1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>s</w:t>
      </w:r>
      <w:r w:rsidRPr="0070233A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 xml:space="preserve">EPSCs frequency time course of 9 neurons receiving 200 ms </w:t>
      </w:r>
      <w:r w:rsidR="000026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µ</w:t>
      </w:r>
      <w:r w:rsidRPr="0070233A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>LEDs pulsed light stimulation for 5 min at 0.5 Hz starting from T=300</w:t>
      </w:r>
      <w:ins w:id="0" w:author="Ste" w:date="2014-09-05T15:14:00Z">
        <w:r w:rsidR="00112310">
          <w:rPr>
            <w:rFonts w:ascii="Calibri" w:eastAsiaTheme="minorEastAsia" w:hAnsi="Calibri"/>
            <w:color w:val="000000"/>
            <w:kern w:val="24"/>
            <w:sz w:val="24"/>
            <w:szCs w:val="24"/>
            <w:lang w:eastAsia="en-GB"/>
          </w:rPr>
          <w:t xml:space="preserve"> </w:t>
        </w:r>
      </w:ins>
      <w:r w:rsidRPr="0070233A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>s. Each response was normalised to a moving average of firing frequencies:</w:t>
      </w:r>
      <w:r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 xml:space="preserve"> a</w:t>
      </w:r>
      <w:r w:rsidRPr="0070233A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>verage(all recordings) – average(preceding 4 readings and successive 4 readings)</w:t>
      </w:r>
      <w:r w:rsidR="00056AF2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>.</w:t>
      </w:r>
      <w:bookmarkStart w:id="1" w:name="_GoBack"/>
      <w:bookmarkEnd w:id="1"/>
      <w:r w:rsidR="00016FC1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br/>
      </w:r>
      <w:r w:rsidRPr="0070233A">
        <w:rPr>
          <w:rFonts w:ascii="Calibri" w:eastAsiaTheme="minorEastAsia" w:hAnsi="Calibri"/>
          <w:b/>
          <w:bCs/>
          <w:color w:val="000000"/>
          <w:kern w:val="24"/>
          <w:sz w:val="24"/>
          <w:szCs w:val="24"/>
          <w:lang w:eastAsia="en-GB"/>
        </w:rPr>
        <w:t>B</w:t>
      </w:r>
      <w:r>
        <w:rPr>
          <w:rFonts w:ascii="Calibri" w:eastAsiaTheme="minorEastAsia" w:hAnsi="Calibri"/>
          <w:bCs/>
          <w:color w:val="000000"/>
          <w:kern w:val="24"/>
          <w:sz w:val="24"/>
          <w:szCs w:val="24"/>
          <w:lang w:eastAsia="en-GB"/>
        </w:rPr>
        <w:t xml:space="preserve">) </w:t>
      </w:r>
      <w:r w:rsidR="00016FC1">
        <w:rPr>
          <w:rFonts w:ascii="Calibri" w:eastAsiaTheme="minorEastAsia" w:hAnsi="Calibri"/>
          <w:bCs/>
          <w:color w:val="000000"/>
          <w:kern w:val="24"/>
          <w:sz w:val="24"/>
          <w:szCs w:val="24"/>
          <w:lang w:eastAsia="en-GB"/>
        </w:rPr>
        <w:t>s</w:t>
      </w:r>
      <w:r w:rsidRPr="0070233A">
        <w:rPr>
          <w:rFonts w:ascii="Calibri" w:eastAsiaTheme="minorEastAsia" w:hAnsi="Calibri"/>
          <w:color w:val="000000"/>
          <w:kern w:val="24"/>
          <w:sz w:val="24"/>
          <w:szCs w:val="24"/>
          <w:lang w:eastAsia="en-GB"/>
        </w:rPr>
        <w:t>EPSCs frequency during the relaxed and excited state and mean time (dA) to reach the excited state for the 9 neurons plotted (Relaxed vs excited, paired t test p=0.0191).</w:t>
      </w:r>
    </w:p>
    <w:sectPr w:rsidR="00783B8F" w:rsidRPr="00BC05DC" w:rsidSect="00783B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E5" w:rsidRDefault="001E00E5" w:rsidP="000742D4">
      <w:pPr>
        <w:spacing w:after="0" w:line="240" w:lineRule="auto"/>
      </w:pPr>
      <w:r>
        <w:separator/>
      </w:r>
    </w:p>
  </w:endnote>
  <w:endnote w:type="continuationSeparator" w:id="1">
    <w:p w:rsidR="001E00E5" w:rsidRDefault="001E00E5" w:rsidP="0007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D4" w:rsidRDefault="000742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E5" w:rsidRDefault="001E00E5" w:rsidP="000742D4">
      <w:pPr>
        <w:spacing w:after="0" w:line="240" w:lineRule="auto"/>
      </w:pPr>
      <w:r>
        <w:separator/>
      </w:r>
    </w:p>
  </w:footnote>
  <w:footnote w:type="continuationSeparator" w:id="1">
    <w:p w:rsidR="001E00E5" w:rsidRDefault="001E00E5" w:rsidP="00074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trackRevisions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2D4"/>
    <w:rsid w:val="0000268E"/>
    <w:rsid w:val="00016FC1"/>
    <w:rsid w:val="00056AF2"/>
    <w:rsid w:val="000742D4"/>
    <w:rsid w:val="00112310"/>
    <w:rsid w:val="001D37BB"/>
    <w:rsid w:val="001D72E4"/>
    <w:rsid w:val="001E00E5"/>
    <w:rsid w:val="00223F39"/>
    <w:rsid w:val="00366BC5"/>
    <w:rsid w:val="004B7C37"/>
    <w:rsid w:val="006D4AAF"/>
    <w:rsid w:val="00733641"/>
    <w:rsid w:val="00783B8F"/>
    <w:rsid w:val="00A61815"/>
    <w:rsid w:val="00BC05DC"/>
    <w:rsid w:val="00E063AE"/>
    <w:rsid w:val="00E830B8"/>
    <w:rsid w:val="00F4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2D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2D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7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2D4"/>
    <w:rPr>
      <w:lang w:val="en-GB"/>
    </w:rPr>
  </w:style>
  <w:style w:type="character" w:styleId="Numeroriga">
    <w:name w:val="line number"/>
    <w:basedOn w:val="Carpredefinitoparagrafo"/>
    <w:uiPriority w:val="99"/>
    <w:semiHidden/>
    <w:unhideWhenUsed/>
    <w:rsid w:val="000742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B8F"/>
    <w:rPr>
      <w:rFonts w:ascii="Tahoma" w:hAnsi="Tahoma" w:cs="Tahoma"/>
      <w:sz w:val="16"/>
      <w:szCs w:val="16"/>
      <w:lang w:val="en-GB"/>
    </w:rPr>
  </w:style>
  <w:style w:type="paragraph" w:styleId="Revisione">
    <w:name w:val="Revision"/>
    <w:hidden/>
    <w:uiPriority w:val="99"/>
    <w:semiHidden/>
    <w:rsid w:val="00016FC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A73A-7982-4576-AB29-C7F8351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</dc:creator>
  <cp:keywords/>
  <dc:description/>
  <cp:lastModifiedBy>Ste</cp:lastModifiedBy>
  <cp:revision>5</cp:revision>
  <dcterms:created xsi:type="dcterms:W3CDTF">2014-08-08T17:34:00Z</dcterms:created>
  <dcterms:modified xsi:type="dcterms:W3CDTF">2014-09-05T13:14:00Z</dcterms:modified>
</cp:coreProperties>
</file>