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38" w:rsidRPr="009A6CB8" w:rsidRDefault="0009472A" w:rsidP="009A6CB8">
      <w:pPr>
        <w:ind w:left="2552" w:hanging="2552"/>
        <w:rPr>
          <w:rFonts w:ascii="Times New Roman" w:hAnsi="Times New Roman" w:cs="Times New Roman"/>
          <w:sz w:val="24"/>
          <w:szCs w:val="24"/>
        </w:rPr>
      </w:pPr>
      <w:del w:id="0" w:author="Simon Hufton" w:date="2014-07-08T13:30:00Z">
        <w:r w:rsidRPr="0009472A" w:rsidDel="00A226FD">
          <w:rPr>
            <w:rFonts w:ascii="Times New Roman" w:hAnsi="Times New Roman" w:cs="Times New Roman"/>
            <w:b/>
            <w:sz w:val="24"/>
            <w:szCs w:val="24"/>
          </w:rPr>
          <w:delText xml:space="preserve">Supplementary </w:delText>
        </w:r>
      </w:del>
      <w:r w:rsidRPr="0009472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ins w:id="1" w:author="Simon Hufton" w:date="2014-07-08T13:30:00Z">
        <w:r w:rsidR="00A226FD">
          <w:rPr>
            <w:rFonts w:ascii="Times New Roman" w:hAnsi="Times New Roman" w:cs="Times New Roman"/>
            <w:b/>
            <w:sz w:val="24"/>
            <w:szCs w:val="24"/>
          </w:rPr>
          <w:t>S</w:t>
        </w:r>
      </w:ins>
      <w:r w:rsidRPr="0009472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2A">
        <w:rPr>
          <w:rFonts w:ascii="Times New Roman" w:hAnsi="Times New Roman" w:cs="Times New Roman"/>
          <w:sz w:val="24"/>
          <w:szCs w:val="24"/>
        </w:rPr>
        <w:t>Comparison of the binding kinetics of bivalent versus monovalent cross-neu</w:t>
      </w:r>
      <w:r>
        <w:rPr>
          <w:rFonts w:ascii="Times New Roman" w:hAnsi="Times New Roman" w:cs="Times New Roman"/>
          <w:sz w:val="24"/>
          <w:szCs w:val="24"/>
        </w:rPr>
        <w:t xml:space="preserve">tralising antibodies R1a-B6 and </w:t>
      </w:r>
      <w:r w:rsidRPr="0009472A">
        <w:rPr>
          <w:rFonts w:ascii="Times New Roman" w:hAnsi="Times New Roman" w:cs="Times New Roman"/>
          <w:sz w:val="24"/>
          <w:szCs w:val="24"/>
        </w:rPr>
        <w:t xml:space="preserve">R1a-A5 on different </w:t>
      </w:r>
      <w:proofErr w:type="spellStart"/>
      <w:r w:rsidRPr="0009472A">
        <w:rPr>
          <w:rFonts w:ascii="Times New Roman" w:hAnsi="Times New Roman" w:cs="Times New Roman"/>
          <w:sz w:val="24"/>
          <w:szCs w:val="24"/>
        </w:rPr>
        <w:t>hemagglutinin</w:t>
      </w:r>
      <w:proofErr w:type="spellEnd"/>
      <w:r w:rsidRPr="0009472A">
        <w:rPr>
          <w:rFonts w:ascii="Times New Roman" w:hAnsi="Times New Roman" w:cs="Times New Roman"/>
          <w:sz w:val="24"/>
          <w:szCs w:val="24"/>
        </w:rPr>
        <w:t xml:space="preserve"> subtypes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920"/>
        <w:gridCol w:w="921"/>
        <w:gridCol w:w="920"/>
        <w:gridCol w:w="921"/>
        <w:gridCol w:w="920"/>
        <w:gridCol w:w="921"/>
        <w:gridCol w:w="921"/>
        <w:gridCol w:w="920"/>
        <w:gridCol w:w="921"/>
        <w:gridCol w:w="920"/>
        <w:gridCol w:w="921"/>
        <w:gridCol w:w="921"/>
      </w:tblGrid>
      <w:tr w:rsidR="009A6CB8" w:rsidRPr="00DA606D" w:rsidTr="00E649ED">
        <w:tc>
          <w:tcPr>
            <w:tcW w:w="1066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</w:tcPr>
          <w:p w:rsidR="009A6CB8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H1-HA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</w:tcPr>
          <w:p w:rsidR="009A6CB8" w:rsidRPr="009A6CB8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B8">
              <w:rPr>
                <w:rFonts w:ascii="Times New Roman" w:hAnsi="Times New Roman" w:cs="Times New Roman"/>
                <w:b/>
                <w:sz w:val="20"/>
                <w:szCs w:val="20"/>
              </w:rPr>
              <w:t>H5-HA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</w:tcPr>
          <w:p w:rsidR="009A6CB8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H9-HA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</w:tcPr>
          <w:p w:rsidR="009A6CB8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H2-HA</w:t>
            </w:r>
          </w:p>
        </w:tc>
      </w:tr>
      <w:tr w:rsidR="009A6CB8" w:rsidRPr="00DA606D" w:rsidTr="009A6CB8">
        <w:tc>
          <w:tcPr>
            <w:tcW w:w="1066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koff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855C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D</w:t>
            </w:r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koff</w:t>
            </w:r>
            <w:proofErr w:type="spellEnd"/>
          </w:p>
          <w:p w:rsidR="009A6CB8" w:rsidRPr="00D30C09" w:rsidRDefault="009A6CB8" w:rsidP="0000713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855C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D</w:t>
            </w:r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koff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855C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D</w:t>
            </w:r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koff</w:t>
            </w:r>
            <w:proofErr w:type="spellEnd"/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0C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0071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855C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D</w:t>
            </w:r>
          </w:p>
          <w:p w:rsidR="009A6CB8" w:rsidRPr="00D30C09" w:rsidRDefault="009A6CB8" w:rsidP="000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0C09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  <w:proofErr w:type="spellEnd"/>
          </w:p>
        </w:tc>
      </w:tr>
      <w:tr w:rsidR="009A6CB8" w:rsidRPr="00DA606D" w:rsidTr="009A6CB8">
        <w:tc>
          <w:tcPr>
            <w:tcW w:w="1066" w:type="dxa"/>
          </w:tcPr>
          <w:p w:rsidR="009A6CB8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R1a-A5 monovalent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4.41x10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CB8" w:rsidRPr="00DA606D" w:rsidTr="009A6CB8">
        <w:tc>
          <w:tcPr>
            <w:tcW w:w="1066" w:type="dxa"/>
          </w:tcPr>
          <w:p w:rsidR="009A6CB8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R1a-A5 bivalent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6.53x10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CB8" w:rsidRPr="00DA606D" w:rsidTr="009A6CB8">
        <w:tc>
          <w:tcPr>
            <w:tcW w:w="1066" w:type="dxa"/>
          </w:tcPr>
          <w:p w:rsidR="009A6CB8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R1a-B6 monovalent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9A6CB8" w:rsidRPr="00DA606D" w:rsidTr="009A6CB8">
        <w:tc>
          <w:tcPr>
            <w:tcW w:w="1066" w:type="dxa"/>
          </w:tcPr>
          <w:p w:rsidR="009A6CB8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R1a-B6 bivalent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 w:rsidR="00FD5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  <w:r w:rsidR="00FD5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  <w:r w:rsidRPr="00CF66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="00FD57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20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2.60x10</w:t>
            </w:r>
            <w:r w:rsidRPr="000071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21" w:type="dxa"/>
          </w:tcPr>
          <w:p w:rsidR="009A6CB8" w:rsidRPr="00DA606D" w:rsidRDefault="009A6CB8" w:rsidP="0000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</w:tr>
    </w:tbl>
    <w:p w:rsidR="0009472A" w:rsidRPr="00DA606D" w:rsidRDefault="0009472A" w:rsidP="0009472A">
      <w:pPr>
        <w:rPr>
          <w:rFonts w:ascii="Times New Roman" w:hAnsi="Times New Roman" w:cs="Times New Roman"/>
          <w:sz w:val="18"/>
          <w:szCs w:val="18"/>
        </w:rPr>
      </w:pPr>
    </w:p>
    <w:p w:rsidR="0009472A" w:rsidRPr="00EC3C25" w:rsidRDefault="0009472A" w:rsidP="0009472A">
      <w:pPr>
        <w:spacing w:after="0" w:line="240" w:lineRule="auto"/>
        <w:rPr>
          <w:rFonts w:ascii="Times New Roman" w:hAnsi="Times New Roman" w:cs="Times New Roman"/>
        </w:rPr>
      </w:pPr>
      <w:r w:rsidRPr="00EC3C25">
        <w:rPr>
          <w:rFonts w:ascii="Times New Roman" w:hAnsi="Times New Roman" w:cs="Times New Roman"/>
        </w:rPr>
        <w:t xml:space="preserve">Association rate constant </w:t>
      </w:r>
      <w:proofErr w:type="spellStart"/>
      <w:r w:rsidRPr="00EC3C25">
        <w:rPr>
          <w:rFonts w:ascii="Times New Roman" w:hAnsi="Times New Roman" w:cs="Times New Roman"/>
          <w:i/>
        </w:rPr>
        <w:t>kon</w:t>
      </w:r>
      <w:proofErr w:type="spellEnd"/>
      <w:r w:rsidRPr="00EC3C25">
        <w:rPr>
          <w:rFonts w:ascii="Times New Roman" w:hAnsi="Times New Roman" w:cs="Times New Roman"/>
        </w:rPr>
        <w:t xml:space="preserve">, dissociation rate constant </w:t>
      </w:r>
      <w:proofErr w:type="spellStart"/>
      <w:proofErr w:type="gramStart"/>
      <w:r w:rsidRPr="00EC3C25">
        <w:rPr>
          <w:rFonts w:ascii="Times New Roman" w:hAnsi="Times New Roman" w:cs="Times New Roman"/>
          <w:i/>
        </w:rPr>
        <w:t>koff</w:t>
      </w:r>
      <w:proofErr w:type="spellEnd"/>
      <w:r w:rsidRPr="00EC3C25">
        <w:rPr>
          <w:rFonts w:ascii="Times New Roman" w:hAnsi="Times New Roman" w:cs="Times New Roman"/>
        </w:rPr>
        <w:t xml:space="preserve"> ,</w:t>
      </w:r>
      <w:proofErr w:type="gramEnd"/>
      <w:r w:rsidRPr="00EC3C25">
        <w:rPr>
          <w:rFonts w:ascii="Times New Roman" w:hAnsi="Times New Roman" w:cs="Times New Roman"/>
        </w:rPr>
        <w:t xml:space="preserve"> equilibrium dissociation constants K</w:t>
      </w:r>
      <w:r w:rsidRPr="00EC3C25">
        <w:rPr>
          <w:rFonts w:ascii="Times New Roman" w:hAnsi="Times New Roman" w:cs="Times New Roman"/>
          <w:vertAlign w:val="subscript"/>
        </w:rPr>
        <w:t>D</w:t>
      </w:r>
      <w:r w:rsidRPr="00EC3C25">
        <w:rPr>
          <w:rFonts w:ascii="Times New Roman" w:hAnsi="Times New Roman" w:cs="Times New Roman"/>
        </w:rPr>
        <w:t xml:space="preserve"> determined by single cycle kinetics on a high density surface (approximately 10,000 RU) of recombinant H1, H5, H9 and H2-HAs. No binding on H3 or H7-HA was observed.</w:t>
      </w:r>
    </w:p>
    <w:p w:rsidR="0009472A" w:rsidRPr="00EC3C25" w:rsidRDefault="0009472A" w:rsidP="0009472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C3C25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EC3C25">
        <w:rPr>
          <w:rFonts w:ascii="Times New Roman" w:hAnsi="Times New Roman" w:cs="Times New Roman"/>
        </w:rPr>
        <w:t xml:space="preserve"> indicates binding constants were beyond the limits that could be accurately determined by the instrument. </w:t>
      </w:r>
    </w:p>
    <w:p w:rsidR="0009472A" w:rsidRPr="00EC3C25" w:rsidRDefault="0009472A" w:rsidP="0009472A">
      <w:pPr>
        <w:spacing w:after="0" w:line="240" w:lineRule="auto"/>
        <w:rPr>
          <w:rFonts w:ascii="Times New Roman" w:hAnsi="Times New Roman" w:cs="Times New Roman"/>
        </w:rPr>
      </w:pPr>
      <w:r w:rsidRPr="00EC3C25">
        <w:rPr>
          <w:rFonts w:ascii="Times New Roman" w:hAnsi="Times New Roman" w:cs="Times New Roman"/>
        </w:rPr>
        <w:t xml:space="preserve">+ binding could be seen but the kinetic data could not be analysed using the </w:t>
      </w:r>
      <w:proofErr w:type="spellStart"/>
      <w:r w:rsidRPr="00EC3C25">
        <w:rPr>
          <w:rFonts w:ascii="Times New Roman" w:hAnsi="Times New Roman" w:cs="Times New Roman"/>
        </w:rPr>
        <w:t>BIAevaluation</w:t>
      </w:r>
      <w:proofErr w:type="spellEnd"/>
      <w:r w:rsidRPr="00EC3C25">
        <w:rPr>
          <w:rFonts w:ascii="Times New Roman" w:hAnsi="Times New Roman" w:cs="Times New Roman"/>
        </w:rPr>
        <w:t xml:space="preserve"> software</w:t>
      </w:r>
    </w:p>
    <w:p w:rsidR="00C0434B" w:rsidRPr="00BA3EAB" w:rsidRDefault="0009472A" w:rsidP="00BA3EA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3C25">
        <w:rPr>
          <w:rFonts w:ascii="Times New Roman" w:hAnsi="Times New Roman" w:cs="Times New Roman"/>
        </w:rPr>
        <w:t>- represents no binding seen.</w:t>
      </w:r>
      <w:bookmarkStart w:id="2" w:name="_GoBack"/>
      <w:bookmarkEnd w:id="2"/>
      <w:proofErr w:type="gramEnd"/>
    </w:p>
    <w:sectPr w:rsidR="00C0434B" w:rsidRPr="00BA3EAB" w:rsidSect="00AB16EE">
      <w:footerReference w:type="default" r:id="rId9"/>
      <w:pgSz w:w="15840" w:h="12240" w:orient="landscape" w:code="1"/>
      <w:pgMar w:top="1440" w:right="1440" w:bottom="1440" w:left="1440" w:header="709" w:footer="709" w:gutter="0"/>
      <w:lnNumType w:countBy="0" w:restart="continuous"/>
      <w:cols w:space="708"/>
      <w:docGrid w:linePitch="360"/>
      <w:sectPrChange w:id="3" w:author="Simon Hufton" w:date="2014-07-08T13:30:00Z">
        <w:sectPr w:rsidR="00C0434B" w:rsidRPr="00BA3EAB" w:rsidSect="00AB16EE">
          <w:pgMar w:top="1440" w:right="1440" w:bottom="1440" w:left="1440" w:header="709" w:footer="709" w:gutter="0"/>
          <w:lnNumType w:countBy="1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CA" w:rsidRDefault="004767CA" w:rsidP="00273E82">
      <w:pPr>
        <w:spacing w:after="0" w:line="240" w:lineRule="auto"/>
      </w:pPr>
      <w:r>
        <w:separator/>
      </w:r>
    </w:p>
  </w:endnote>
  <w:endnote w:type="continuationSeparator" w:id="0">
    <w:p w:rsidR="004767CA" w:rsidRDefault="004767CA" w:rsidP="0027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591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767CA" w:rsidRPr="007057BD" w:rsidRDefault="004767CA">
        <w:pPr>
          <w:pStyle w:val="Footer"/>
          <w:jc w:val="center"/>
          <w:rPr>
            <w:rFonts w:ascii="Times New Roman" w:hAnsi="Times New Roman" w:cs="Times New Roman"/>
          </w:rPr>
        </w:pPr>
        <w:r w:rsidRPr="007057BD">
          <w:rPr>
            <w:rFonts w:ascii="Times New Roman" w:hAnsi="Times New Roman" w:cs="Times New Roman"/>
          </w:rPr>
          <w:fldChar w:fldCharType="begin"/>
        </w:r>
        <w:r w:rsidRPr="007057BD">
          <w:rPr>
            <w:rFonts w:ascii="Times New Roman" w:hAnsi="Times New Roman" w:cs="Times New Roman"/>
          </w:rPr>
          <w:instrText xml:space="preserve"> PAGE   \* MERGEFORMAT </w:instrText>
        </w:r>
        <w:r w:rsidRPr="007057BD">
          <w:rPr>
            <w:rFonts w:ascii="Times New Roman" w:hAnsi="Times New Roman" w:cs="Times New Roman"/>
          </w:rPr>
          <w:fldChar w:fldCharType="separate"/>
        </w:r>
        <w:r w:rsidR="00AB16EE">
          <w:rPr>
            <w:rFonts w:ascii="Times New Roman" w:hAnsi="Times New Roman" w:cs="Times New Roman"/>
            <w:noProof/>
          </w:rPr>
          <w:t>1</w:t>
        </w:r>
        <w:r w:rsidRPr="007057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67CA" w:rsidRDefault="00476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CA" w:rsidRDefault="004767CA" w:rsidP="00273E82">
      <w:pPr>
        <w:spacing w:after="0" w:line="240" w:lineRule="auto"/>
      </w:pPr>
      <w:r>
        <w:separator/>
      </w:r>
    </w:p>
  </w:footnote>
  <w:footnote w:type="continuationSeparator" w:id="0">
    <w:p w:rsidR="004767CA" w:rsidRDefault="004767CA" w:rsidP="0027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6B1"/>
    <w:multiLevelType w:val="hybridMultilevel"/>
    <w:tmpl w:val="99281316"/>
    <w:lvl w:ilvl="0" w:tplc="4822B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C17"/>
    <w:multiLevelType w:val="hybridMultilevel"/>
    <w:tmpl w:val="8A40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0530"/>
    <w:multiLevelType w:val="hybridMultilevel"/>
    <w:tmpl w:val="05DC1B28"/>
    <w:lvl w:ilvl="0" w:tplc="5FA0E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059B"/>
    <w:multiLevelType w:val="hybridMultilevel"/>
    <w:tmpl w:val="BAE8D8D8"/>
    <w:lvl w:ilvl="0" w:tplc="06EE2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F62"/>
    <w:multiLevelType w:val="hybridMultilevel"/>
    <w:tmpl w:val="3FA89F02"/>
    <w:lvl w:ilvl="0" w:tplc="4C94612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3FA3"/>
    <w:multiLevelType w:val="hybridMultilevel"/>
    <w:tmpl w:val="49EC7096"/>
    <w:lvl w:ilvl="0" w:tplc="C128A2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influenza 120213&lt;/item&gt;&lt;/Libraries&gt;&lt;/ENLibraries&gt;"/>
  </w:docVars>
  <w:rsids>
    <w:rsidRoot w:val="00B304BD"/>
    <w:rsid w:val="00000321"/>
    <w:rsid w:val="00001116"/>
    <w:rsid w:val="0000605D"/>
    <w:rsid w:val="000064B2"/>
    <w:rsid w:val="000064F5"/>
    <w:rsid w:val="00006712"/>
    <w:rsid w:val="00006FBE"/>
    <w:rsid w:val="000070A9"/>
    <w:rsid w:val="00007138"/>
    <w:rsid w:val="00007853"/>
    <w:rsid w:val="0001109C"/>
    <w:rsid w:val="0001176A"/>
    <w:rsid w:val="00015BE7"/>
    <w:rsid w:val="0001605C"/>
    <w:rsid w:val="000165E1"/>
    <w:rsid w:val="000212E6"/>
    <w:rsid w:val="00021332"/>
    <w:rsid w:val="00021D84"/>
    <w:rsid w:val="00022C72"/>
    <w:rsid w:val="0002344E"/>
    <w:rsid w:val="00025ACE"/>
    <w:rsid w:val="00027800"/>
    <w:rsid w:val="00032AC7"/>
    <w:rsid w:val="00033097"/>
    <w:rsid w:val="00033DD0"/>
    <w:rsid w:val="00034BD6"/>
    <w:rsid w:val="00035D9B"/>
    <w:rsid w:val="000405AD"/>
    <w:rsid w:val="00043444"/>
    <w:rsid w:val="000456B1"/>
    <w:rsid w:val="00046FC3"/>
    <w:rsid w:val="00047636"/>
    <w:rsid w:val="00050B3B"/>
    <w:rsid w:val="000543CA"/>
    <w:rsid w:val="00056ED6"/>
    <w:rsid w:val="00060763"/>
    <w:rsid w:val="000622A6"/>
    <w:rsid w:val="0006287D"/>
    <w:rsid w:val="00063706"/>
    <w:rsid w:val="00064426"/>
    <w:rsid w:val="00065254"/>
    <w:rsid w:val="00065538"/>
    <w:rsid w:val="00065544"/>
    <w:rsid w:val="000667F2"/>
    <w:rsid w:val="00072482"/>
    <w:rsid w:val="00073386"/>
    <w:rsid w:val="000758F7"/>
    <w:rsid w:val="0008311D"/>
    <w:rsid w:val="000855C3"/>
    <w:rsid w:val="00090369"/>
    <w:rsid w:val="00090FA8"/>
    <w:rsid w:val="00091DB1"/>
    <w:rsid w:val="00091E8F"/>
    <w:rsid w:val="0009311D"/>
    <w:rsid w:val="00093C9A"/>
    <w:rsid w:val="0009472A"/>
    <w:rsid w:val="00095FAF"/>
    <w:rsid w:val="000967E1"/>
    <w:rsid w:val="00096959"/>
    <w:rsid w:val="00097EAE"/>
    <w:rsid w:val="000A0E44"/>
    <w:rsid w:val="000A13C1"/>
    <w:rsid w:val="000A143D"/>
    <w:rsid w:val="000A3532"/>
    <w:rsid w:val="000A3F06"/>
    <w:rsid w:val="000A4232"/>
    <w:rsid w:val="000A6069"/>
    <w:rsid w:val="000A6A76"/>
    <w:rsid w:val="000B08A8"/>
    <w:rsid w:val="000B0E32"/>
    <w:rsid w:val="000B3026"/>
    <w:rsid w:val="000B4075"/>
    <w:rsid w:val="000C0390"/>
    <w:rsid w:val="000C0A97"/>
    <w:rsid w:val="000C1CD8"/>
    <w:rsid w:val="000C2743"/>
    <w:rsid w:val="000C337B"/>
    <w:rsid w:val="000C49D5"/>
    <w:rsid w:val="000C512A"/>
    <w:rsid w:val="000C60C7"/>
    <w:rsid w:val="000C7025"/>
    <w:rsid w:val="000D38D7"/>
    <w:rsid w:val="000D4878"/>
    <w:rsid w:val="000D4A92"/>
    <w:rsid w:val="000D5ED8"/>
    <w:rsid w:val="000D7421"/>
    <w:rsid w:val="000D7982"/>
    <w:rsid w:val="000E0466"/>
    <w:rsid w:val="000E2CF1"/>
    <w:rsid w:val="000E56F0"/>
    <w:rsid w:val="000E5A9E"/>
    <w:rsid w:val="000E6125"/>
    <w:rsid w:val="000E7868"/>
    <w:rsid w:val="000F0F4F"/>
    <w:rsid w:val="000F1038"/>
    <w:rsid w:val="000F7197"/>
    <w:rsid w:val="00101A1B"/>
    <w:rsid w:val="00101F1E"/>
    <w:rsid w:val="00104109"/>
    <w:rsid w:val="00105E5F"/>
    <w:rsid w:val="001065EF"/>
    <w:rsid w:val="0010782C"/>
    <w:rsid w:val="00111230"/>
    <w:rsid w:val="00112E0E"/>
    <w:rsid w:val="00113537"/>
    <w:rsid w:val="00121546"/>
    <w:rsid w:val="001238F2"/>
    <w:rsid w:val="00124250"/>
    <w:rsid w:val="001244F5"/>
    <w:rsid w:val="001248CA"/>
    <w:rsid w:val="00125290"/>
    <w:rsid w:val="00131943"/>
    <w:rsid w:val="00131FD4"/>
    <w:rsid w:val="001360C7"/>
    <w:rsid w:val="00136761"/>
    <w:rsid w:val="00141370"/>
    <w:rsid w:val="00144A21"/>
    <w:rsid w:val="0014502E"/>
    <w:rsid w:val="00145807"/>
    <w:rsid w:val="00147804"/>
    <w:rsid w:val="00151B92"/>
    <w:rsid w:val="00152046"/>
    <w:rsid w:val="001528D7"/>
    <w:rsid w:val="00152F8D"/>
    <w:rsid w:val="00154865"/>
    <w:rsid w:val="001557FD"/>
    <w:rsid w:val="00163178"/>
    <w:rsid w:val="001631F4"/>
    <w:rsid w:val="001637F0"/>
    <w:rsid w:val="00166659"/>
    <w:rsid w:val="001671B8"/>
    <w:rsid w:val="00171ED1"/>
    <w:rsid w:val="00176B20"/>
    <w:rsid w:val="00176B9F"/>
    <w:rsid w:val="00182006"/>
    <w:rsid w:val="001828B2"/>
    <w:rsid w:val="00182ED7"/>
    <w:rsid w:val="00183A3A"/>
    <w:rsid w:val="00184D99"/>
    <w:rsid w:val="0018558B"/>
    <w:rsid w:val="00187027"/>
    <w:rsid w:val="00187C13"/>
    <w:rsid w:val="00187CC6"/>
    <w:rsid w:val="001908EC"/>
    <w:rsid w:val="00190C16"/>
    <w:rsid w:val="001932BD"/>
    <w:rsid w:val="001A01D3"/>
    <w:rsid w:val="001A0345"/>
    <w:rsid w:val="001A03A6"/>
    <w:rsid w:val="001A1821"/>
    <w:rsid w:val="001A2D57"/>
    <w:rsid w:val="001A4CB3"/>
    <w:rsid w:val="001A591E"/>
    <w:rsid w:val="001A692F"/>
    <w:rsid w:val="001A6CEB"/>
    <w:rsid w:val="001B0AA7"/>
    <w:rsid w:val="001B0FAF"/>
    <w:rsid w:val="001B143E"/>
    <w:rsid w:val="001C7810"/>
    <w:rsid w:val="001D0BBF"/>
    <w:rsid w:val="001D4815"/>
    <w:rsid w:val="001D58F8"/>
    <w:rsid w:val="001D59E4"/>
    <w:rsid w:val="001D76A3"/>
    <w:rsid w:val="001D798C"/>
    <w:rsid w:val="001E03CC"/>
    <w:rsid w:val="001E2AF0"/>
    <w:rsid w:val="001E424A"/>
    <w:rsid w:val="001E5679"/>
    <w:rsid w:val="001E5D58"/>
    <w:rsid w:val="001E5F3C"/>
    <w:rsid w:val="001F1DA7"/>
    <w:rsid w:val="001F3341"/>
    <w:rsid w:val="001F481C"/>
    <w:rsid w:val="001F6109"/>
    <w:rsid w:val="001F7AD3"/>
    <w:rsid w:val="001F7E46"/>
    <w:rsid w:val="0020052D"/>
    <w:rsid w:val="00200E9E"/>
    <w:rsid w:val="002022CF"/>
    <w:rsid w:val="0020273F"/>
    <w:rsid w:val="00202C38"/>
    <w:rsid w:val="00203327"/>
    <w:rsid w:val="00204D81"/>
    <w:rsid w:val="002070D8"/>
    <w:rsid w:val="0021046A"/>
    <w:rsid w:val="00210C49"/>
    <w:rsid w:val="002118A2"/>
    <w:rsid w:val="00213C49"/>
    <w:rsid w:val="002144BB"/>
    <w:rsid w:val="00216CDB"/>
    <w:rsid w:val="00217049"/>
    <w:rsid w:val="00226681"/>
    <w:rsid w:val="00230369"/>
    <w:rsid w:val="002311EE"/>
    <w:rsid w:val="002343FE"/>
    <w:rsid w:val="00235BC8"/>
    <w:rsid w:val="00236925"/>
    <w:rsid w:val="00237299"/>
    <w:rsid w:val="00242D4A"/>
    <w:rsid w:val="00242EBF"/>
    <w:rsid w:val="00245F1A"/>
    <w:rsid w:val="0024608C"/>
    <w:rsid w:val="002460B6"/>
    <w:rsid w:val="002462A3"/>
    <w:rsid w:val="002468E2"/>
    <w:rsid w:val="002508AC"/>
    <w:rsid w:val="002522FA"/>
    <w:rsid w:val="00257CFC"/>
    <w:rsid w:val="00257ECA"/>
    <w:rsid w:val="00260142"/>
    <w:rsid w:val="00261A0F"/>
    <w:rsid w:val="002663C1"/>
    <w:rsid w:val="00266969"/>
    <w:rsid w:val="00273E82"/>
    <w:rsid w:val="00273F7E"/>
    <w:rsid w:val="00273FD4"/>
    <w:rsid w:val="002748BD"/>
    <w:rsid w:val="00275BC5"/>
    <w:rsid w:val="00275F5A"/>
    <w:rsid w:val="002801BB"/>
    <w:rsid w:val="00282B50"/>
    <w:rsid w:val="00285E4C"/>
    <w:rsid w:val="00286CCE"/>
    <w:rsid w:val="002911B1"/>
    <w:rsid w:val="00291693"/>
    <w:rsid w:val="00294875"/>
    <w:rsid w:val="00295FC6"/>
    <w:rsid w:val="002A0163"/>
    <w:rsid w:val="002A0F00"/>
    <w:rsid w:val="002A23EA"/>
    <w:rsid w:val="002A3594"/>
    <w:rsid w:val="002A5F3F"/>
    <w:rsid w:val="002B0118"/>
    <w:rsid w:val="002B0D85"/>
    <w:rsid w:val="002B54A2"/>
    <w:rsid w:val="002C005F"/>
    <w:rsid w:val="002C102D"/>
    <w:rsid w:val="002C3A59"/>
    <w:rsid w:val="002C3D01"/>
    <w:rsid w:val="002C5B7E"/>
    <w:rsid w:val="002C6019"/>
    <w:rsid w:val="002C6B22"/>
    <w:rsid w:val="002C748B"/>
    <w:rsid w:val="002C7D82"/>
    <w:rsid w:val="002D08DE"/>
    <w:rsid w:val="002D27D5"/>
    <w:rsid w:val="002D3FB2"/>
    <w:rsid w:val="002D4A2E"/>
    <w:rsid w:val="002D4EA9"/>
    <w:rsid w:val="002D545C"/>
    <w:rsid w:val="002D6C16"/>
    <w:rsid w:val="002D708C"/>
    <w:rsid w:val="002E0050"/>
    <w:rsid w:val="002E0D2A"/>
    <w:rsid w:val="002E3321"/>
    <w:rsid w:val="002E629C"/>
    <w:rsid w:val="002E6333"/>
    <w:rsid w:val="002E6C45"/>
    <w:rsid w:val="002E6C9E"/>
    <w:rsid w:val="002E7697"/>
    <w:rsid w:val="002F0564"/>
    <w:rsid w:val="002F2755"/>
    <w:rsid w:val="002F7A35"/>
    <w:rsid w:val="00300D00"/>
    <w:rsid w:val="003013A9"/>
    <w:rsid w:val="0030292C"/>
    <w:rsid w:val="00303529"/>
    <w:rsid w:val="003036BC"/>
    <w:rsid w:val="00305AAF"/>
    <w:rsid w:val="00305F27"/>
    <w:rsid w:val="0030651E"/>
    <w:rsid w:val="003067FC"/>
    <w:rsid w:val="00310BBA"/>
    <w:rsid w:val="0031242A"/>
    <w:rsid w:val="00312A8C"/>
    <w:rsid w:val="0031425D"/>
    <w:rsid w:val="003148FF"/>
    <w:rsid w:val="003209CD"/>
    <w:rsid w:val="003236B5"/>
    <w:rsid w:val="00325C6B"/>
    <w:rsid w:val="003300BF"/>
    <w:rsid w:val="00331BCB"/>
    <w:rsid w:val="003359EC"/>
    <w:rsid w:val="00336EFE"/>
    <w:rsid w:val="00337841"/>
    <w:rsid w:val="00337EBB"/>
    <w:rsid w:val="0034091D"/>
    <w:rsid w:val="00342FCB"/>
    <w:rsid w:val="0034479B"/>
    <w:rsid w:val="00350734"/>
    <w:rsid w:val="00350E00"/>
    <w:rsid w:val="00356218"/>
    <w:rsid w:val="00356E18"/>
    <w:rsid w:val="0035794E"/>
    <w:rsid w:val="00365278"/>
    <w:rsid w:val="003654CD"/>
    <w:rsid w:val="00366917"/>
    <w:rsid w:val="003671EB"/>
    <w:rsid w:val="00367862"/>
    <w:rsid w:val="00370036"/>
    <w:rsid w:val="00370A45"/>
    <w:rsid w:val="003815FF"/>
    <w:rsid w:val="00381D43"/>
    <w:rsid w:val="00382665"/>
    <w:rsid w:val="0038333C"/>
    <w:rsid w:val="003867E6"/>
    <w:rsid w:val="00387515"/>
    <w:rsid w:val="00390444"/>
    <w:rsid w:val="003921EA"/>
    <w:rsid w:val="0039403A"/>
    <w:rsid w:val="003A0553"/>
    <w:rsid w:val="003A3477"/>
    <w:rsid w:val="003A51C9"/>
    <w:rsid w:val="003A5A95"/>
    <w:rsid w:val="003A73B3"/>
    <w:rsid w:val="003A784D"/>
    <w:rsid w:val="003B1749"/>
    <w:rsid w:val="003B19B1"/>
    <w:rsid w:val="003B458D"/>
    <w:rsid w:val="003B77B6"/>
    <w:rsid w:val="003C12E8"/>
    <w:rsid w:val="003C1A37"/>
    <w:rsid w:val="003C2DFE"/>
    <w:rsid w:val="003C4438"/>
    <w:rsid w:val="003C51AB"/>
    <w:rsid w:val="003C79B4"/>
    <w:rsid w:val="003D42EB"/>
    <w:rsid w:val="003D60A0"/>
    <w:rsid w:val="003D64A4"/>
    <w:rsid w:val="003D6C63"/>
    <w:rsid w:val="003E01B0"/>
    <w:rsid w:val="003E18C0"/>
    <w:rsid w:val="003E1B53"/>
    <w:rsid w:val="003E2156"/>
    <w:rsid w:val="003E26EF"/>
    <w:rsid w:val="003E42E4"/>
    <w:rsid w:val="003E6F4F"/>
    <w:rsid w:val="003E724F"/>
    <w:rsid w:val="003E79EA"/>
    <w:rsid w:val="003F0910"/>
    <w:rsid w:val="003F572F"/>
    <w:rsid w:val="004018B5"/>
    <w:rsid w:val="00401FDA"/>
    <w:rsid w:val="004023CB"/>
    <w:rsid w:val="00402BD0"/>
    <w:rsid w:val="00405185"/>
    <w:rsid w:val="00406E8C"/>
    <w:rsid w:val="00407A73"/>
    <w:rsid w:val="00410420"/>
    <w:rsid w:val="0041044E"/>
    <w:rsid w:val="00413300"/>
    <w:rsid w:val="004136E9"/>
    <w:rsid w:val="00413B6D"/>
    <w:rsid w:val="004155E9"/>
    <w:rsid w:val="00415E88"/>
    <w:rsid w:val="00420027"/>
    <w:rsid w:val="004236A7"/>
    <w:rsid w:val="00424325"/>
    <w:rsid w:val="004244A7"/>
    <w:rsid w:val="00425088"/>
    <w:rsid w:val="0042536C"/>
    <w:rsid w:val="00427909"/>
    <w:rsid w:val="00427CD3"/>
    <w:rsid w:val="004309CC"/>
    <w:rsid w:val="004317B9"/>
    <w:rsid w:val="00433679"/>
    <w:rsid w:val="00435B84"/>
    <w:rsid w:val="004408A9"/>
    <w:rsid w:val="00443388"/>
    <w:rsid w:val="004444ED"/>
    <w:rsid w:val="00446E0E"/>
    <w:rsid w:val="00446F18"/>
    <w:rsid w:val="004512D2"/>
    <w:rsid w:val="004519D0"/>
    <w:rsid w:val="00456D40"/>
    <w:rsid w:val="00456FFE"/>
    <w:rsid w:val="004579C7"/>
    <w:rsid w:val="00457D6C"/>
    <w:rsid w:val="0046030C"/>
    <w:rsid w:val="00462342"/>
    <w:rsid w:val="0046296C"/>
    <w:rsid w:val="00463EB7"/>
    <w:rsid w:val="004644D4"/>
    <w:rsid w:val="00466B5E"/>
    <w:rsid w:val="00470384"/>
    <w:rsid w:val="0047349A"/>
    <w:rsid w:val="00473818"/>
    <w:rsid w:val="004741A6"/>
    <w:rsid w:val="004767CA"/>
    <w:rsid w:val="0047734A"/>
    <w:rsid w:val="004812F2"/>
    <w:rsid w:val="00481653"/>
    <w:rsid w:val="00481E2E"/>
    <w:rsid w:val="004822F9"/>
    <w:rsid w:val="0048413C"/>
    <w:rsid w:val="00484822"/>
    <w:rsid w:val="0048566A"/>
    <w:rsid w:val="0048675D"/>
    <w:rsid w:val="00491E46"/>
    <w:rsid w:val="00491EAC"/>
    <w:rsid w:val="00492971"/>
    <w:rsid w:val="00492EAA"/>
    <w:rsid w:val="004935E6"/>
    <w:rsid w:val="0049405E"/>
    <w:rsid w:val="00495143"/>
    <w:rsid w:val="00496F64"/>
    <w:rsid w:val="004972A4"/>
    <w:rsid w:val="0049778F"/>
    <w:rsid w:val="004A083D"/>
    <w:rsid w:val="004A618D"/>
    <w:rsid w:val="004A6F3F"/>
    <w:rsid w:val="004A7707"/>
    <w:rsid w:val="004A78BA"/>
    <w:rsid w:val="004A7B39"/>
    <w:rsid w:val="004B4E8D"/>
    <w:rsid w:val="004B6152"/>
    <w:rsid w:val="004C042F"/>
    <w:rsid w:val="004C7587"/>
    <w:rsid w:val="004D1918"/>
    <w:rsid w:val="004D337F"/>
    <w:rsid w:val="004D3473"/>
    <w:rsid w:val="004D4593"/>
    <w:rsid w:val="004D58DF"/>
    <w:rsid w:val="004D5B51"/>
    <w:rsid w:val="004D6C63"/>
    <w:rsid w:val="004D6FC6"/>
    <w:rsid w:val="004E0212"/>
    <w:rsid w:val="004E3D13"/>
    <w:rsid w:val="004E7C23"/>
    <w:rsid w:val="004F08E9"/>
    <w:rsid w:val="004F3F9A"/>
    <w:rsid w:val="004F4EE2"/>
    <w:rsid w:val="0050096E"/>
    <w:rsid w:val="005052FA"/>
    <w:rsid w:val="0051065D"/>
    <w:rsid w:val="00512010"/>
    <w:rsid w:val="00513BA0"/>
    <w:rsid w:val="00513F3E"/>
    <w:rsid w:val="00515C61"/>
    <w:rsid w:val="00515D33"/>
    <w:rsid w:val="005176D2"/>
    <w:rsid w:val="0052587B"/>
    <w:rsid w:val="00532B2E"/>
    <w:rsid w:val="005357D6"/>
    <w:rsid w:val="0053661F"/>
    <w:rsid w:val="00536764"/>
    <w:rsid w:val="005415DF"/>
    <w:rsid w:val="0054167E"/>
    <w:rsid w:val="00542B88"/>
    <w:rsid w:val="00546131"/>
    <w:rsid w:val="00546514"/>
    <w:rsid w:val="005524FB"/>
    <w:rsid w:val="00552C70"/>
    <w:rsid w:val="0055366E"/>
    <w:rsid w:val="00554BA1"/>
    <w:rsid w:val="005553E1"/>
    <w:rsid w:val="00555CD5"/>
    <w:rsid w:val="005578D1"/>
    <w:rsid w:val="00557C21"/>
    <w:rsid w:val="0056140D"/>
    <w:rsid w:val="00565E2E"/>
    <w:rsid w:val="0056650F"/>
    <w:rsid w:val="00570FDB"/>
    <w:rsid w:val="00571DA5"/>
    <w:rsid w:val="0057222A"/>
    <w:rsid w:val="00574F6F"/>
    <w:rsid w:val="0057527F"/>
    <w:rsid w:val="005764FC"/>
    <w:rsid w:val="00577CD0"/>
    <w:rsid w:val="00581022"/>
    <w:rsid w:val="00581719"/>
    <w:rsid w:val="00583050"/>
    <w:rsid w:val="005847C0"/>
    <w:rsid w:val="00584D84"/>
    <w:rsid w:val="00585DDE"/>
    <w:rsid w:val="0058635E"/>
    <w:rsid w:val="00586C19"/>
    <w:rsid w:val="00586E67"/>
    <w:rsid w:val="005877AC"/>
    <w:rsid w:val="00587BE1"/>
    <w:rsid w:val="00591CDB"/>
    <w:rsid w:val="00594325"/>
    <w:rsid w:val="00595DEA"/>
    <w:rsid w:val="00595F0B"/>
    <w:rsid w:val="00596132"/>
    <w:rsid w:val="005A0669"/>
    <w:rsid w:val="005A1664"/>
    <w:rsid w:val="005A199F"/>
    <w:rsid w:val="005A1DD0"/>
    <w:rsid w:val="005A354F"/>
    <w:rsid w:val="005A6919"/>
    <w:rsid w:val="005B1772"/>
    <w:rsid w:val="005B337C"/>
    <w:rsid w:val="005B557D"/>
    <w:rsid w:val="005B5E65"/>
    <w:rsid w:val="005B6861"/>
    <w:rsid w:val="005B7052"/>
    <w:rsid w:val="005B7844"/>
    <w:rsid w:val="005B7A5B"/>
    <w:rsid w:val="005C1D22"/>
    <w:rsid w:val="005C2D1B"/>
    <w:rsid w:val="005C525C"/>
    <w:rsid w:val="005C7CAA"/>
    <w:rsid w:val="005D0AC4"/>
    <w:rsid w:val="005D0F7C"/>
    <w:rsid w:val="005D1BCC"/>
    <w:rsid w:val="005D357B"/>
    <w:rsid w:val="005D368A"/>
    <w:rsid w:val="005D73A4"/>
    <w:rsid w:val="005E003E"/>
    <w:rsid w:val="005E0789"/>
    <w:rsid w:val="005E0E72"/>
    <w:rsid w:val="005E1D98"/>
    <w:rsid w:val="005E1ED7"/>
    <w:rsid w:val="005E5666"/>
    <w:rsid w:val="005E580A"/>
    <w:rsid w:val="005E6207"/>
    <w:rsid w:val="005F164F"/>
    <w:rsid w:val="005F7F1D"/>
    <w:rsid w:val="00600926"/>
    <w:rsid w:val="00600D2F"/>
    <w:rsid w:val="00600E7C"/>
    <w:rsid w:val="00601954"/>
    <w:rsid w:val="006024F6"/>
    <w:rsid w:val="00602509"/>
    <w:rsid w:val="00602E31"/>
    <w:rsid w:val="00602F7D"/>
    <w:rsid w:val="00603E48"/>
    <w:rsid w:val="00604011"/>
    <w:rsid w:val="006067B7"/>
    <w:rsid w:val="00606C3A"/>
    <w:rsid w:val="00614E48"/>
    <w:rsid w:val="00617EEA"/>
    <w:rsid w:val="00622F8F"/>
    <w:rsid w:val="00623C23"/>
    <w:rsid w:val="00624AB6"/>
    <w:rsid w:val="00626213"/>
    <w:rsid w:val="0062635B"/>
    <w:rsid w:val="00626832"/>
    <w:rsid w:val="00626A65"/>
    <w:rsid w:val="00627B21"/>
    <w:rsid w:val="00630291"/>
    <w:rsid w:val="00630474"/>
    <w:rsid w:val="006311D7"/>
    <w:rsid w:val="00632163"/>
    <w:rsid w:val="00632D36"/>
    <w:rsid w:val="0063796A"/>
    <w:rsid w:val="00637A4B"/>
    <w:rsid w:val="00637DF9"/>
    <w:rsid w:val="006436B3"/>
    <w:rsid w:val="0064738B"/>
    <w:rsid w:val="00647BD7"/>
    <w:rsid w:val="00654CCF"/>
    <w:rsid w:val="006551E3"/>
    <w:rsid w:val="00655DDE"/>
    <w:rsid w:val="00656B74"/>
    <w:rsid w:val="00661F2F"/>
    <w:rsid w:val="006652B5"/>
    <w:rsid w:val="006704A2"/>
    <w:rsid w:val="00671D0A"/>
    <w:rsid w:val="00672C49"/>
    <w:rsid w:val="00672FAF"/>
    <w:rsid w:val="00675EB8"/>
    <w:rsid w:val="00676FA6"/>
    <w:rsid w:val="00677150"/>
    <w:rsid w:val="00677C55"/>
    <w:rsid w:val="00680954"/>
    <w:rsid w:val="00682D26"/>
    <w:rsid w:val="00683FF3"/>
    <w:rsid w:val="0068422B"/>
    <w:rsid w:val="0068445B"/>
    <w:rsid w:val="0069372D"/>
    <w:rsid w:val="00694D5E"/>
    <w:rsid w:val="00695142"/>
    <w:rsid w:val="006954F2"/>
    <w:rsid w:val="00695FFD"/>
    <w:rsid w:val="00696011"/>
    <w:rsid w:val="00697611"/>
    <w:rsid w:val="006A1A7E"/>
    <w:rsid w:val="006A1BFB"/>
    <w:rsid w:val="006A3327"/>
    <w:rsid w:val="006A41FA"/>
    <w:rsid w:val="006A519B"/>
    <w:rsid w:val="006B04E4"/>
    <w:rsid w:val="006B2D9E"/>
    <w:rsid w:val="006B384B"/>
    <w:rsid w:val="006B64DE"/>
    <w:rsid w:val="006C0E60"/>
    <w:rsid w:val="006C26F1"/>
    <w:rsid w:val="006C4302"/>
    <w:rsid w:val="006C4377"/>
    <w:rsid w:val="006C5A51"/>
    <w:rsid w:val="006C6E32"/>
    <w:rsid w:val="006C7B0D"/>
    <w:rsid w:val="006D0159"/>
    <w:rsid w:val="006D0524"/>
    <w:rsid w:val="006D18D6"/>
    <w:rsid w:val="006D48BC"/>
    <w:rsid w:val="006D7234"/>
    <w:rsid w:val="006E0565"/>
    <w:rsid w:val="006E0840"/>
    <w:rsid w:val="006E4CE4"/>
    <w:rsid w:val="006E60EF"/>
    <w:rsid w:val="006E6450"/>
    <w:rsid w:val="006E6654"/>
    <w:rsid w:val="006E79B9"/>
    <w:rsid w:val="006F0628"/>
    <w:rsid w:val="006F0F13"/>
    <w:rsid w:val="006F64BB"/>
    <w:rsid w:val="007001FA"/>
    <w:rsid w:val="007004B2"/>
    <w:rsid w:val="0070359A"/>
    <w:rsid w:val="007038EC"/>
    <w:rsid w:val="007044F8"/>
    <w:rsid w:val="00704B4E"/>
    <w:rsid w:val="007057BD"/>
    <w:rsid w:val="00712137"/>
    <w:rsid w:val="0071408A"/>
    <w:rsid w:val="00714807"/>
    <w:rsid w:val="007168C2"/>
    <w:rsid w:val="00724A05"/>
    <w:rsid w:val="00724F2F"/>
    <w:rsid w:val="0072581E"/>
    <w:rsid w:val="007269C7"/>
    <w:rsid w:val="007275D2"/>
    <w:rsid w:val="00732640"/>
    <w:rsid w:val="00733C3C"/>
    <w:rsid w:val="0073429B"/>
    <w:rsid w:val="007354C8"/>
    <w:rsid w:val="00740781"/>
    <w:rsid w:val="007410EE"/>
    <w:rsid w:val="007413DC"/>
    <w:rsid w:val="0074302A"/>
    <w:rsid w:val="00744735"/>
    <w:rsid w:val="0074599A"/>
    <w:rsid w:val="0074665C"/>
    <w:rsid w:val="007518DD"/>
    <w:rsid w:val="0075236D"/>
    <w:rsid w:val="00756035"/>
    <w:rsid w:val="0076058F"/>
    <w:rsid w:val="0076093C"/>
    <w:rsid w:val="00761933"/>
    <w:rsid w:val="00763E5F"/>
    <w:rsid w:val="007654CF"/>
    <w:rsid w:val="0076657E"/>
    <w:rsid w:val="00770EB5"/>
    <w:rsid w:val="007714BC"/>
    <w:rsid w:val="00772711"/>
    <w:rsid w:val="007728AA"/>
    <w:rsid w:val="00776238"/>
    <w:rsid w:val="007763AF"/>
    <w:rsid w:val="00786753"/>
    <w:rsid w:val="0078707B"/>
    <w:rsid w:val="00787E5D"/>
    <w:rsid w:val="007902DA"/>
    <w:rsid w:val="0079275E"/>
    <w:rsid w:val="00792F46"/>
    <w:rsid w:val="00794C91"/>
    <w:rsid w:val="00795773"/>
    <w:rsid w:val="00796AA8"/>
    <w:rsid w:val="00796B42"/>
    <w:rsid w:val="00797C23"/>
    <w:rsid w:val="007A0163"/>
    <w:rsid w:val="007A3B00"/>
    <w:rsid w:val="007A48E2"/>
    <w:rsid w:val="007A56DA"/>
    <w:rsid w:val="007A5953"/>
    <w:rsid w:val="007B29BD"/>
    <w:rsid w:val="007B2C86"/>
    <w:rsid w:val="007B323A"/>
    <w:rsid w:val="007B55F2"/>
    <w:rsid w:val="007C4E6D"/>
    <w:rsid w:val="007C6B9A"/>
    <w:rsid w:val="007D0049"/>
    <w:rsid w:val="007D0558"/>
    <w:rsid w:val="007D43D1"/>
    <w:rsid w:val="007D7D44"/>
    <w:rsid w:val="007E0B3D"/>
    <w:rsid w:val="007E42B6"/>
    <w:rsid w:val="007E48D7"/>
    <w:rsid w:val="007F011F"/>
    <w:rsid w:val="007F0AC8"/>
    <w:rsid w:val="007F36FC"/>
    <w:rsid w:val="007F385E"/>
    <w:rsid w:val="00802559"/>
    <w:rsid w:val="008035DA"/>
    <w:rsid w:val="00803655"/>
    <w:rsid w:val="0080684C"/>
    <w:rsid w:val="008068C5"/>
    <w:rsid w:val="00807F1C"/>
    <w:rsid w:val="00812564"/>
    <w:rsid w:val="008131D2"/>
    <w:rsid w:val="00816722"/>
    <w:rsid w:val="008178CF"/>
    <w:rsid w:val="00820292"/>
    <w:rsid w:val="008203FF"/>
    <w:rsid w:val="0082155D"/>
    <w:rsid w:val="0082197B"/>
    <w:rsid w:val="00822A02"/>
    <w:rsid w:val="00823B75"/>
    <w:rsid w:val="00823D65"/>
    <w:rsid w:val="00823FB3"/>
    <w:rsid w:val="008248D3"/>
    <w:rsid w:val="008263B2"/>
    <w:rsid w:val="00826A93"/>
    <w:rsid w:val="008272F6"/>
    <w:rsid w:val="008274BA"/>
    <w:rsid w:val="008275C2"/>
    <w:rsid w:val="00832CE7"/>
    <w:rsid w:val="00834A96"/>
    <w:rsid w:val="00835F98"/>
    <w:rsid w:val="00842639"/>
    <w:rsid w:val="008440BC"/>
    <w:rsid w:val="008445EC"/>
    <w:rsid w:val="0084533C"/>
    <w:rsid w:val="00845803"/>
    <w:rsid w:val="008461A4"/>
    <w:rsid w:val="008471E0"/>
    <w:rsid w:val="0085094B"/>
    <w:rsid w:val="00850EC5"/>
    <w:rsid w:val="0085339A"/>
    <w:rsid w:val="00856F5A"/>
    <w:rsid w:val="0085736E"/>
    <w:rsid w:val="00857388"/>
    <w:rsid w:val="0086287A"/>
    <w:rsid w:val="008629B3"/>
    <w:rsid w:val="0086659A"/>
    <w:rsid w:val="008731D0"/>
    <w:rsid w:val="00874006"/>
    <w:rsid w:val="008745B3"/>
    <w:rsid w:val="00874C2D"/>
    <w:rsid w:val="00875D5D"/>
    <w:rsid w:val="00877E70"/>
    <w:rsid w:val="00881381"/>
    <w:rsid w:val="0088155C"/>
    <w:rsid w:val="00881F56"/>
    <w:rsid w:val="00882A8F"/>
    <w:rsid w:val="00884811"/>
    <w:rsid w:val="00890B9B"/>
    <w:rsid w:val="008917EE"/>
    <w:rsid w:val="0089188C"/>
    <w:rsid w:val="00891904"/>
    <w:rsid w:val="008953FE"/>
    <w:rsid w:val="0089666E"/>
    <w:rsid w:val="00897BD9"/>
    <w:rsid w:val="008A08D4"/>
    <w:rsid w:val="008A1816"/>
    <w:rsid w:val="008A369A"/>
    <w:rsid w:val="008A4385"/>
    <w:rsid w:val="008A4A8D"/>
    <w:rsid w:val="008A5C86"/>
    <w:rsid w:val="008A648E"/>
    <w:rsid w:val="008B01C7"/>
    <w:rsid w:val="008B0F78"/>
    <w:rsid w:val="008B2D8B"/>
    <w:rsid w:val="008B357F"/>
    <w:rsid w:val="008B3709"/>
    <w:rsid w:val="008B3DA9"/>
    <w:rsid w:val="008B3EFA"/>
    <w:rsid w:val="008B44C5"/>
    <w:rsid w:val="008B5E43"/>
    <w:rsid w:val="008B7638"/>
    <w:rsid w:val="008B7F8F"/>
    <w:rsid w:val="008C0CA8"/>
    <w:rsid w:val="008C11C9"/>
    <w:rsid w:val="008C18E2"/>
    <w:rsid w:val="008C5EBC"/>
    <w:rsid w:val="008C7759"/>
    <w:rsid w:val="008D7850"/>
    <w:rsid w:val="008E16D3"/>
    <w:rsid w:val="008E17F4"/>
    <w:rsid w:val="008E3FAE"/>
    <w:rsid w:val="008E67C3"/>
    <w:rsid w:val="008E72F3"/>
    <w:rsid w:val="008F21E2"/>
    <w:rsid w:val="008F3765"/>
    <w:rsid w:val="008F3B17"/>
    <w:rsid w:val="008F5A3A"/>
    <w:rsid w:val="008F5FC8"/>
    <w:rsid w:val="008F7794"/>
    <w:rsid w:val="00900F4A"/>
    <w:rsid w:val="00901885"/>
    <w:rsid w:val="0090199E"/>
    <w:rsid w:val="0090203D"/>
    <w:rsid w:val="00902F07"/>
    <w:rsid w:val="009059E8"/>
    <w:rsid w:val="00906183"/>
    <w:rsid w:val="00907793"/>
    <w:rsid w:val="009113E8"/>
    <w:rsid w:val="00914569"/>
    <w:rsid w:val="00917B4A"/>
    <w:rsid w:val="009235C5"/>
    <w:rsid w:val="00924B4E"/>
    <w:rsid w:val="009255AC"/>
    <w:rsid w:val="00930EE0"/>
    <w:rsid w:val="009335D9"/>
    <w:rsid w:val="009359AD"/>
    <w:rsid w:val="00940124"/>
    <w:rsid w:val="009425E1"/>
    <w:rsid w:val="00945148"/>
    <w:rsid w:val="009456F1"/>
    <w:rsid w:val="009474FF"/>
    <w:rsid w:val="00947564"/>
    <w:rsid w:val="00947973"/>
    <w:rsid w:val="00950807"/>
    <w:rsid w:val="00951EB3"/>
    <w:rsid w:val="00952BE2"/>
    <w:rsid w:val="00953D2E"/>
    <w:rsid w:val="009547A2"/>
    <w:rsid w:val="00954BB1"/>
    <w:rsid w:val="0095536B"/>
    <w:rsid w:val="00957BC4"/>
    <w:rsid w:val="00961CEF"/>
    <w:rsid w:val="00962263"/>
    <w:rsid w:val="00963997"/>
    <w:rsid w:val="00965860"/>
    <w:rsid w:val="0097026C"/>
    <w:rsid w:val="009706F6"/>
    <w:rsid w:val="00970802"/>
    <w:rsid w:val="00973935"/>
    <w:rsid w:val="00975AE4"/>
    <w:rsid w:val="009765A1"/>
    <w:rsid w:val="00976CC4"/>
    <w:rsid w:val="00980C1A"/>
    <w:rsid w:val="0098372E"/>
    <w:rsid w:val="0098413B"/>
    <w:rsid w:val="00993AB6"/>
    <w:rsid w:val="00997061"/>
    <w:rsid w:val="009A1149"/>
    <w:rsid w:val="009A37AD"/>
    <w:rsid w:val="009A407E"/>
    <w:rsid w:val="009A6CB8"/>
    <w:rsid w:val="009B1AF5"/>
    <w:rsid w:val="009B2AA2"/>
    <w:rsid w:val="009C3622"/>
    <w:rsid w:val="009C53D6"/>
    <w:rsid w:val="009C7789"/>
    <w:rsid w:val="009D23CB"/>
    <w:rsid w:val="009D32FB"/>
    <w:rsid w:val="009D41D0"/>
    <w:rsid w:val="009D5CAD"/>
    <w:rsid w:val="009D7AA2"/>
    <w:rsid w:val="009E1B2D"/>
    <w:rsid w:val="009E2347"/>
    <w:rsid w:val="009E4C3E"/>
    <w:rsid w:val="009E4E6A"/>
    <w:rsid w:val="009E5A37"/>
    <w:rsid w:val="009E6BDF"/>
    <w:rsid w:val="009E7A7B"/>
    <w:rsid w:val="009E7FA6"/>
    <w:rsid w:val="009F1C82"/>
    <w:rsid w:val="009F23C2"/>
    <w:rsid w:val="009F44A8"/>
    <w:rsid w:val="009F51B8"/>
    <w:rsid w:val="009F53EF"/>
    <w:rsid w:val="009F5F31"/>
    <w:rsid w:val="009F6131"/>
    <w:rsid w:val="00A01712"/>
    <w:rsid w:val="00A02EC2"/>
    <w:rsid w:val="00A043C4"/>
    <w:rsid w:val="00A04621"/>
    <w:rsid w:val="00A04B38"/>
    <w:rsid w:val="00A06A37"/>
    <w:rsid w:val="00A11EB3"/>
    <w:rsid w:val="00A152C5"/>
    <w:rsid w:val="00A15CCD"/>
    <w:rsid w:val="00A17078"/>
    <w:rsid w:val="00A21177"/>
    <w:rsid w:val="00A21672"/>
    <w:rsid w:val="00A226FD"/>
    <w:rsid w:val="00A236C4"/>
    <w:rsid w:val="00A23A2C"/>
    <w:rsid w:val="00A253F0"/>
    <w:rsid w:val="00A2756D"/>
    <w:rsid w:val="00A30DE5"/>
    <w:rsid w:val="00A31FFE"/>
    <w:rsid w:val="00A322E5"/>
    <w:rsid w:val="00A34CE6"/>
    <w:rsid w:val="00A358E5"/>
    <w:rsid w:val="00A407BC"/>
    <w:rsid w:val="00A41BAF"/>
    <w:rsid w:val="00A42B59"/>
    <w:rsid w:val="00A454C5"/>
    <w:rsid w:val="00A45FDF"/>
    <w:rsid w:val="00A46446"/>
    <w:rsid w:val="00A50182"/>
    <w:rsid w:val="00A50413"/>
    <w:rsid w:val="00A51FFE"/>
    <w:rsid w:val="00A61E16"/>
    <w:rsid w:val="00A62FE2"/>
    <w:rsid w:val="00A6350A"/>
    <w:rsid w:val="00A63FEA"/>
    <w:rsid w:val="00A65222"/>
    <w:rsid w:val="00A660F6"/>
    <w:rsid w:val="00A679D1"/>
    <w:rsid w:val="00A67E09"/>
    <w:rsid w:val="00A67FA3"/>
    <w:rsid w:val="00A70658"/>
    <w:rsid w:val="00A710CA"/>
    <w:rsid w:val="00A71585"/>
    <w:rsid w:val="00A7274C"/>
    <w:rsid w:val="00A81190"/>
    <w:rsid w:val="00A820B7"/>
    <w:rsid w:val="00A82A0A"/>
    <w:rsid w:val="00A847D8"/>
    <w:rsid w:val="00A85D88"/>
    <w:rsid w:val="00A87C17"/>
    <w:rsid w:val="00A9151C"/>
    <w:rsid w:val="00A9238B"/>
    <w:rsid w:val="00A93ACA"/>
    <w:rsid w:val="00A94D97"/>
    <w:rsid w:val="00A97E4D"/>
    <w:rsid w:val="00AA04A7"/>
    <w:rsid w:val="00AA18E4"/>
    <w:rsid w:val="00AA3044"/>
    <w:rsid w:val="00AA32EE"/>
    <w:rsid w:val="00AA3D3C"/>
    <w:rsid w:val="00AA74D8"/>
    <w:rsid w:val="00AA7857"/>
    <w:rsid w:val="00AA7DFB"/>
    <w:rsid w:val="00AB0C99"/>
    <w:rsid w:val="00AB16EE"/>
    <w:rsid w:val="00AB1D38"/>
    <w:rsid w:val="00AB3739"/>
    <w:rsid w:val="00AB3A4A"/>
    <w:rsid w:val="00AB3BE1"/>
    <w:rsid w:val="00AB6501"/>
    <w:rsid w:val="00AC1E92"/>
    <w:rsid w:val="00AC24FA"/>
    <w:rsid w:val="00AC2F33"/>
    <w:rsid w:val="00AC357B"/>
    <w:rsid w:val="00AD0B80"/>
    <w:rsid w:val="00AD4330"/>
    <w:rsid w:val="00AD4A2E"/>
    <w:rsid w:val="00AD5185"/>
    <w:rsid w:val="00AE48AE"/>
    <w:rsid w:val="00AE5577"/>
    <w:rsid w:val="00AE6244"/>
    <w:rsid w:val="00AE6F60"/>
    <w:rsid w:val="00AF0443"/>
    <w:rsid w:val="00AF2C20"/>
    <w:rsid w:val="00AF3C00"/>
    <w:rsid w:val="00B0009E"/>
    <w:rsid w:val="00B03F7B"/>
    <w:rsid w:val="00B10ED2"/>
    <w:rsid w:val="00B110C7"/>
    <w:rsid w:val="00B13781"/>
    <w:rsid w:val="00B154F3"/>
    <w:rsid w:val="00B156B2"/>
    <w:rsid w:val="00B1673C"/>
    <w:rsid w:val="00B169C8"/>
    <w:rsid w:val="00B16ABE"/>
    <w:rsid w:val="00B21915"/>
    <w:rsid w:val="00B23941"/>
    <w:rsid w:val="00B23C1F"/>
    <w:rsid w:val="00B277F1"/>
    <w:rsid w:val="00B304BD"/>
    <w:rsid w:val="00B32035"/>
    <w:rsid w:val="00B320D2"/>
    <w:rsid w:val="00B32252"/>
    <w:rsid w:val="00B337EE"/>
    <w:rsid w:val="00B33BDB"/>
    <w:rsid w:val="00B346EF"/>
    <w:rsid w:val="00B432E2"/>
    <w:rsid w:val="00B4487B"/>
    <w:rsid w:val="00B509FA"/>
    <w:rsid w:val="00B50AE6"/>
    <w:rsid w:val="00B50BCF"/>
    <w:rsid w:val="00B5415E"/>
    <w:rsid w:val="00B54583"/>
    <w:rsid w:val="00B55DD6"/>
    <w:rsid w:val="00B60BDE"/>
    <w:rsid w:val="00B60D46"/>
    <w:rsid w:val="00B615E6"/>
    <w:rsid w:val="00B624E7"/>
    <w:rsid w:val="00B62BD8"/>
    <w:rsid w:val="00B63515"/>
    <w:rsid w:val="00B63762"/>
    <w:rsid w:val="00B70CAB"/>
    <w:rsid w:val="00B71958"/>
    <w:rsid w:val="00B73571"/>
    <w:rsid w:val="00B811E1"/>
    <w:rsid w:val="00B824B4"/>
    <w:rsid w:val="00B82925"/>
    <w:rsid w:val="00B83296"/>
    <w:rsid w:val="00B83410"/>
    <w:rsid w:val="00B84324"/>
    <w:rsid w:val="00B85F3D"/>
    <w:rsid w:val="00B8766C"/>
    <w:rsid w:val="00B90AFB"/>
    <w:rsid w:val="00B939DB"/>
    <w:rsid w:val="00B9476B"/>
    <w:rsid w:val="00B94A77"/>
    <w:rsid w:val="00B95A41"/>
    <w:rsid w:val="00B95F65"/>
    <w:rsid w:val="00B9600A"/>
    <w:rsid w:val="00BA131A"/>
    <w:rsid w:val="00BA135C"/>
    <w:rsid w:val="00BA2879"/>
    <w:rsid w:val="00BA3EAB"/>
    <w:rsid w:val="00BA69A9"/>
    <w:rsid w:val="00BB3AA0"/>
    <w:rsid w:val="00BB3B67"/>
    <w:rsid w:val="00BB3C86"/>
    <w:rsid w:val="00BB6251"/>
    <w:rsid w:val="00BC119A"/>
    <w:rsid w:val="00BC1BDE"/>
    <w:rsid w:val="00BC3511"/>
    <w:rsid w:val="00BC3DD7"/>
    <w:rsid w:val="00BC4CF6"/>
    <w:rsid w:val="00BC61F3"/>
    <w:rsid w:val="00BC68D5"/>
    <w:rsid w:val="00BC6F27"/>
    <w:rsid w:val="00BD0257"/>
    <w:rsid w:val="00BD656B"/>
    <w:rsid w:val="00BD684C"/>
    <w:rsid w:val="00BE0FE7"/>
    <w:rsid w:val="00BE26FE"/>
    <w:rsid w:val="00BE2785"/>
    <w:rsid w:val="00BE36E0"/>
    <w:rsid w:val="00BE4DA3"/>
    <w:rsid w:val="00BE6B76"/>
    <w:rsid w:val="00BF0247"/>
    <w:rsid w:val="00BF1FED"/>
    <w:rsid w:val="00BF516E"/>
    <w:rsid w:val="00C00061"/>
    <w:rsid w:val="00C00A70"/>
    <w:rsid w:val="00C0208D"/>
    <w:rsid w:val="00C02FDB"/>
    <w:rsid w:val="00C0434B"/>
    <w:rsid w:val="00C05C63"/>
    <w:rsid w:val="00C0707A"/>
    <w:rsid w:val="00C07279"/>
    <w:rsid w:val="00C103AD"/>
    <w:rsid w:val="00C1336F"/>
    <w:rsid w:val="00C13E0B"/>
    <w:rsid w:val="00C17BE7"/>
    <w:rsid w:val="00C24757"/>
    <w:rsid w:val="00C304D8"/>
    <w:rsid w:val="00C31289"/>
    <w:rsid w:val="00C352D7"/>
    <w:rsid w:val="00C40F49"/>
    <w:rsid w:val="00C43394"/>
    <w:rsid w:val="00C51274"/>
    <w:rsid w:val="00C51A16"/>
    <w:rsid w:val="00C520EF"/>
    <w:rsid w:val="00C560A2"/>
    <w:rsid w:val="00C57FFD"/>
    <w:rsid w:val="00C629A6"/>
    <w:rsid w:val="00C6345B"/>
    <w:rsid w:val="00C65193"/>
    <w:rsid w:val="00C66CFA"/>
    <w:rsid w:val="00C70CA1"/>
    <w:rsid w:val="00C71E2C"/>
    <w:rsid w:val="00C72588"/>
    <w:rsid w:val="00C73318"/>
    <w:rsid w:val="00C77D0C"/>
    <w:rsid w:val="00C816A1"/>
    <w:rsid w:val="00C824C3"/>
    <w:rsid w:val="00C82D5B"/>
    <w:rsid w:val="00C83007"/>
    <w:rsid w:val="00C83063"/>
    <w:rsid w:val="00C84218"/>
    <w:rsid w:val="00C85FA8"/>
    <w:rsid w:val="00C87B24"/>
    <w:rsid w:val="00C90CE0"/>
    <w:rsid w:val="00C9112A"/>
    <w:rsid w:val="00C913B9"/>
    <w:rsid w:val="00C9162A"/>
    <w:rsid w:val="00C95DA4"/>
    <w:rsid w:val="00C973D6"/>
    <w:rsid w:val="00CA0655"/>
    <w:rsid w:val="00CA124A"/>
    <w:rsid w:val="00CA34F6"/>
    <w:rsid w:val="00CA4C35"/>
    <w:rsid w:val="00CA4E68"/>
    <w:rsid w:val="00CA7574"/>
    <w:rsid w:val="00CB1BC7"/>
    <w:rsid w:val="00CB281F"/>
    <w:rsid w:val="00CB2B45"/>
    <w:rsid w:val="00CB5359"/>
    <w:rsid w:val="00CB5DBB"/>
    <w:rsid w:val="00CC3C78"/>
    <w:rsid w:val="00CC713F"/>
    <w:rsid w:val="00CD399D"/>
    <w:rsid w:val="00CD3C6A"/>
    <w:rsid w:val="00CD651A"/>
    <w:rsid w:val="00CD6840"/>
    <w:rsid w:val="00CD7733"/>
    <w:rsid w:val="00CD78EA"/>
    <w:rsid w:val="00CE5D91"/>
    <w:rsid w:val="00CE7E7D"/>
    <w:rsid w:val="00CF0547"/>
    <w:rsid w:val="00CF07B8"/>
    <w:rsid w:val="00CF301D"/>
    <w:rsid w:val="00CF326A"/>
    <w:rsid w:val="00CF4006"/>
    <w:rsid w:val="00CF4A92"/>
    <w:rsid w:val="00CF4C0E"/>
    <w:rsid w:val="00CF66A8"/>
    <w:rsid w:val="00CF71F5"/>
    <w:rsid w:val="00D03252"/>
    <w:rsid w:val="00D039A1"/>
    <w:rsid w:val="00D04FF5"/>
    <w:rsid w:val="00D051CA"/>
    <w:rsid w:val="00D07782"/>
    <w:rsid w:val="00D11A79"/>
    <w:rsid w:val="00D13A44"/>
    <w:rsid w:val="00D1472A"/>
    <w:rsid w:val="00D1521F"/>
    <w:rsid w:val="00D1605A"/>
    <w:rsid w:val="00D30C09"/>
    <w:rsid w:val="00D35548"/>
    <w:rsid w:val="00D36900"/>
    <w:rsid w:val="00D42076"/>
    <w:rsid w:val="00D4268F"/>
    <w:rsid w:val="00D42B9B"/>
    <w:rsid w:val="00D42C97"/>
    <w:rsid w:val="00D434DA"/>
    <w:rsid w:val="00D437AA"/>
    <w:rsid w:val="00D43F33"/>
    <w:rsid w:val="00D459F9"/>
    <w:rsid w:val="00D5046F"/>
    <w:rsid w:val="00D5649E"/>
    <w:rsid w:val="00D6150C"/>
    <w:rsid w:val="00D61E01"/>
    <w:rsid w:val="00D63231"/>
    <w:rsid w:val="00D671EF"/>
    <w:rsid w:val="00D74ABF"/>
    <w:rsid w:val="00D75006"/>
    <w:rsid w:val="00D771BB"/>
    <w:rsid w:val="00D7740A"/>
    <w:rsid w:val="00D807DB"/>
    <w:rsid w:val="00D81FA1"/>
    <w:rsid w:val="00D824E0"/>
    <w:rsid w:val="00D8393D"/>
    <w:rsid w:val="00D83BFC"/>
    <w:rsid w:val="00D84E4D"/>
    <w:rsid w:val="00D85764"/>
    <w:rsid w:val="00D85A1F"/>
    <w:rsid w:val="00D8767B"/>
    <w:rsid w:val="00D87A26"/>
    <w:rsid w:val="00D87E80"/>
    <w:rsid w:val="00D916F1"/>
    <w:rsid w:val="00D91C73"/>
    <w:rsid w:val="00D92E92"/>
    <w:rsid w:val="00D9343B"/>
    <w:rsid w:val="00D9553D"/>
    <w:rsid w:val="00DA0174"/>
    <w:rsid w:val="00DA76A1"/>
    <w:rsid w:val="00DA7FD1"/>
    <w:rsid w:val="00DB218F"/>
    <w:rsid w:val="00DB3EB4"/>
    <w:rsid w:val="00DB41F7"/>
    <w:rsid w:val="00DC0950"/>
    <w:rsid w:val="00DC097B"/>
    <w:rsid w:val="00DC2B91"/>
    <w:rsid w:val="00DC31E3"/>
    <w:rsid w:val="00DC3B16"/>
    <w:rsid w:val="00DC43F2"/>
    <w:rsid w:val="00DC472E"/>
    <w:rsid w:val="00DC60EE"/>
    <w:rsid w:val="00DC7A61"/>
    <w:rsid w:val="00DD2421"/>
    <w:rsid w:val="00DD4757"/>
    <w:rsid w:val="00DD5415"/>
    <w:rsid w:val="00DE0C35"/>
    <w:rsid w:val="00DE4994"/>
    <w:rsid w:val="00DE5838"/>
    <w:rsid w:val="00DE5FB6"/>
    <w:rsid w:val="00DE72E5"/>
    <w:rsid w:val="00DF0E75"/>
    <w:rsid w:val="00DF2850"/>
    <w:rsid w:val="00DF3E16"/>
    <w:rsid w:val="00DF44FE"/>
    <w:rsid w:val="00DF544B"/>
    <w:rsid w:val="00E00B1A"/>
    <w:rsid w:val="00E02298"/>
    <w:rsid w:val="00E0493E"/>
    <w:rsid w:val="00E076E8"/>
    <w:rsid w:val="00E10F8A"/>
    <w:rsid w:val="00E14020"/>
    <w:rsid w:val="00E1491B"/>
    <w:rsid w:val="00E212BA"/>
    <w:rsid w:val="00E21EA8"/>
    <w:rsid w:val="00E22C60"/>
    <w:rsid w:val="00E23932"/>
    <w:rsid w:val="00E242AB"/>
    <w:rsid w:val="00E26309"/>
    <w:rsid w:val="00E26BE3"/>
    <w:rsid w:val="00E26DDD"/>
    <w:rsid w:val="00E27946"/>
    <w:rsid w:val="00E30FC4"/>
    <w:rsid w:val="00E3299F"/>
    <w:rsid w:val="00E367A9"/>
    <w:rsid w:val="00E37145"/>
    <w:rsid w:val="00E37306"/>
    <w:rsid w:val="00E419FA"/>
    <w:rsid w:val="00E42AF3"/>
    <w:rsid w:val="00E42B6D"/>
    <w:rsid w:val="00E4419D"/>
    <w:rsid w:val="00E46CFC"/>
    <w:rsid w:val="00E515AB"/>
    <w:rsid w:val="00E53F22"/>
    <w:rsid w:val="00E55DEF"/>
    <w:rsid w:val="00E6020B"/>
    <w:rsid w:val="00E61926"/>
    <w:rsid w:val="00E64564"/>
    <w:rsid w:val="00E70C93"/>
    <w:rsid w:val="00E74B41"/>
    <w:rsid w:val="00E77210"/>
    <w:rsid w:val="00E77D16"/>
    <w:rsid w:val="00E80924"/>
    <w:rsid w:val="00E8173F"/>
    <w:rsid w:val="00E853FD"/>
    <w:rsid w:val="00E879A9"/>
    <w:rsid w:val="00E901A6"/>
    <w:rsid w:val="00E91823"/>
    <w:rsid w:val="00E91F5C"/>
    <w:rsid w:val="00E91FBD"/>
    <w:rsid w:val="00E93F11"/>
    <w:rsid w:val="00E94807"/>
    <w:rsid w:val="00E94C46"/>
    <w:rsid w:val="00EA01FF"/>
    <w:rsid w:val="00EA0405"/>
    <w:rsid w:val="00EA1F40"/>
    <w:rsid w:val="00EA2AB4"/>
    <w:rsid w:val="00EA31FA"/>
    <w:rsid w:val="00EA3A55"/>
    <w:rsid w:val="00EA411F"/>
    <w:rsid w:val="00EA4CCA"/>
    <w:rsid w:val="00EA4D0E"/>
    <w:rsid w:val="00EA5A32"/>
    <w:rsid w:val="00EA5F0E"/>
    <w:rsid w:val="00EB1391"/>
    <w:rsid w:val="00EB2B21"/>
    <w:rsid w:val="00EB3CEC"/>
    <w:rsid w:val="00EB3D0B"/>
    <w:rsid w:val="00EB4283"/>
    <w:rsid w:val="00EB470D"/>
    <w:rsid w:val="00EB4F72"/>
    <w:rsid w:val="00EB607C"/>
    <w:rsid w:val="00EB789F"/>
    <w:rsid w:val="00EC2B3F"/>
    <w:rsid w:val="00EC3C25"/>
    <w:rsid w:val="00EC51C1"/>
    <w:rsid w:val="00ED1382"/>
    <w:rsid w:val="00ED17FB"/>
    <w:rsid w:val="00ED1E41"/>
    <w:rsid w:val="00ED4312"/>
    <w:rsid w:val="00ED4E2B"/>
    <w:rsid w:val="00ED62C4"/>
    <w:rsid w:val="00EE025D"/>
    <w:rsid w:val="00EE527B"/>
    <w:rsid w:val="00EF0668"/>
    <w:rsid w:val="00EF1191"/>
    <w:rsid w:val="00EF1930"/>
    <w:rsid w:val="00EF2FAD"/>
    <w:rsid w:val="00EF3054"/>
    <w:rsid w:val="00EF35F0"/>
    <w:rsid w:val="00EF3E2B"/>
    <w:rsid w:val="00EF4BEC"/>
    <w:rsid w:val="00EF6597"/>
    <w:rsid w:val="00EF6616"/>
    <w:rsid w:val="00EF68BC"/>
    <w:rsid w:val="00F10C4D"/>
    <w:rsid w:val="00F10FBA"/>
    <w:rsid w:val="00F11D5A"/>
    <w:rsid w:val="00F14F3C"/>
    <w:rsid w:val="00F16090"/>
    <w:rsid w:val="00F16E6B"/>
    <w:rsid w:val="00F20202"/>
    <w:rsid w:val="00F207BF"/>
    <w:rsid w:val="00F20A35"/>
    <w:rsid w:val="00F255BF"/>
    <w:rsid w:val="00F26CAB"/>
    <w:rsid w:val="00F34831"/>
    <w:rsid w:val="00F34AD0"/>
    <w:rsid w:val="00F35617"/>
    <w:rsid w:val="00F359B5"/>
    <w:rsid w:val="00F363BB"/>
    <w:rsid w:val="00F37CE2"/>
    <w:rsid w:val="00F4011F"/>
    <w:rsid w:val="00F407F6"/>
    <w:rsid w:val="00F447EC"/>
    <w:rsid w:val="00F44CDB"/>
    <w:rsid w:val="00F4712E"/>
    <w:rsid w:val="00F51109"/>
    <w:rsid w:val="00F5433B"/>
    <w:rsid w:val="00F54F99"/>
    <w:rsid w:val="00F55212"/>
    <w:rsid w:val="00F55BB9"/>
    <w:rsid w:val="00F57678"/>
    <w:rsid w:val="00F578AD"/>
    <w:rsid w:val="00F6150F"/>
    <w:rsid w:val="00F63D0B"/>
    <w:rsid w:val="00F65908"/>
    <w:rsid w:val="00F66989"/>
    <w:rsid w:val="00F70118"/>
    <w:rsid w:val="00F71F82"/>
    <w:rsid w:val="00F75D67"/>
    <w:rsid w:val="00F7684A"/>
    <w:rsid w:val="00F81185"/>
    <w:rsid w:val="00F85FE5"/>
    <w:rsid w:val="00F863CA"/>
    <w:rsid w:val="00F901B2"/>
    <w:rsid w:val="00F93C3C"/>
    <w:rsid w:val="00F9404E"/>
    <w:rsid w:val="00F94D41"/>
    <w:rsid w:val="00F959C1"/>
    <w:rsid w:val="00F959EA"/>
    <w:rsid w:val="00F9609C"/>
    <w:rsid w:val="00F960B2"/>
    <w:rsid w:val="00F966C7"/>
    <w:rsid w:val="00F9714C"/>
    <w:rsid w:val="00F97DA7"/>
    <w:rsid w:val="00FA173C"/>
    <w:rsid w:val="00FA3F41"/>
    <w:rsid w:val="00FA50AC"/>
    <w:rsid w:val="00FB06DE"/>
    <w:rsid w:val="00FB7401"/>
    <w:rsid w:val="00FB761B"/>
    <w:rsid w:val="00FC016F"/>
    <w:rsid w:val="00FC0541"/>
    <w:rsid w:val="00FC066B"/>
    <w:rsid w:val="00FC26D5"/>
    <w:rsid w:val="00FC29D7"/>
    <w:rsid w:val="00FC35B7"/>
    <w:rsid w:val="00FD0F72"/>
    <w:rsid w:val="00FD11B8"/>
    <w:rsid w:val="00FD129F"/>
    <w:rsid w:val="00FD1CA8"/>
    <w:rsid w:val="00FD284F"/>
    <w:rsid w:val="00FD3B79"/>
    <w:rsid w:val="00FD57DD"/>
    <w:rsid w:val="00FE159E"/>
    <w:rsid w:val="00FE2212"/>
    <w:rsid w:val="00FE4176"/>
    <w:rsid w:val="00FE7673"/>
    <w:rsid w:val="00FF0488"/>
    <w:rsid w:val="00FF239C"/>
    <w:rsid w:val="00FF4F1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82"/>
  </w:style>
  <w:style w:type="paragraph" w:styleId="Footer">
    <w:name w:val="footer"/>
    <w:basedOn w:val="Normal"/>
    <w:link w:val="FooterChar"/>
    <w:uiPriority w:val="99"/>
    <w:unhideWhenUsed/>
    <w:rsid w:val="002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82"/>
  </w:style>
  <w:style w:type="paragraph" w:styleId="BalloonText">
    <w:name w:val="Balloon Text"/>
    <w:basedOn w:val="Normal"/>
    <w:link w:val="BalloonTextChar"/>
    <w:uiPriority w:val="99"/>
    <w:semiHidden/>
    <w:unhideWhenUsed/>
    <w:rsid w:val="0027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82"/>
    <w:rPr>
      <w:rFonts w:ascii="Tahoma" w:hAnsi="Tahoma" w:cs="Tahoma"/>
      <w:sz w:val="16"/>
      <w:szCs w:val="16"/>
    </w:rPr>
  </w:style>
  <w:style w:type="character" w:customStyle="1" w:styleId="hl">
    <w:name w:val="hl"/>
    <w:basedOn w:val="DefaultParagraphFont"/>
    <w:uiPriority w:val="99"/>
    <w:rsid w:val="00F447E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7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F3C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6937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937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911B1"/>
  </w:style>
  <w:style w:type="paragraph" w:styleId="Revision">
    <w:name w:val="Revision"/>
    <w:hidden/>
    <w:uiPriority w:val="99"/>
    <w:semiHidden/>
    <w:rsid w:val="002B5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82"/>
  </w:style>
  <w:style w:type="paragraph" w:styleId="Footer">
    <w:name w:val="footer"/>
    <w:basedOn w:val="Normal"/>
    <w:link w:val="FooterChar"/>
    <w:uiPriority w:val="99"/>
    <w:unhideWhenUsed/>
    <w:rsid w:val="002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82"/>
  </w:style>
  <w:style w:type="paragraph" w:styleId="BalloonText">
    <w:name w:val="Balloon Text"/>
    <w:basedOn w:val="Normal"/>
    <w:link w:val="BalloonTextChar"/>
    <w:uiPriority w:val="99"/>
    <w:semiHidden/>
    <w:unhideWhenUsed/>
    <w:rsid w:val="0027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82"/>
    <w:rPr>
      <w:rFonts w:ascii="Tahoma" w:hAnsi="Tahoma" w:cs="Tahoma"/>
      <w:sz w:val="16"/>
      <w:szCs w:val="16"/>
    </w:rPr>
  </w:style>
  <w:style w:type="character" w:customStyle="1" w:styleId="hl">
    <w:name w:val="hl"/>
    <w:basedOn w:val="DefaultParagraphFont"/>
    <w:uiPriority w:val="99"/>
    <w:rsid w:val="00F447EC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7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F3C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6937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937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911B1"/>
  </w:style>
  <w:style w:type="paragraph" w:styleId="Revision">
    <w:name w:val="Revision"/>
    <w:hidden/>
    <w:uiPriority w:val="99"/>
    <w:semiHidden/>
    <w:rsid w:val="002B5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B367-6F3A-41C4-A325-C6AF119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NIBSC</dc:creator>
  <cp:lastModifiedBy>Simon Hufton</cp:lastModifiedBy>
  <cp:revision>4</cp:revision>
  <cp:lastPrinted>2014-02-25T17:14:00Z</cp:lastPrinted>
  <dcterms:created xsi:type="dcterms:W3CDTF">2014-07-08T12:27:00Z</dcterms:created>
  <dcterms:modified xsi:type="dcterms:W3CDTF">2014-07-08T12:30:00Z</dcterms:modified>
</cp:coreProperties>
</file>