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435"/>
        <w:gridCol w:w="3510"/>
        <w:gridCol w:w="2070"/>
        <w:gridCol w:w="2160"/>
        <w:gridCol w:w="2160"/>
      </w:tblGrid>
      <w:tr w:rsidR="0076243F" w:rsidRPr="008E540F" w14:paraId="493EA14F" w14:textId="77777777" w:rsidTr="00840802">
        <w:tc>
          <w:tcPr>
            <w:tcW w:w="11335" w:type="dxa"/>
            <w:gridSpan w:val="5"/>
            <w:tcBorders>
              <w:bottom w:val="single" w:sz="4" w:space="0" w:color="auto"/>
            </w:tcBorders>
            <w:vAlign w:val="center"/>
          </w:tcPr>
          <w:p w14:paraId="51F89A27" w14:textId="7ACD4F01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S</w:t>
            </w:r>
            <w:r w:rsidR="00B21161">
              <w:rPr>
                <w:rFonts w:asciiTheme="minorHAnsi" w:hAnsiTheme="minorHAnsi" w:cs="Calibri"/>
              </w:rPr>
              <w:t>3</w:t>
            </w:r>
            <w:r w:rsidR="0000082C">
              <w:rPr>
                <w:rFonts w:asciiTheme="minorHAnsi" w:hAnsiTheme="minorHAnsi" w:cs="Calibri"/>
              </w:rPr>
              <w:t xml:space="preserve"> </w:t>
            </w:r>
            <w:r w:rsidRPr="008E540F">
              <w:rPr>
                <w:rFonts w:asciiTheme="minorHAnsi" w:hAnsiTheme="minorHAnsi" w:cs="Calibri"/>
              </w:rPr>
              <w:t xml:space="preserve">Table: </w:t>
            </w:r>
            <w:r w:rsidRPr="002057FC">
              <w:rPr>
                <w:rFonts w:asciiTheme="minorHAnsi" w:hAnsiTheme="minorHAnsi" w:cs="Calibri"/>
                <w:u w:val="single"/>
              </w:rPr>
              <w:t>Imputed</w:t>
            </w:r>
            <w:r w:rsidRPr="008E540F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color w:val="000000" w:themeColor="text1"/>
              </w:rPr>
              <w:t xml:space="preserve">estimates for </w:t>
            </w:r>
            <w:bookmarkStart w:id="0" w:name="_GoBack"/>
            <w:ins w:id="1" w:author="Sarah McKetta" w:date="2019-11-01T11:01:00Z">
              <w:r w:rsidR="00440798">
                <w:rPr>
                  <w:rFonts w:asciiTheme="minorHAnsi" w:hAnsiTheme="minorHAnsi" w:cs="Calibri"/>
                  <w:color w:val="000000" w:themeColor="text1"/>
                </w:rPr>
                <w:t>y</w:t>
              </w:r>
              <w:r w:rsidR="00440798" w:rsidRPr="00440798">
                <w:rPr>
                  <w:rFonts w:asciiTheme="minorHAnsi" w:hAnsiTheme="minorHAnsi" w:cs="Calibri"/>
                  <w:color w:val="000000" w:themeColor="text1"/>
                </w:rPr>
                <w:t xml:space="preserve">early trend in odds of past-year </w:t>
              </w:r>
            </w:ins>
            <w:del w:id="2" w:author="Sarah McKetta" w:date="2019-11-01T11:01:00Z">
              <w:r w:rsidDel="00440798">
                <w:rPr>
                  <w:rFonts w:asciiTheme="minorHAnsi" w:hAnsiTheme="minorHAnsi" w:cs="Calibri"/>
                  <w:color w:val="000000" w:themeColor="text1"/>
                </w:rPr>
                <w:delText>effects</w:delText>
              </w:r>
              <w:r w:rsidRPr="008E540F" w:rsidDel="00440798">
                <w:rPr>
                  <w:rFonts w:asciiTheme="minorHAnsi" w:hAnsiTheme="minorHAnsi" w:cs="Calibri"/>
                  <w:color w:val="000000" w:themeColor="text1"/>
                </w:rPr>
                <w:delText xml:space="preserve"> of year on</w:delText>
              </w:r>
            </w:del>
            <w:del w:id="3" w:author="Sarah McKetta" w:date="2019-11-01T11:02:00Z">
              <w:r w:rsidRPr="008E540F" w:rsidDel="00440798">
                <w:rPr>
                  <w:rFonts w:asciiTheme="minorHAnsi" w:hAnsiTheme="minorHAnsi" w:cs="Calibri"/>
                  <w:color w:val="000000" w:themeColor="text1"/>
                </w:rPr>
                <w:delText xml:space="preserve"> </w:delText>
              </w:r>
            </w:del>
            <w:r w:rsidRPr="008E540F">
              <w:rPr>
                <w:rFonts w:asciiTheme="minorHAnsi" w:hAnsiTheme="minorHAnsi" w:cs="Calibri"/>
                <w:color w:val="000000" w:themeColor="text1"/>
              </w:rPr>
              <w:t>drinking outcomes, stratified by sex, age, and family composition</w:t>
            </w:r>
            <w:ins w:id="4" w:author="Sarah McKetta" w:date="2019-11-01T11:02:00Z">
              <w:r w:rsidR="00440798">
                <w:rPr>
                  <w:rFonts w:asciiTheme="minorHAnsi" w:hAnsiTheme="minorHAnsi" w:cs="Calibri"/>
                  <w:color w:val="000000" w:themeColor="text1"/>
                </w:rPr>
                <w:t xml:space="preserve"> </w:t>
              </w:r>
              <w:r w:rsidR="00440798" w:rsidRPr="00440798">
                <w:rPr>
                  <w:rFonts w:asciiTheme="minorHAnsi" w:hAnsiTheme="minorHAnsi" w:cs="Calibri"/>
                  <w:color w:val="000000" w:themeColor="text1"/>
                </w:rPr>
                <w:t>among US adults aged 18-55, 2006 to 2018</w:t>
              </w:r>
              <w:r w:rsidR="00440798">
                <w:rPr>
                  <w:rFonts w:asciiTheme="minorHAnsi" w:hAnsiTheme="minorHAnsi" w:cs="Calibri"/>
                  <w:color w:val="000000" w:themeColor="text1"/>
                </w:rPr>
                <w:t>,</w:t>
              </w:r>
            </w:ins>
            <w:r w:rsidRPr="008E540F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bookmarkEnd w:id="0"/>
            <w:r w:rsidRPr="008E540F">
              <w:rPr>
                <w:rFonts w:asciiTheme="minorHAnsi" w:hAnsiTheme="minorHAnsi" w:cs="Calibri"/>
                <w:color w:val="000000" w:themeColor="text1"/>
              </w:rPr>
              <w:t>with parameters from logistic model (estimates for linear time term)</w:t>
            </w:r>
          </w:p>
        </w:tc>
      </w:tr>
      <w:tr w:rsidR="0076243F" w:rsidRPr="008E540F" w14:paraId="72AEDA39" w14:textId="77777777" w:rsidTr="00840802">
        <w:tc>
          <w:tcPr>
            <w:tcW w:w="1435" w:type="dxa"/>
            <w:tcBorders>
              <w:bottom w:val="single" w:sz="4" w:space="0" w:color="000000"/>
            </w:tcBorders>
            <w:vAlign w:val="center"/>
          </w:tcPr>
          <w:p w14:paraId="02BF370F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Variable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14:paraId="7CAFE86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Stratum included in model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0372B859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Effect of year on log odds of </w:t>
            </w:r>
          </w:p>
          <w:p w14:paraId="6316D01F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b/>
              </w:rPr>
            </w:pPr>
            <w:r w:rsidRPr="008E540F">
              <w:rPr>
                <w:rFonts w:asciiTheme="minorHAnsi" w:hAnsiTheme="minorHAnsi" w:cs="Calibri"/>
                <w:b/>
              </w:rPr>
              <w:t>binge drinking</w:t>
            </w:r>
          </w:p>
          <w:p w14:paraId="7D3B3263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sym w:font="Symbol" w:char="F062"/>
            </w:r>
            <w:r w:rsidRPr="008E540F">
              <w:rPr>
                <w:rFonts w:asciiTheme="minorHAnsi" w:hAnsiTheme="minorHAnsi" w:cs="Calibri"/>
              </w:rPr>
              <w:t xml:space="preserve"> (95% </w:t>
            </w:r>
            <w:proofErr w:type="gramStart"/>
            <w:r w:rsidRPr="008E540F">
              <w:rPr>
                <w:rFonts w:asciiTheme="minorHAnsi" w:hAnsiTheme="minorHAnsi" w:cs="Calibri"/>
              </w:rPr>
              <w:t>CI)*</w:t>
            </w:r>
            <w:proofErr w:type="gramEnd"/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3090D34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Effect of year on log odds of</w:t>
            </w:r>
          </w:p>
          <w:p w14:paraId="6D4C6CDD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  <w:b/>
              </w:rPr>
              <w:t>heavy drinking</w:t>
            </w:r>
          </w:p>
          <w:p w14:paraId="27F9467C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sym w:font="Symbol" w:char="F062"/>
            </w:r>
            <w:r w:rsidRPr="008E540F">
              <w:rPr>
                <w:rFonts w:asciiTheme="minorHAnsi" w:hAnsiTheme="minorHAnsi" w:cs="Calibri"/>
              </w:rPr>
              <w:t xml:space="preserve"> (95% </w:t>
            </w:r>
            <w:proofErr w:type="gramStart"/>
            <w:r w:rsidRPr="008E540F">
              <w:rPr>
                <w:rFonts w:asciiTheme="minorHAnsi" w:hAnsiTheme="minorHAnsi" w:cs="Calibri"/>
              </w:rPr>
              <w:t>CI)*</w:t>
            </w:r>
            <w:proofErr w:type="gramEnd"/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2111C19D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Effect of year on log odds of</w:t>
            </w:r>
          </w:p>
          <w:p w14:paraId="413D713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  <w:b/>
              </w:rPr>
              <w:t>abstaining from drinking</w:t>
            </w:r>
          </w:p>
          <w:p w14:paraId="6D2D01E7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sym w:font="Symbol" w:char="F062"/>
            </w:r>
            <w:r w:rsidRPr="008E540F">
              <w:rPr>
                <w:rFonts w:asciiTheme="minorHAnsi" w:hAnsiTheme="minorHAnsi" w:cs="Calibri"/>
              </w:rPr>
              <w:t xml:space="preserve"> (95% </w:t>
            </w:r>
            <w:proofErr w:type="gramStart"/>
            <w:r w:rsidRPr="008E540F">
              <w:rPr>
                <w:rFonts w:asciiTheme="minorHAnsi" w:hAnsiTheme="minorHAnsi" w:cs="Calibri"/>
              </w:rPr>
              <w:t>CI)*</w:t>
            </w:r>
            <w:proofErr w:type="gramEnd"/>
          </w:p>
        </w:tc>
      </w:tr>
      <w:tr w:rsidR="0076243F" w:rsidRPr="008E540F" w14:paraId="08A5E59F" w14:textId="77777777" w:rsidTr="00840802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6BEB5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FF0549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All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0E7AB211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140DE31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-0.02 (-0.03, -0.02)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CC88B8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10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13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08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27E85B73" w14:textId="77777777" w:rsidTr="00840802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F66B217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Sex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CB1871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Men only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7552B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F3CC2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-0.03 (-0.04, -0.02)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15EC5E3F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09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13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2AB9FE8C" w14:textId="77777777" w:rsidTr="00840802"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0905F9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36E7F7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Women only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2E6DC5A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0.05 (0.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06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44443FC1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 xml:space="preserve">0.01 </w:t>
            </w:r>
            <w:r>
              <w:rPr>
                <w:rFonts w:ascii="Calibri" w:hAnsi="Calibri"/>
                <w:color w:val="000000"/>
              </w:rPr>
              <w:t>(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, 0.03)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4EAFC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12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15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08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2019CD6D" w14:textId="77777777" w:rsidTr="00840802"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66FC81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Age category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F1AAD1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Ages 18-29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32F87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735762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-0.06 (-0.07, -0.04)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74EC162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10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15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580B921B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EA958F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A7842F2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Ages 30-44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AD405D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8B12C3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-0.01 (-0.02, 0.01)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215BC119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11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15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07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0BA4C277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F0EE39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EFE770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Ages 45-65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0D8E684A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2B43A5FE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0.00 (-0.01, 0.02)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43C335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10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15</w:t>
            </w:r>
            <w:r w:rsidRPr="00840802">
              <w:rPr>
                <w:rFonts w:ascii="Calibri" w:hAnsi="Calibri"/>
                <w:color w:val="000000"/>
              </w:rPr>
              <w:t>, -0.05)</w:t>
            </w:r>
          </w:p>
        </w:tc>
      </w:tr>
      <w:tr w:rsidR="0076243F" w:rsidRPr="008E540F" w14:paraId="1C197F30" w14:textId="77777777" w:rsidTr="00840802"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AC50C85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Family composition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7E3A7D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Children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967DA9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5FBBB3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-0.02 (-0.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, 0.00)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7CB08CE1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11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15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07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7E13E5CE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311A33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C6CE21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No children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64DE72EC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44EBA4A5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-0.03 (-0.04, -0.02)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1830C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10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14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06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7D2EEED2" w14:textId="77777777" w:rsidTr="00840802"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C6413C9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Sex and family composition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57DAEB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Men with children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76152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156FD4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, -0.01)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156FCD98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10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16</w:t>
            </w:r>
            <w:r w:rsidRPr="00840802">
              <w:rPr>
                <w:rFonts w:ascii="Calibri" w:hAnsi="Calibri"/>
                <w:color w:val="000000"/>
              </w:rPr>
              <w:t>, -0.04)</w:t>
            </w:r>
          </w:p>
        </w:tc>
      </w:tr>
      <w:tr w:rsidR="0076243F" w:rsidRPr="008E540F" w14:paraId="453F821C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8CEDBF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5896AD1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Men, no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D390C4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659BEC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-0.04 (-0.05, -0.03)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331B9C14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08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13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7AF5F1B3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6F33A8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51D7273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Women with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BC6504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0.06</w:t>
            </w:r>
            <w:r>
              <w:rPr>
                <w:rFonts w:ascii="Calibri" w:hAnsi="Calibri"/>
                <w:color w:val="000000"/>
              </w:rPr>
              <w:t xml:space="preserve"> (0.05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07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7C2FF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22498EBF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11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16</w:t>
            </w:r>
            <w:r w:rsidRPr="00840802">
              <w:rPr>
                <w:rFonts w:ascii="Calibri" w:hAnsi="Calibri"/>
                <w:color w:val="000000"/>
              </w:rPr>
              <w:t>, -0.07)</w:t>
            </w:r>
          </w:p>
        </w:tc>
      </w:tr>
      <w:tr w:rsidR="0076243F" w:rsidRPr="008E540F" w14:paraId="4D6BE80E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4668B2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2B5A7E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Women, no children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2A3B67D8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06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440B9BAA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02 (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, 0.04)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5FAC91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12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17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07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2D9A91BB" w14:textId="77777777" w:rsidTr="00840802"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FB22F7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Sex and age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D39B8F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Men ages 18-29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0380B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 (-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6C9B3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07</w:t>
            </w:r>
            <w:r w:rsidRPr="00840802">
              <w:rPr>
                <w:rFonts w:ascii="Calibri" w:hAnsi="Calibri"/>
                <w:color w:val="000000"/>
              </w:rPr>
              <w:t xml:space="preserve"> (-0.08, -0.05)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6C8B0DBA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13</w:t>
            </w:r>
            <w:r w:rsidRPr="00840802">
              <w:rPr>
                <w:rFonts w:ascii="Calibri" w:hAnsi="Calibri"/>
                <w:color w:val="000000"/>
              </w:rPr>
              <w:t>, 0.02)</w:t>
            </w:r>
          </w:p>
        </w:tc>
      </w:tr>
      <w:tr w:rsidR="0076243F" w:rsidRPr="008E540F" w14:paraId="79B847B5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D581D6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2AC7C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Men ages 30-44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FFDE4C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FFEDDD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-0.02 (-0.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, 0.00)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2B5512A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11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18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3C10AEBC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A3E4D0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D55C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Men ages 45-65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3EDD12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B3F3A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-0.01 (-0.03, 0.01)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0B9707BE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10</w:t>
            </w:r>
            <w:r w:rsidRPr="00840802">
              <w:rPr>
                <w:rFonts w:ascii="Calibri" w:hAnsi="Calibri"/>
                <w:color w:val="000000"/>
              </w:rPr>
              <w:t xml:space="preserve"> (-0.17, -0.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339121AD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0C2A4D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BB2A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Women ages 18-29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7C296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03 (</w:t>
            </w:r>
            <w:r w:rsidRPr="00840802">
              <w:rPr>
                <w:rFonts w:ascii="Calibri" w:hAnsi="Calibri"/>
                <w:color w:val="000000"/>
              </w:rPr>
              <w:t>0.02, 0.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4C3007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 xml:space="preserve">06, 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61DB4273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14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20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07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63933DCA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C5B2E7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2593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Women ages 30-44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477A8E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07 (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06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08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3560B1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, 0.06)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05CB4E9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11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17</w:t>
            </w:r>
            <w:r w:rsidRPr="00840802">
              <w:rPr>
                <w:rFonts w:ascii="Calibri" w:hAnsi="Calibri"/>
                <w:color w:val="000000"/>
              </w:rPr>
              <w:t>, -0.06)</w:t>
            </w:r>
          </w:p>
        </w:tc>
      </w:tr>
      <w:tr w:rsidR="0076243F" w:rsidRPr="008E540F" w14:paraId="7938EA84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B6520A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761370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Women ages 45-65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17D4864F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07 (</w:t>
            </w:r>
            <w:r w:rsidRPr="00840802">
              <w:rPr>
                <w:rFonts w:ascii="Calibri" w:hAnsi="Calibri"/>
                <w:color w:val="000000"/>
              </w:rPr>
              <w:t>0.06, 0.</w:t>
            </w:r>
            <w:r>
              <w:rPr>
                <w:rFonts w:ascii="Calibri" w:hAnsi="Calibri"/>
                <w:color w:val="000000"/>
              </w:rPr>
              <w:t>08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4F31374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07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226993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10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16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19AF4B27" w14:textId="77777777" w:rsidTr="00840802"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789BA0C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Age and family composition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B32E03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Ages 18-29, with children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F8DFC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AE12CA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07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50139105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08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15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08CAC820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E2E4F1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E038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Ages 30-44, with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27A92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 xml:space="preserve"> (0.04, 0.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8FEFDE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70F1D6CF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12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17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07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39CE9CD9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6C3017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DD299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Ages 45-65, with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05152A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04 (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09E77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-0.01 (-0.04, 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3E00A534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13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21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2581E62F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640C52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7751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Ages 18-29, no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A30384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CAB56D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-0.06 (-0.07, -0.04)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359EBB3D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12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19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1957FB57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686D73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B761F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Ages 30-44, no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C2F5694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196B5E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-0.02 (-0.04, 0.00)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4D38DBE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-0.09 (-0.</w:t>
            </w:r>
            <w:r>
              <w:rPr>
                <w:rFonts w:ascii="Calibri" w:hAnsi="Calibri"/>
                <w:color w:val="000000"/>
              </w:rPr>
              <w:t>16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298169EF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51FFB6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CBD16A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Ages 45-65, no children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112DC9B8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24A05523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0.01 (-0.01, 0.03)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EEE985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08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14</w:t>
            </w:r>
            <w:r w:rsidRPr="00840802">
              <w:rPr>
                <w:rFonts w:ascii="Calibri" w:hAnsi="Calibri"/>
                <w:color w:val="000000"/>
              </w:rPr>
              <w:t>, -0.02)</w:t>
            </w:r>
          </w:p>
        </w:tc>
      </w:tr>
      <w:tr w:rsidR="0076243F" w:rsidRPr="008E540F" w14:paraId="4B72EA96" w14:textId="77777777" w:rsidTr="00840802">
        <w:trPr>
          <w:trHeight w:val="75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4C9CEC3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Sex, age and family composition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0DFFFC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Men ages 18-29, with children 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2224AA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 xml:space="preserve"> (-0.04, 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E5577C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07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11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065A261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11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14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2EFAC545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9E4DDE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FB2A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Men ages 30-44, with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3958F8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16EC5A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0875EC6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14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23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06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72AD27C8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6EB517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2911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Men ages 45-65, with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0258BA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0.03</w:t>
            </w:r>
            <w:r>
              <w:rPr>
                <w:rFonts w:ascii="Calibri" w:hAnsi="Calibri"/>
                <w:color w:val="000000"/>
              </w:rPr>
              <w:t xml:space="preserve"> (0.01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12B275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-0.01 (-0.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03551903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-0.16 (-0.</w:t>
            </w:r>
            <w:r>
              <w:rPr>
                <w:rFonts w:ascii="Calibri" w:hAnsi="Calibri"/>
                <w:color w:val="000000"/>
              </w:rPr>
              <w:t>28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2CE1EE7C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DC1D7D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42AA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Men ages 18-29, no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5E5024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 (-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C3573DC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-0.07 (-0.09, -0.05)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49AA7F49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10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 xml:space="preserve">2, 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75C1388B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86D227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0A78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Men ages 30-44, no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537170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33B959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 xml:space="preserve">-0.03 (-0.05, </w:t>
            </w:r>
            <w:r>
              <w:rPr>
                <w:rFonts w:ascii="Calibri" w:hAnsi="Calibri"/>
                <w:color w:val="000000"/>
              </w:rPr>
              <w:t>-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435A2EC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-0.07 (-0.</w:t>
            </w:r>
            <w:r>
              <w:rPr>
                <w:rFonts w:ascii="Calibri" w:hAnsi="Calibri"/>
                <w:color w:val="000000"/>
              </w:rPr>
              <w:t>17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0FBF7F37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A32BCD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42253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Men ages 45-65, no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B35B59A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 xml:space="preserve"> (0.01, 0.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849A8E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-0.01 (-0.03, 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482A099C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06</w:t>
            </w:r>
            <w:r w:rsidRPr="00840802">
              <w:rPr>
                <w:rFonts w:ascii="Calibri" w:hAnsi="Calibri"/>
                <w:color w:val="000000"/>
              </w:rPr>
              <w:t xml:space="preserve"> (-0.15, 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03DFCB4C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8016C7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BA2C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Women ages 18-29, with children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50D058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03 (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55C02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06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13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5FBA29B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-0.14 (-0.</w:t>
            </w:r>
            <w:r>
              <w:rPr>
                <w:rFonts w:ascii="Calibri" w:hAnsi="Calibri"/>
                <w:color w:val="000000"/>
              </w:rPr>
              <w:t>23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33796D05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86C65A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436D3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Women ages 30-44, with children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68051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07 (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06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08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98CF74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05 (</w:t>
            </w:r>
            <w:r w:rsidRPr="00840802">
              <w:rPr>
                <w:rFonts w:ascii="Calibri" w:hAnsi="Calibri"/>
                <w:color w:val="000000"/>
              </w:rPr>
              <w:t>0.01, 0.08)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675B452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11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17</w:t>
            </w:r>
            <w:r w:rsidRPr="00840802">
              <w:rPr>
                <w:rFonts w:ascii="Calibri" w:hAnsi="Calibri"/>
                <w:color w:val="000000"/>
              </w:rPr>
              <w:t>, -0.05)</w:t>
            </w:r>
          </w:p>
        </w:tc>
      </w:tr>
      <w:tr w:rsidR="0076243F" w:rsidRPr="008E540F" w14:paraId="2004D1E8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582FF5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4AD5C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Women ages 45-65, with children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EB76B7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 xml:space="preserve">0.08 </w:t>
            </w:r>
            <w:r>
              <w:rPr>
                <w:rFonts w:ascii="Calibri" w:hAnsi="Calibri"/>
                <w:color w:val="000000"/>
              </w:rPr>
              <w:t>(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06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09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D36319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07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7318F891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11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22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00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69DED46D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F5753D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F9BB3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Women ages 18-29, no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24E34A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03</w:t>
            </w:r>
            <w:r w:rsidRPr="00840802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04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306FBD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01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3F3B880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15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25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13252438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884FE9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7038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Women ages 30-44, no children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3D3CE43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07 (</w:t>
            </w:r>
            <w:r w:rsidRPr="00840802">
              <w:rPr>
                <w:rFonts w:ascii="Calibri" w:hAnsi="Calibri"/>
                <w:color w:val="000000"/>
              </w:rPr>
              <w:t>0.05, 0.</w:t>
            </w:r>
            <w:r>
              <w:rPr>
                <w:rFonts w:ascii="Calibri" w:hAnsi="Calibri"/>
                <w:color w:val="000000"/>
              </w:rPr>
              <w:t>08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F9CC9D6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0.03 (-0.01, 0.</w:t>
            </w:r>
            <w:r>
              <w:rPr>
                <w:rFonts w:ascii="Calibri" w:hAnsi="Calibri"/>
                <w:color w:val="000000"/>
              </w:rPr>
              <w:t>06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14:paraId="3CF80D5B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12</w:t>
            </w:r>
            <w:r w:rsidRPr="00840802">
              <w:rPr>
                <w:rFonts w:ascii="Calibri" w:hAnsi="Calibri"/>
                <w:color w:val="000000"/>
              </w:rPr>
              <w:t xml:space="preserve"> (-0.23, </w:t>
            </w:r>
            <w:r>
              <w:rPr>
                <w:rFonts w:ascii="Calibri" w:hAnsi="Calibri"/>
                <w:color w:val="000000"/>
              </w:rPr>
              <w:t>-</w:t>
            </w:r>
            <w:r w:rsidRPr="00840802">
              <w:rPr>
                <w:rFonts w:ascii="Calibri" w:hAnsi="Calibri"/>
                <w:color w:val="000000"/>
              </w:rPr>
              <w:t>0.01)</w:t>
            </w:r>
          </w:p>
        </w:tc>
      </w:tr>
      <w:tr w:rsidR="0076243F" w:rsidRPr="008E540F" w14:paraId="179FE721" w14:textId="77777777" w:rsidTr="00840802"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EB28C0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870E43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 xml:space="preserve">Women ages 45-65, no children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723B093D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06 (</w:t>
            </w:r>
            <w:r w:rsidRPr="00840802">
              <w:rPr>
                <w:rFonts w:ascii="Calibri" w:hAnsi="Calibri"/>
                <w:color w:val="000000"/>
              </w:rPr>
              <w:t>0.</w:t>
            </w:r>
            <w:r>
              <w:rPr>
                <w:rFonts w:ascii="Calibri" w:hAnsi="Calibri"/>
                <w:color w:val="000000"/>
              </w:rPr>
              <w:t>05</w:t>
            </w:r>
            <w:r w:rsidRPr="00840802">
              <w:rPr>
                <w:rFonts w:ascii="Calibri" w:hAnsi="Calibri"/>
                <w:color w:val="000000"/>
              </w:rPr>
              <w:t>, 0.</w:t>
            </w:r>
            <w:r>
              <w:rPr>
                <w:rFonts w:ascii="Calibri" w:hAnsi="Calibri"/>
                <w:color w:val="000000"/>
              </w:rPr>
              <w:t>08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14:paraId="5DDE4E63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0.06 (0.02, 0.</w:t>
            </w:r>
            <w:r>
              <w:rPr>
                <w:rFonts w:ascii="Calibri" w:hAnsi="Calibri"/>
                <w:color w:val="000000"/>
              </w:rPr>
              <w:t>09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721517" w14:textId="77777777" w:rsidR="0076243F" w:rsidRPr="008E540F" w:rsidRDefault="0076243F" w:rsidP="0084080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840802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10</w:t>
            </w:r>
            <w:r w:rsidRPr="00840802">
              <w:rPr>
                <w:rFonts w:ascii="Calibri" w:hAnsi="Calibri"/>
                <w:color w:val="000000"/>
              </w:rPr>
              <w:t xml:space="preserve"> (-0.</w:t>
            </w:r>
            <w:r>
              <w:rPr>
                <w:rFonts w:ascii="Calibri" w:hAnsi="Calibri"/>
                <w:color w:val="000000"/>
              </w:rPr>
              <w:t>17</w:t>
            </w:r>
            <w:r w:rsidRPr="00840802">
              <w:rPr>
                <w:rFonts w:ascii="Calibri" w:hAnsi="Calibri"/>
                <w:color w:val="000000"/>
              </w:rPr>
              <w:t>, -0.</w:t>
            </w:r>
            <w:r>
              <w:rPr>
                <w:rFonts w:ascii="Calibri" w:hAnsi="Calibri"/>
                <w:color w:val="000000"/>
              </w:rPr>
              <w:t>02</w:t>
            </w:r>
            <w:r w:rsidRPr="00840802">
              <w:rPr>
                <w:rFonts w:ascii="Calibri" w:hAnsi="Calibri"/>
                <w:color w:val="000000"/>
              </w:rPr>
              <w:t>)</w:t>
            </w:r>
          </w:p>
        </w:tc>
      </w:tr>
      <w:tr w:rsidR="0076243F" w:rsidRPr="008E540F" w14:paraId="0AAC8D28" w14:textId="77777777" w:rsidTr="00840802">
        <w:tc>
          <w:tcPr>
            <w:tcW w:w="9175" w:type="dxa"/>
            <w:gridSpan w:val="4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72934F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  <w:r w:rsidRPr="008E540F">
              <w:rPr>
                <w:rFonts w:asciiTheme="minorHAnsi" w:hAnsiTheme="minorHAnsi" w:cs="Calibri"/>
              </w:rPr>
              <w:t>*Adjusted for race and SES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28A31FE" w14:textId="77777777" w:rsidR="0076243F" w:rsidRPr="008E540F" w:rsidRDefault="0076243F" w:rsidP="00840802">
            <w:pPr>
              <w:rPr>
                <w:rFonts w:asciiTheme="minorHAnsi" w:hAnsiTheme="minorHAnsi" w:cs="Calibri"/>
              </w:rPr>
            </w:pPr>
          </w:p>
        </w:tc>
      </w:tr>
    </w:tbl>
    <w:p w14:paraId="4AA68928" w14:textId="77777777" w:rsidR="000B1FCF" w:rsidRDefault="00440798"/>
    <w:sectPr w:rsidR="000B1FCF" w:rsidSect="00762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McKetta">
    <w15:presenceInfo w15:providerId="Windows Live" w15:userId="a44964a25b72e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3F"/>
    <w:rsid w:val="0000082C"/>
    <w:rsid w:val="00096F4D"/>
    <w:rsid w:val="002D22EA"/>
    <w:rsid w:val="00440798"/>
    <w:rsid w:val="004B34FE"/>
    <w:rsid w:val="0067282A"/>
    <w:rsid w:val="0076243F"/>
    <w:rsid w:val="007D2FE6"/>
    <w:rsid w:val="008B160D"/>
    <w:rsid w:val="00953FC3"/>
    <w:rsid w:val="009A7B85"/>
    <w:rsid w:val="00A6726B"/>
    <w:rsid w:val="00B21161"/>
    <w:rsid w:val="00CB6D90"/>
    <w:rsid w:val="00D01C71"/>
    <w:rsid w:val="00D36E36"/>
    <w:rsid w:val="00E26D43"/>
    <w:rsid w:val="00E42F85"/>
    <w:rsid w:val="00E45589"/>
    <w:rsid w:val="00E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A536"/>
  <w15:chartTrackingRefBased/>
  <w15:docId w15:val="{72A0A57E-DE8D-C640-94D5-2763C257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43F"/>
    <w:pPr>
      <w:autoSpaceDE w:val="0"/>
      <w:autoSpaceDN w:val="0"/>
      <w:adjustRightInd w:val="0"/>
      <w:spacing w:before="100" w:after="10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798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9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407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McKetta</dc:creator>
  <cp:keywords/>
  <dc:description/>
  <cp:lastModifiedBy>Sarah McKetta</cp:lastModifiedBy>
  <cp:revision>2</cp:revision>
  <dcterms:created xsi:type="dcterms:W3CDTF">2019-11-01T15:04:00Z</dcterms:created>
  <dcterms:modified xsi:type="dcterms:W3CDTF">2019-11-01T15:04:00Z</dcterms:modified>
</cp:coreProperties>
</file>