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D103A" w14:textId="77777777" w:rsidR="007D73E4" w:rsidRDefault="007D73E4" w:rsidP="007D73E4">
      <w:pPr>
        <w:spacing w:line="360" w:lineRule="auto"/>
        <w:rPr>
          <w:rFonts w:ascii="Arial" w:hAnsi="Arial"/>
          <w:lang w:val="en-US"/>
        </w:rPr>
      </w:pPr>
    </w:p>
    <w:p w14:paraId="727E3954" w14:textId="516808FD" w:rsidR="00324111" w:rsidRDefault="00324111" w:rsidP="00E45537">
      <w:pPr>
        <w:spacing w:line="276" w:lineRule="auto"/>
        <w:jc w:val="both"/>
        <w:rPr>
          <w:rFonts w:ascii="Arial" w:hAnsi="Arial" w:cs="Arial"/>
          <w:lang w:val="en-US"/>
        </w:rPr>
      </w:pPr>
      <w:r w:rsidRPr="00714C3E">
        <w:rPr>
          <w:rFonts w:ascii="Arial" w:hAnsi="Arial" w:cs="Arial"/>
          <w:b/>
          <w:lang w:val="en-US"/>
        </w:rPr>
        <w:t>Table S2.</w:t>
      </w:r>
      <w:r w:rsidRPr="00714C3E">
        <w:rPr>
          <w:rFonts w:ascii="Arial" w:hAnsi="Arial" w:cs="Arial"/>
          <w:lang w:val="en-US"/>
        </w:rPr>
        <w:t xml:space="preserve"> Optical map information for </w:t>
      </w:r>
      <w:r w:rsidR="0062433E" w:rsidRPr="00714C3E">
        <w:rPr>
          <w:rFonts w:ascii="Arial" w:hAnsi="Arial" w:cs="Arial"/>
          <w:i/>
          <w:lang w:val="en-US"/>
        </w:rPr>
        <w:t>B</w:t>
      </w:r>
      <w:r w:rsidR="00D276E9">
        <w:rPr>
          <w:rFonts w:ascii="Arial" w:hAnsi="Arial" w:cs="Arial"/>
          <w:i/>
          <w:lang w:val="en-US"/>
        </w:rPr>
        <w:t>lastomyces</w:t>
      </w:r>
      <w:r w:rsidR="0062433E" w:rsidRPr="00714C3E">
        <w:rPr>
          <w:rFonts w:ascii="Arial" w:hAnsi="Arial" w:cs="Arial"/>
          <w:lang w:val="en-US"/>
        </w:rPr>
        <w:t xml:space="preserve"> </w:t>
      </w:r>
      <w:r w:rsidRPr="00714C3E">
        <w:rPr>
          <w:rFonts w:ascii="Arial" w:hAnsi="Arial" w:cs="Arial"/>
          <w:lang w:val="en-US"/>
        </w:rPr>
        <w:t>strain SLH14081.</w:t>
      </w: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74615C" w:rsidRPr="0074615C" w14:paraId="43C994ED" w14:textId="77777777" w:rsidTr="0074615C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81126D3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b/>
                <w:sz w:val="22"/>
                <w:szCs w:val="22"/>
                <w:lang w:val="en-US"/>
              </w:rPr>
              <w:t>Optical Linkage Group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50B3809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b/>
                <w:sz w:val="22"/>
                <w:szCs w:val="22"/>
                <w:lang w:val="en-US"/>
              </w:rPr>
              <w:t>Estimated Size (Mb)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A715A68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b/>
                <w:sz w:val="22"/>
                <w:szCs w:val="22"/>
                <w:lang w:val="en-US"/>
              </w:rPr>
              <w:t>Mapped Scaffolds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9A616E9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b/>
                <w:sz w:val="22"/>
                <w:szCs w:val="22"/>
                <w:lang w:val="en-US"/>
              </w:rPr>
              <w:t>Scaffold Size (Mb)</w:t>
            </w:r>
          </w:p>
        </w:tc>
      </w:tr>
      <w:tr w:rsidR="0074615C" w:rsidRPr="0074615C" w14:paraId="03612AB1" w14:textId="77777777" w:rsidTr="0074615C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7632F5A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contig21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31C4EB6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3.690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0046CBE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4, 13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4CC7996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6.282</w:t>
            </w:r>
          </w:p>
        </w:tc>
      </w:tr>
      <w:tr w:rsidR="0074615C" w:rsidRPr="0074615C" w14:paraId="31AC6B77" w14:textId="77777777" w:rsidTr="0074615C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41AF6872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contig23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146B456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5.548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080EF55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10,25,37,17,28, 45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D6A4A2D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5.593</w:t>
            </w:r>
          </w:p>
        </w:tc>
      </w:tr>
      <w:tr w:rsidR="0074615C" w:rsidRPr="0074615C" w14:paraId="31366416" w14:textId="77777777" w:rsidTr="0074615C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EA37E8F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contig24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13B14FC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3.728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2A0C3A3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20,23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C7E37FB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2.044</w:t>
            </w:r>
          </w:p>
        </w:tc>
      </w:tr>
      <w:tr w:rsidR="0074615C" w:rsidRPr="0074615C" w14:paraId="54474FF6" w14:textId="77777777" w:rsidTr="0074615C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EAA79E9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contig123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D1391EC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0.730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2D1E001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88B54F7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0.572</w:t>
            </w:r>
          </w:p>
        </w:tc>
      </w:tr>
      <w:tr w:rsidR="0074615C" w:rsidRPr="0074615C" w14:paraId="3C751628" w14:textId="77777777" w:rsidTr="0074615C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4ED36E1A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contig467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033BE34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1.617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C1493CC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21,33,34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C77012E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1.779</w:t>
            </w:r>
          </w:p>
        </w:tc>
      </w:tr>
      <w:tr w:rsidR="0074615C" w:rsidRPr="0074615C" w14:paraId="6E5B9B2A" w14:textId="77777777" w:rsidTr="0074615C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2DFCB34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contig736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E837F75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1.990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5BD5ED4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CEBD51E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4.119</w:t>
            </w:r>
          </w:p>
        </w:tc>
      </w:tr>
      <w:tr w:rsidR="0074615C" w:rsidRPr="0074615C" w14:paraId="43C1B38E" w14:textId="77777777" w:rsidTr="0074615C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4B5C8E19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contig981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8C42807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3.807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840714E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7,24,41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3B47923B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4.176</w:t>
            </w:r>
          </w:p>
        </w:tc>
      </w:tr>
      <w:tr w:rsidR="0074615C" w:rsidRPr="0074615C" w14:paraId="2839A53B" w14:textId="77777777" w:rsidTr="0074615C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9122B6B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contig1169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4918AA19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4.830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2424F3B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11,29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4E67595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2.614</w:t>
            </w:r>
          </w:p>
        </w:tc>
      </w:tr>
      <w:tr w:rsidR="0074615C" w:rsidRPr="0074615C" w14:paraId="17E316C4" w14:textId="77777777" w:rsidTr="0074615C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46848294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contig1275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4923FCE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4.786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9A6AC15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16,6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A249132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5.116</w:t>
            </w:r>
          </w:p>
        </w:tc>
      </w:tr>
      <w:tr w:rsidR="0074615C" w:rsidRPr="0074615C" w14:paraId="3D1B178A" w14:textId="77777777" w:rsidTr="0074615C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DED0A62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contig1280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9B43FC0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4.009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2FE5CD3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33BEDB5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8.167</w:t>
            </w:r>
          </w:p>
        </w:tc>
      </w:tr>
      <w:tr w:rsidR="0074615C" w:rsidRPr="0074615C" w14:paraId="36C10BA0" w14:textId="77777777" w:rsidTr="0074615C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362DA5B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contig1305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25FAB01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3.941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B3005F3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C612B24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7.091</w:t>
            </w:r>
          </w:p>
        </w:tc>
      </w:tr>
      <w:tr w:rsidR="0074615C" w:rsidRPr="0074615C" w14:paraId="3BE83FDD" w14:textId="77777777" w:rsidTr="0074615C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6E7C33B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contig1399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4397A90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4.498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4C1FAEC5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68087D7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6.423</w:t>
            </w:r>
          </w:p>
        </w:tc>
      </w:tr>
      <w:tr w:rsidR="0074615C" w:rsidRPr="0074615C" w14:paraId="37C31AF7" w14:textId="77777777" w:rsidTr="0074615C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7E6C565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contig1400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4B2F91CD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5.765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AF944B4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47CDA86C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1.675</w:t>
            </w:r>
          </w:p>
        </w:tc>
      </w:tr>
      <w:tr w:rsidR="0074615C" w:rsidRPr="0074615C" w14:paraId="00213753" w14:textId="77777777" w:rsidTr="0074615C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2EE4681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contig1506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A13955D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5.867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C55C3BC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48,31,22, 47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0142F0EC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1.646</w:t>
            </w:r>
          </w:p>
        </w:tc>
      </w:tr>
      <w:tr w:rsidR="0074615C" w:rsidRPr="0074615C" w14:paraId="2D6A83D4" w14:textId="77777777" w:rsidTr="0074615C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554175D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contig1611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6111034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9.728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7A77EEB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12,32,15,8,19,26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FBCEA05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sz w:val="22"/>
                <w:szCs w:val="22"/>
                <w:lang w:val="en-US"/>
              </w:rPr>
              <w:t>8.601</w:t>
            </w:r>
          </w:p>
        </w:tc>
      </w:tr>
      <w:tr w:rsidR="0074615C" w:rsidRPr="0074615C" w14:paraId="3886534A" w14:textId="77777777" w:rsidTr="0074615C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A5036D4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Total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2254428D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b/>
                <w:sz w:val="22"/>
                <w:szCs w:val="22"/>
                <w:lang w:val="en-US"/>
              </w:rPr>
              <w:t>64.534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1589E568" w14:textId="28EE5F08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66327383" w14:textId="77777777" w:rsidR="0074615C" w:rsidRPr="0074615C" w:rsidRDefault="0074615C" w:rsidP="0074615C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4615C">
              <w:rPr>
                <w:rFonts w:ascii="Arial" w:hAnsi="Arial" w:cs="Arial"/>
                <w:b/>
                <w:sz w:val="22"/>
                <w:szCs w:val="22"/>
                <w:lang w:val="en-US"/>
              </w:rPr>
              <w:t>65.890</w:t>
            </w:r>
          </w:p>
        </w:tc>
      </w:tr>
    </w:tbl>
    <w:p w14:paraId="63A58D74" w14:textId="34A5AA4E" w:rsidR="007D73E4" w:rsidRPr="00B621DD" w:rsidRDefault="007D73E4" w:rsidP="007D73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7D73E4" w:rsidRPr="00B621DD" w:rsidSect="00D5798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23B3F" w14:textId="77777777" w:rsidR="0045575B" w:rsidRDefault="0045575B" w:rsidP="00736493">
      <w:r>
        <w:separator/>
      </w:r>
    </w:p>
  </w:endnote>
  <w:endnote w:type="continuationSeparator" w:id="0">
    <w:p w14:paraId="28575F2A" w14:textId="77777777" w:rsidR="0045575B" w:rsidRDefault="0045575B" w:rsidP="0073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7C3F7" w14:textId="77777777" w:rsidR="0045575B" w:rsidRDefault="0045575B" w:rsidP="0045575B">
    <w:pPr>
      <w:pStyle w:val="Footer"/>
      <w:framePr w:wrap="around" w:vAnchor="text" w:hAnchor="margin" w:xAlign="center" w:y="1"/>
      <w:rPr>
        <w:ins w:id="1" w:author="Jose F. Muñoz" w:date="2015-07-22T12:58:00Z"/>
        <w:rStyle w:val="PageNumber"/>
      </w:rPr>
    </w:pPr>
    <w:ins w:id="2" w:author="Jose F. Muñoz" w:date="2015-07-22T12:58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7B18C483" w14:textId="77777777" w:rsidR="0045575B" w:rsidRDefault="004557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FE896" w14:textId="77777777" w:rsidR="0045575B" w:rsidRDefault="0045575B" w:rsidP="0045575B">
    <w:pPr>
      <w:pStyle w:val="Footer"/>
      <w:framePr w:wrap="around" w:vAnchor="text" w:hAnchor="margin" w:xAlign="center" w:y="1"/>
      <w:rPr>
        <w:ins w:id="3" w:author="Jose F. Muñoz" w:date="2015-07-22T12:58:00Z"/>
        <w:rStyle w:val="PageNumber"/>
      </w:rPr>
    </w:pPr>
    <w:ins w:id="4" w:author="Jose F. Muñoz" w:date="2015-07-22T12:58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EA6980">
      <w:rPr>
        <w:rStyle w:val="PageNumber"/>
        <w:noProof/>
      </w:rPr>
      <w:t>1</w:t>
    </w:r>
    <w:ins w:id="5" w:author="Jose F. Muñoz" w:date="2015-07-22T12:58:00Z">
      <w:r>
        <w:rPr>
          <w:rStyle w:val="PageNumber"/>
        </w:rPr>
        <w:fldChar w:fldCharType="end"/>
      </w:r>
    </w:ins>
  </w:p>
  <w:p w14:paraId="2E83B628" w14:textId="77777777" w:rsidR="0045575B" w:rsidRDefault="004557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58A8F" w14:textId="77777777" w:rsidR="0045575B" w:rsidRDefault="0045575B" w:rsidP="00736493">
      <w:r>
        <w:separator/>
      </w:r>
    </w:p>
  </w:footnote>
  <w:footnote w:type="continuationSeparator" w:id="0">
    <w:p w14:paraId="533A1E00" w14:textId="77777777" w:rsidR="0045575B" w:rsidRDefault="0045575B" w:rsidP="0073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6E4"/>
    <w:multiLevelType w:val="multilevel"/>
    <w:tmpl w:val="FA24D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7535F0"/>
    <w:multiLevelType w:val="multilevel"/>
    <w:tmpl w:val="A2E6B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71"/>
    <w:rsid w:val="000007E0"/>
    <w:rsid w:val="00027495"/>
    <w:rsid w:val="0004495B"/>
    <w:rsid w:val="0004658A"/>
    <w:rsid w:val="00063ED9"/>
    <w:rsid w:val="000760FF"/>
    <w:rsid w:val="00077106"/>
    <w:rsid w:val="000877C9"/>
    <w:rsid w:val="00090C54"/>
    <w:rsid w:val="000A288F"/>
    <w:rsid w:val="000C4597"/>
    <w:rsid w:val="000E7191"/>
    <w:rsid w:val="00102960"/>
    <w:rsid w:val="00106650"/>
    <w:rsid w:val="0012312B"/>
    <w:rsid w:val="00130E01"/>
    <w:rsid w:val="001A1E9E"/>
    <w:rsid w:val="001B5480"/>
    <w:rsid w:val="001C3648"/>
    <w:rsid w:val="001D7A5B"/>
    <w:rsid w:val="001F2DE3"/>
    <w:rsid w:val="001F75D1"/>
    <w:rsid w:val="00216703"/>
    <w:rsid w:val="00220D98"/>
    <w:rsid w:val="002A748F"/>
    <w:rsid w:val="002B659E"/>
    <w:rsid w:val="002D2C53"/>
    <w:rsid w:val="002F0266"/>
    <w:rsid w:val="00313E6F"/>
    <w:rsid w:val="00324111"/>
    <w:rsid w:val="00325C09"/>
    <w:rsid w:val="00331F2F"/>
    <w:rsid w:val="003362E9"/>
    <w:rsid w:val="00355450"/>
    <w:rsid w:val="003715FC"/>
    <w:rsid w:val="0038330A"/>
    <w:rsid w:val="00384040"/>
    <w:rsid w:val="00387F5F"/>
    <w:rsid w:val="00391E98"/>
    <w:rsid w:val="0039663A"/>
    <w:rsid w:val="00397EB6"/>
    <w:rsid w:val="003B3DC1"/>
    <w:rsid w:val="003B7952"/>
    <w:rsid w:val="003B7AC2"/>
    <w:rsid w:val="003C4842"/>
    <w:rsid w:val="003F031F"/>
    <w:rsid w:val="003F40DE"/>
    <w:rsid w:val="0043325A"/>
    <w:rsid w:val="0044456D"/>
    <w:rsid w:val="0045575B"/>
    <w:rsid w:val="004832A2"/>
    <w:rsid w:val="004851E4"/>
    <w:rsid w:val="00487F7E"/>
    <w:rsid w:val="004A53ED"/>
    <w:rsid w:val="004B33B3"/>
    <w:rsid w:val="004E0916"/>
    <w:rsid w:val="004E5ED9"/>
    <w:rsid w:val="00502BE0"/>
    <w:rsid w:val="00541EB7"/>
    <w:rsid w:val="00542CF0"/>
    <w:rsid w:val="00543DD6"/>
    <w:rsid w:val="00546E93"/>
    <w:rsid w:val="00547423"/>
    <w:rsid w:val="005507BC"/>
    <w:rsid w:val="00552D71"/>
    <w:rsid w:val="00555364"/>
    <w:rsid w:val="005704BD"/>
    <w:rsid w:val="0057414A"/>
    <w:rsid w:val="0058678E"/>
    <w:rsid w:val="00586A97"/>
    <w:rsid w:val="0059007C"/>
    <w:rsid w:val="005A2EA8"/>
    <w:rsid w:val="005E5A5A"/>
    <w:rsid w:val="005E76B0"/>
    <w:rsid w:val="0062433E"/>
    <w:rsid w:val="00645E9A"/>
    <w:rsid w:val="0066604E"/>
    <w:rsid w:val="00675D66"/>
    <w:rsid w:val="00681008"/>
    <w:rsid w:val="006852F9"/>
    <w:rsid w:val="006A4A5D"/>
    <w:rsid w:val="006A5FE1"/>
    <w:rsid w:val="006A7BB6"/>
    <w:rsid w:val="006C0910"/>
    <w:rsid w:val="006F3166"/>
    <w:rsid w:val="007108AD"/>
    <w:rsid w:val="00726431"/>
    <w:rsid w:val="00736493"/>
    <w:rsid w:val="0074615C"/>
    <w:rsid w:val="00751F67"/>
    <w:rsid w:val="0078350F"/>
    <w:rsid w:val="0079138B"/>
    <w:rsid w:val="007928F1"/>
    <w:rsid w:val="0079437A"/>
    <w:rsid w:val="007B1FE4"/>
    <w:rsid w:val="007B538A"/>
    <w:rsid w:val="007D73E4"/>
    <w:rsid w:val="00814CD8"/>
    <w:rsid w:val="00826CEE"/>
    <w:rsid w:val="00836085"/>
    <w:rsid w:val="0085183A"/>
    <w:rsid w:val="00853A22"/>
    <w:rsid w:val="00856E44"/>
    <w:rsid w:val="00857B77"/>
    <w:rsid w:val="008742F8"/>
    <w:rsid w:val="008865E5"/>
    <w:rsid w:val="00891375"/>
    <w:rsid w:val="0089444F"/>
    <w:rsid w:val="00895ADF"/>
    <w:rsid w:val="008A6B77"/>
    <w:rsid w:val="008C7D90"/>
    <w:rsid w:val="009223CA"/>
    <w:rsid w:val="009303C5"/>
    <w:rsid w:val="00933ACE"/>
    <w:rsid w:val="009354E7"/>
    <w:rsid w:val="009529BD"/>
    <w:rsid w:val="00965D05"/>
    <w:rsid w:val="00976EF8"/>
    <w:rsid w:val="00986EAC"/>
    <w:rsid w:val="009F1A37"/>
    <w:rsid w:val="00A00BE9"/>
    <w:rsid w:val="00A04903"/>
    <w:rsid w:val="00A15E8F"/>
    <w:rsid w:val="00A17F86"/>
    <w:rsid w:val="00A55D80"/>
    <w:rsid w:val="00A72BE9"/>
    <w:rsid w:val="00A76022"/>
    <w:rsid w:val="00AB38D0"/>
    <w:rsid w:val="00AB4368"/>
    <w:rsid w:val="00AB4BE4"/>
    <w:rsid w:val="00AB6A62"/>
    <w:rsid w:val="00AE1562"/>
    <w:rsid w:val="00AE510D"/>
    <w:rsid w:val="00AF4F8B"/>
    <w:rsid w:val="00B03903"/>
    <w:rsid w:val="00B169F8"/>
    <w:rsid w:val="00B411E5"/>
    <w:rsid w:val="00B4673E"/>
    <w:rsid w:val="00B621DD"/>
    <w:rsid w:val="00BA271E"/>
    <w:rsid w:val="00BA76EE"/>
    <w:rsid w:val="00BB69BF"/>
    <w:rsid w:val="00BC3F8F"/>
    <w:rsid w:val="00BE0EF1"/>
    <w:rsid w:val="00BE7A5F"/>
    <w:rsid w:val="00BF2EA1"/>
    <w:rsid w:val="00BF52A7"/>
    <w:rsid w:val="00C01354"/>
    <w:rsid w:val="00C06EC4"/>
    <w:rsid w:val="00C14955"/>
    <w:rsid w:val="00C43585"/>
    <w:rsid w:val="00C45170"/>
    <w:rsid w:val="00C4552E"/>
    <w:rsid w:val="00C52A14"/>
    <w:rsid w:val="00C82C5C"/>
    <w:rsid w:val="00CD65C6"/>
    <w:rsid w:val="00CE20F4"/>
    <w:rsid w:val="00CE3686"/>
    <w:rsid w:val="00D20E2E"/>
    <w:rsid w:val="00D276E9"/>
    <w:rsid w:val="00D36AB6"/>
    <w:rsid w:val="00D419AE"/>
    <w:rsid w:val="00D5798D"/>
    <w:rsid w:val="00D72E18"/>
    <w:rsid w:val="00D83079"/>
    <w:rsid w:val="00DC68F3"/>
    <w:rsid w:val="00DF2890"/>
    <w:rsid w:val="00E0308C"/>
    <w:rsid w:val="00E37FC8"/>
    <w:rsid w:val="00E45537"/>
    <w:rsid w:val="00E46698"/>
    <w:rsid w:val="00E47442"/>
    <w:rsid w:val="00E715EC"/>
    <w:rsid w:val="00E740C4"/>
    <w:rsid w:val="00E812F5"/>
    <w:rsid w:val="00EA6980"/>
    <w:rsid w:val="00EB0F61"/>
    <w:rsid w:val="00EB2318"/>
    <w:rsid w:val="00EB3095"/>
    <w:rsid w:val="00EB5064"/>
    <w:rsid w:val="00EB7C5A"/>
    <w:rsid w:val="00EF7F75"/>
    <w:rsid w:val="00F148BE"/>
    <w:rsid w:val="00F224BF"/>
    <w:rsid w:val="00F46719"/>
    <w:rsid w:val="00F51F06"/>
    <w:rsid w:val="00F57266"/>
    <w:rsid w:val="00FB33C5"/>
    <w:rsid w:val="00FC1783"/>
    <w:rsid w:val="00FD11A9"/>
    <w:rsid w:val="00FD1571"/>
    <w:rsid w:val="00FD39B8"/>
    <w:rsid w:val="00FE0B13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88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link w:val="Heading1Char"/>
    <w:uiPriority w:val="9"/>
    <w:qFormat/>
    <w:rsid w:val="00B039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71"/>
    <w:rPr>
      <w:rFonts w:ascii="Lucida Grande" w:hAnsi="Lucida Grande" w:cs="Lucida Grande"/>
      <w:sz w:val="18"/>
      <w:szCs w:val="18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4332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2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25A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2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25A"/>
    <w:rPr>
      <w:b/>
      <w:bCs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826CEE"/>
    <w:pPr>
      <w:ind w:left="720"/>
      <w:contextualSpacing/>
    </w:pPr>
  </w:style>
  <w:style w:type="paragraph" w:styleId="Revision">
    <w:name w:val="Revision"/>
    <w:hidden/>
    <w:uiPriority w:val="99"/>
    <w:semiHidden/>
    <w:rsid w:val="00645E9A"/>
    <w:rPr>
      <w:lang w:val="es-ES_tradnl"/>
    </w:rPr>
  </w:style>
  <w:style w:type="paragraph" w:styleId="Bibliography">
    <w:name w:val="Bibliography"/>
    <w:basedOn w:val="Normal"/>
    <w:next w:val="Normal"/>
    <w:uiPriority w:val="37"/>
    <w:unhideWhenUsed/>
    <w:rsid w:val="007D73E4"/>
    <w:pPr>
      <w:tabs>
        <w:tab w:val="left" w:pos="500"/>
      </w:tabs>
      <w:spacing w:after="240"/>
      <w:ind w:left="504" w:hanging="504"/>
    </w:pPr>
  </w:style>
  <w:style w:type="character" w:customStyle="1" w:styleId="Heading1Char">
    <w:name w:val="Heading 1 Char"/>
    <w:basedOn w:val="DefaultParagraphFont"/>
    <w:link w:val="Heading1"/>
    <w:uiPriority w:val="9"/>
    <w:rsid w:val="00B03903"/>
    <w:rPr>
      <w:rFonts w:ascii="Times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73649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493"/>
    <w:rPr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736493"/>
  </w:style>
  <w:style w:type="paragraph" w:styleId="Header">
    <w:name w:val="header"/>
    <w:basedOn w:val="Normal"/>
    <w:link w:val="HeaderChar"/>
    <w:uiPriority w:val="99"/>
    <w:unhideWhenUsed/>
    <w:rsid w:val="005553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364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link w:val="Heading1Char"/>
    <w:uiPriority w:val="9"/>
    <w:qFormat/>
    <w:rsid w:val="00B039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71"/>
    <w:rPr>
      <w:rFonts w:ascii="Lucida Grande" w:hAnsi="Lucida Grande" w:cs="Lucida Grande"/>
      <w:sz w:val="18"/>
      <w:szCs w:val="18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4332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2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25A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2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25A"/>
    <w:rPr>
      <w:b/>
      <w:bCs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826CEE"/>
    <w:pPr>
      <w:ind w:left="720"/>
      <w:contextualSpacing/>
    </w:pPr>
  </w:style>
  <w:style w:type="paragraph" w:styleId="Revision">
    <w:name w:val="Revision"/>
    <w:hidden/>
    <w:uiPriority w:val="99"/>
    <w:semiHidden/>
    <w:rsid w:val="00645E9A"/>
    <w:rPr>
      <w:lang w:val="es-ES_tradnl"/>
    </w:rPr>
  </w:style>
  <w:style w:type="paragraph" w:styleId="Bibliography">
    <w:name w:val="Bibliography"/>
    <w:basedOn w:val="Normal"/>
    <w:next w:val="Normal"/>
    <w:uiPriority w:val="37"/>
    <w:unhideWhenUsed/>
    <w:rsid w:val="007D73E4"/>
    <w:pPr>
      <w:tabs>
        <w:tab w:val="left" w:pos="500"/>
      </w:tabs>
      <w:spacing w:after="240"/>
      <w:ind w:left="504" w:hanging="504"/>
    </w:pPr>
  </w:style>
  <w:style w:type="character" w:customStyle="1" w:styleId="Heading1Char">
    <w:name w:val="Heading 1 Char"/>
    <w:basedOn w:val="DefaultParagraphFont"/>
    <w:link w:val="Heading1"/>
    <w:uiPriority w:val="9"/>
    <w:rsid w:val="00B03903"/>
    <w:rPr>
      <w:rFonts w:ascii="Times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73649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493"/>
    <w:rPr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736493"/>
  </w:style>
  <w:style w:type="paragraph" w:styleId="Header">
    <w:name w:val="header"/>
    <w:basedOn w:val="Normal"/>
    <w:link w:val="HeaderChar"/>
    <w:uiPriority w:val="99"/>
    <w:unhideWhenUsed/>
    <w:rsid w:val="005553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36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Macintosh Word</Application>
  <DocSecurity>0</DocSecurity>
  <Lines>4</Lines>
  <Paragraphs>1</Paragraphs>
  <ScaleCrop>false</ScaleCrop>
  <Company>Corporación para Investigaciones Biológicas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Muñoz Gómez</dc:creator>
  <cp:keywords/>
  <dc:description/>
  <cp:lastModifiedBy>Chris Desjardins</cp:lastModifiedBy>
  <cp:revision>2</cp:revision>
  <cp:lastPrinted>2015-05-05T15:49:00Z</cp:lastPrinted>
  <dcterms:created xsi:type="dcterms:W3CDTF">2015-07-24T17:22:00Z</dcterms:created>
  <dcterms:modified xsi:type="dcterms:W3CDTF">2015-07-24T17:22:00Z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id="ZsvS6Y8k"/&gt;&lt;style id="http://www.zotero.org/styles/plos-genetics" hasBibliography="1" bibliographyStyleHasBeenSet="1"/&gt;&lt;prefs&gt;&lt;pref name="fieldType" value="Field"/&gt;&lt;pref name="storeReferences" </vt:lpwstr>
  </property>
  <property fmtid="{D5CDD505-2E9C-101B-9397-08002B2CF9AE}" pid="3" name="ZOTERO_PREF_2">
    <vt:lpwstr>value="true"/&gt;&lt;pref name="automaticJournalAbbreviations" value="true"/&gt;&lt;pref name="noteType" value="0"/&gt;&lt;/prefs&gt;&lt;/data&gt;</vt:lpwstr>
  </property>
</Properties>
</file>