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F6B3" w14:textId="07E9C93A" w:rsidR="00445F2E" w:rsidRPr="00AB0774" w:rsidRDefault="00AB0774" w:rsidP="00ED5574">
      <w:pPr>
        <w:spacing w:line="480" w:lineRule="auto"/>
      </w:pPr>
      <w:bookmarkStart w:id="0" w:name="_Hlk21898669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55E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ins w:id="1" w:author="Rubio Codina, Marta" w:date="2020-04-06T12:14:00Z">
        <w:r w:rsidR="00DC46F6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Table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633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Raw Scores for the Bayley-III, </w:t>
      </w:r>
      <w:r w:rsidR="00ED55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Tests,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WISC-V and School Achievement Measures</w:t>
      </w:r>
      <w:r w:rsidR="00280F3D">
        <w:rPr>
          <w:rFonts w:ascii="Times New Roman" w:hAnsi="Times New Roman" w:cs="Times New Roman"/>
          <w:b/>
          <w:sz w:val="24"/>
          <w:szCs w:val="24"/>
          <w:lang w:val="en-US"/>
        </w:rPr>
        <w:t>, and Composite</w:t>
      </w:r>
      <w:bookmarkStart w:id="2" w:name="_GoBack"/>
      <w:bookmarkEnd w:id="2"/>
      <w:r w:rsidR="00280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ins w:id="3" w:author="Rubio Codina, Marta" w:date="2020-04-06T12:14:00Z">
        <w:r w:rsidR="00DC46F6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(Externally Standardized) </w:t>
        </w:r>
      </w:ins>
      <w:r w:rsidR="00280F3D">
        <w:rPr>
          <w:rFonts w:ascii="Times New Roman" w:hAnsi="Times New Roman" w:cs="Times New Roman"/>
          <w:b/>
          <w:sz w:val="24"/>
          <w:szCs w:val="24"/>
          <w:lang w:val="en-US"/>
        </w:rPr>
        <w:t>Scores for the Bayley-III</w:t>
      </w:r>
      <w:bookmarkStart w:id="4" w:name="_Hlk36294190"/>
      <w:ins w:id="5" w:author="Rubio Codina, Marta" w:date="2020-03-28T13:17:00Z">
        <w:r w:rsidR="008C3213">
          <w:rPr>
            <w:rFonts w:ascii="Times New Roman" w:hAnsi="Times New Roman" w:cs="Times New Roman"/>
            <w:b/>
            <w:sz w:val="24"/>
            <w:szCs w:val="24"/>
            <w:lang w:val="en-US"/>
          </w:rPr>
          <w:t>. All Children and by Test Battery Given at Enrollment.</w:t>
        </w:r>
      </w:ins>
      <w:r w:rsidR="008C3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0"/>
      <w:bookmarkEnd w:id="4"/>
      <w:r w:rsidR="008C3213" w:rsidRPr="008C3213">
        <w:rPr>
          <w:noProof/>
        </w:rPr>
        <w:drawing>
          <wp:inline distT="0" distB="0" distL="0" distR="0" wp14:anchorId="546F675B" wp14:editId="16D8487E">
            <wp:extent cx="5607530" cy="702798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79" cy="70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F2E" w:rsidRPr="00AB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bio Codina, Marta">
    <w15:presenceInfo w15:providerId="AD" w15:userId="S::martarubio@iadb.org::2117d688-3991-484c-bc20-5790ab97bc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F2"/>
    <w:rsid w:val="00112FA5"/>
    <w:rsid w:val="00280F3D"/>
    <w:rsid w:val="002871CB"/>
    <w:rsid w:val="00445F2E"/>
    <w:rsid w:val="005A4670"/>
    <w:rsid w:val="006C26F2"/>
    <w:rsid w:val="008C3213"/>
    <w:rsid w:val="00A5500A"/>
    <w:rsid w:val="00A67EC9"/>
    <w:rsid w:val="00AB0774"/>
    <w:rsid w:val="00CB7EC9"/>
    <w:rsid w:val="00D53824"/>
    <w:rsid w:val="00D55E2D"/>
    <w:rsid w:val="00DC46F6"/>
    <w:rsid w:val="00E57659"/>
    <w:rsid w:val="00ED557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AF75"/>
  <w15:chartTrackingRefBased/>
  <w15:docId w15:val="{CCF0F6AA-6B93-4E03-93A3-B94E68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2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2E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Codina, Marta</dc:creator>
  <cp:keywords/>
  <dc:description/>
  <cp:lastModifiedBy>Rubio Codina, Marta</cp:lastModifiedBy>
  <cp:revision>15</cp:revision>
  <dcterms:created xsi:type="dcterms:W3CDTF">2019-10-01T21:41:00Z</dcterms:created>
  <dcterms:modified xsi:type="dcterms:W3CDTF">2020-04-06T16:14:00Z</dcterms:modified>
</cp:coreProperties>
</file>